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2B9B4" w14:textId="77777777" w:rsidR="00970914" w:rsidRDefault="00970914" w:rsidP="00970914">
      <w:pPr>
        <w:pStyle w:val="BodyText"/>
        <w:kinsoku w:val="0"/>
        <w:overflowPunct w:val="0"/>
        <w:spacing w:before="1"/>
        <w:ind w:left="0" w:firstLine="0"/>
        <w:rPr>
          <w:sz w:val="16"/>
          <w:szCs w:val="16"/>
        </w:rPr>
      </w:pPr>
    </w:p>
    <w:p w14:paraId="222AD4E8" w14:textId="199D2A40" w:rsidR="00970914" w:rsidRDefault="00A47556" w:rsidP="00970914">
      <w:pPr>
        <w:pStyle w:val="BodyText"/>
        <w:kinsoku w:val="0"/>
        <w:overflowPunct w:val="0"/>
        <w:ind w:left="4264" w:firstLine="0"/>
        <w:rPr>
          <w:rFonts w:ascii="Arial" w:hAnsi="Arial" w:cs="Arial"/>
          <w:sz w:val="15"/>
          <w:szCs w:val="15"/>
        </w:rPr>
      </w:pPr>
      <w:r>
        <w:rPr>
          <w:noProof/>
        </w:rPr>
        <w:pict w14:anchorId="6BD044DB">
          <v:rect id="Rectangle 3" o:spid="_x0000_s1026" style="position:absolute;left:0;text-align:left;margin-left:71.65pt;margin-top:-60.95pt;width:81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JVqgIAAKI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" o:allowincell="f" filled="f" stroked="f">
            <v:textbox inset="0,0,0,0">
              <w:txbxContent>
                <w:p w14:paraId="101C68B4" w14:textId="77777777" w:rsidR="003B3B43" w:rsidRDefault="003B3B43" w:rsidP="00970914">
                  <w:pPr>
                    <w:widowControl/>
                    <w:autoSpaceDE/>
                    <w:autoSpaceDN/>
                    <w:adjustRightInd/>
                    <w:spacing w:line="1740" w:lineRule="atLeast"/>
                  </w:pPr>
                  <w:r>
                    <w:rPr>
                      <w:noProof/>
                    </w:rPr>
                    <w:drawing>
                      <wp:inline distT="0" distB="0" distL="0" distR="0" wp14:anchorId="1D87CE74" wp14:editId="7E07F641">
                        <wp:extent cx="1020445" cy="1116330"/>
                        <wp:effectExtent l="0" t="0" r="8255" b="762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1116330"/>
                                </a:xfrm>
                                <a:prstGeom prst="rect">
                                  <a:avLst/>
                                </a:prstGeom>
                                <a:noFill/>
                                <a:ln>
                                  <a:noFill/>
                                </a:ln>
                              </pic:spPr>
                            </pic:pic>
                          </a:graphicData>
                        </a:graphic>
                      </wp:inline>
                    </w:drawing>
                  </w:r>
                </w:p>
                <w:p w14:paraId="2CE971A5" w14:textId="77777777" w:rsidR="003B3B43" w:rsidRDefault="003B3B43" w:rsidP="00970914"/>
              </w:txbxContent>
            </v:textbox>
            <w10:wrap anchorx="page"/>
          </v:rect>
        </w:pict>
      </w:r>
      <w:r>
        <w:rPr>
          <w:noProof/>
        </w:rPr>
        <w:pict w14:anchorId="2FEE738E">
          <v:group id="Group 4" o:spid="_x0000_s1027" style="position:absolute;left:0;text-align:left;margin-left:279.2pt;margin-top:-34.7pt;width:117.85pt;height:45.8pt;z-index:-251656192;mso-position-horizontal-relative:page" coordorigin="5584,-694" coordsize="235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" o:allowincell="f">
            <v:rect id="Rectangle 5" o:spid="_x0000_s1028" style="position:absolute;left:5585;top:-695;width:236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76376BE1" w14:textId="77777777" w:rsidR="003B3B43" w:rsidRDefault="003B3B43" w:rsidP="00970914">
                    <w:pPr>
                      <w:widowControl/>
                      <w:autoSpaceDE/>
                      <w:autoSpaceDN/>
                      <w:adjustRightInd/>
                      <w:spacing w:line="920" w:lineRule="atLeast"/>
                    </w:pPr>
                    <w:r>
                      <w:rPr>
                        <w:noProof/>
                      </w:rPr>
                      <w:drawing>
                        <wp:inline distT="0" distB="0" distL="0" distR="0" wp14:anchorId="127F0BB6" wp14:editId="2EF0EE67">
                          <wp:extent cx="1499235" cy="58483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235" cy="584835"/>
                                  </a:xfrm>
                                  <a:prstGeom prst="rect">
                                    <a:avLst/>
                                  </a:prstGeom>
                                  <a:noFill/>
                                  <a:ln>
                                    <a:noFill/>
                                  </a:ln>
                                </pic:spPr>
                              </pic:pic>
                            </a:graphicData>
                          </a:graphic>
                        </wp:inline>
                      </w:drawing>
                    </w:r>
                  </w:p>
                  <w:p w14:paraId="47327B38" w14:textId="77777777" w:rsidR="003B3B43" w:rsidRDefault="003B3B43" w:rsidP="00970914"/>
                </w:txbxContent>
              </v:textbox>
            </v:rect>
            <v:rect id="Rectangle 6" o:spid="_x0000_s1029" style="position:absolute;left:5585;top:-575;width:23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0709D16D" w14:textId="77777777" w:rsidR="003B3B43" w:rsidRDefault="003B3B43" w:rsidP="00970914">
                    <w:pPr>
                      <w:widowControl/>
                      <w:autoSpaceDE/>
                      <w:autoSpaceDN/>
                      <w:adjustRightInd/>
                      <w:spacing w:line="320" w:lineRule="atLeast"/>
                    </w:pPr>
                    <w:r>
                      <w:rPr>
                        <w:noProof/>
                      </w:rPr>
                      <w:drawing>
                        <wp:inline distT="0" distB="0" distL="0" distR="0" wp14:anchorId="6BF6C27A" wp14:editId="748FB316">
                          <wp:extent cx="1488440" cy="201930"/>
                          <wp:effectExtent l="0" t="0" r="0" b="762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201930"/>
                                  </a:xfrm>
                                  <a:prstGeom prst="rect">
                                    <a:avLst/>
                                  </a:prstGeom>
                                  <a:noFill/>
                                  <a:ln>
                                    <a:noFill/>
                                  </a:ln>
                                </pic:spPr>
                              </pic:pic>
                            </a:graphicData>
                          </a:graphic>
                        </wp:inline>
                      </w:drawing>
                    </w:r>
                  </w:p>
                  <w:p w14:paraId="1EB3F52D" w14:textId="77777777" w:rsidR="003B3B43" w:rsidRDefault="003B3B43" w:rsidP="00970914"/>
                </w:txbxContent>
              </v:textbox>
            </v:rect>
            <w10:wrap anchorx="page"/>
          </v:group>
        </w:pict>
      </w:r>
      <w:bookmarkStart w:id="0" w:name="PowerAmerica_ByLaws"/>
      <w:bookmarkEnd w:id="0"/>
      <w:r w:rsidR="00970914">
        <w:rPr>
          <w:rFonts w:ascii="Arial" w:hAnsi="Arial" w:cs="Arial"/>
          <w:w w:val="95"/>
          <w:sz w:val="15"/>
          <w:szCs w:val="15"/>
        </w:rPr>
        <w:t>http://poweramericainstitute.org/</w:t>
      </w:r>
    </w:p>
    <w:p w14:paraId="603689B1" w14:textId="77777777" w:rsidR="00970914" w:rsidRDefault="00970914" w:rsidP="00970914">
      <w:pPr>
        <w:pStyle w:val="BodyText"/>
        <w:kinsoku w:val="0"/>
        <w:overflowPunct w:val="0"/>
        <w:spacing w:before="80"/>
        <w:ind w:left="112" w:right="228" w:firstLine="0"/>
        <w:rPr>
          <w:rFonts w:ascii="Arial" w:hAnsi="Arial" w:cs="Arial"/>
          <w:sz w:val="15"/>
          <w:szCs w:val="15"/>
        </w:rPr>
      </w:pPr>
      <w:r>
        <w:br w:type="column"/>
      </w:r>
      <w:r>
        <w:rPr>
          <w:rFonts w:ascii="Arial" w:hAnsi="Arial" w:cs="Arial"/>
          <w:sz w:val="15"/>
          <w:szCs w:val="15"/>
        </w:rPr>
        <w:t>Campus Box</w:t>
      </w:r>
      <w:r>
        <w:rPr>
          <w:rFonts w:ascii="Arial" w:hAnsi="Arial" w:cs="Arial"/>
          <w:spacing w:val="-8"/>
          <w:sz w:val="15"/>
          <w:szCs w:val="15"/>
        </w:rPr>
        <w:t xml:space="preserve"> </w:t>
      </w:r>
      <w:r>
        <w:rPr>
          <w:rFonts w:ascii="Arial" w:hAnsi="Arial" w:cs="Arial"/>
          <w:sz w:val="15"/>
          <w:szCs w:val="15"/>
        </w:rPr>
        <w:t>7124</w:t>
      </w:r>
    </w:p>
    <w:p w14:paraId="274D3B18" w14:textId="3D6AA2E8" w:rsidR="00970914" w:rsidRDefault="00A47556" w:rsidP="00970914">
      <w:pPr>
        <w:pStyle w:val="BodyText"/>
        <w:kinsoku w:val="0"/>
        <w:overflowPunct w:val="0"/>
        <w:spacing w:before="43" w:line="300" w:lineRule="auto"/>
        <w:ind w:left="112" w:right="228" w:firstLine="0"/>
        <w:rPr>
          <w:rFonts w:ascii="Arial" w:hAnsi="Arial" w:cs="Arial"/>
          <w:sz w:val="15"/>
          <w:szCs w:val="15"/>
        </w:rPr>
      </w:pPr>
      <w:r>
        <w:rPr>
          <w:noProof/>
        </w:rPr>
        <w:pict w14:anchorId="5114894E">
          <v:rect id="Rectangle 7" o:spid="_x0000_s1030" style="position:absolute;left:0;text-align:left;margin-left:476.5pt;margin-top:-9.8pt;width:102pt;height:1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" o:allowincell="f" filled="f" stroked="f">
            <v:textbox inset="0,0,0,0">
              <w:txbxContent>
                <w:p w14:paraId="19ACD21B" w14:textId="77777777" w:rsidR="003B3B43" w:rsidRDefault="003B3B43" w:rsidP="00970914">
                  <w:pPr>
                    <w:widowControl/>
                    <w:autoSpaceDE/>
                    <w:autoSpaceDN/>
                    <w:adjustRightInd/>
                    <w:spacing w:line="2180" w:lineRule="atLeast"/>
                  </w:pPr>
                  <w:r>
                    <w:rPr>
                      <w:noProof/>
                    </w:rPr>
                    <w:drawing>
                      <wp:inline distT="0" distB="0" distL="0" distR="0" wp14:anchorId="47D63B11" wp14:editId="00A4E08F">
                        <wp:extent cx="1297305" cy="1382395"/>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305" cy="1382395"/>
                                </a:xfrm>
                                <a:prstGeom prst="rect">
                                  <a:avLst/>
                                </a:prstGeom>
                                <a:noFill/>
                                <a:ln>
                                  <a:noFill/>
                                </a:ln>
                              </pic:spPr>
                            </pic:pic>
                          </a:graphicData>
                        </a:graphic>
                      </wp:inline>
                    </w:drawing>
                  </w:r>
                </w:p>
                <w:p w14:paraId="16051F9E" w14:textId="77777777" w:rsidR="003B3B43" w:rsidRDefault="003B3B43" w:rsidP="00970914"/>
              </w:txbxContent>
            </v:textbox>
            <w10:wrap anchorx="page"/>
          </v:rect>
        </w:pict>
      </w:r>
      <w:r w:rsidR="00970914">
        <w:rPr>
          <w:rFonts w:ascii="Arial" w:hAnsi="Arial" w:cs="Arial"/>
          <w:sz w:val="15"/>
          <w:szCs w:val="15"/>
        </w:rPr>
        <w:t>930 Main Campus</w:t>
      </w:r>
      <w:r w:rsidR="00970914">
        <w:rPr>
          <w:rFonts w:ascii="Arial" w:hAnsi="Arial" w:cs="Arial"/>
          <w:spacing w:val="-8"/>
          <w:sz w:val="15"/>
          <w:szCs w:val="15"/>
        </w:rPr>
        <w:t xml:space="preserve"> </w:t>
      </w:r>
      <w:r w:rsidR="00970914">
        <w:rPr>
          <w:rFonts w:ascii="Arial" w:hAnsi="Arial" w:cs="Arial"/>
          <w:sz w:val="15"/>
          <w:szCs w:val="15"/>
        </w:rPr>
        <w:t>Drive</w:t>
      </w:r>
      <w:r w:rsidR="00970914">
        <w:rPr>
          <w:rFonts w:ascii="Arial" w:hAnsi="Arial" w:cs="Arial"/>
          <w:w w:val="99"/>
          <w:sz w:val="15"/>
          <w:szCs w:val="15"/>
        </w:rPr>
        <w:t xml:space="preserve"> </w:t>
      </w:r>
      <w:r w:rsidR="00970914">
        <w:rPr>
          <w:rFonts w:ascii="Arial" w:hAnsi="Arial" w:cs="Arial"/>
          <w:sz w:val="15"/>
          <w:szCs w:val="15"/>
        </w:rPr>
        <w:t>Suite</w:t>
      </w:r>
      <w:r w:rsidR="00970914">
        <w:rPr>
          <w:rFonts w:ascii="Arial" w:hAnsi="Arial" w:cs="Arial"/>
          <w:spacing w:val="-4"/>
          <w:sz w:val="15"/>
          <w:szCs w:val="15"/>
        </w:rPr>
        <w:t xml:space="preserve"> </w:t>
      </w:r>
      <w:r w:rsidR="00970914">
        <w:rPr>
          <w:rFonts w:ascii="Arial" w:hAnsi="Arial" w:cs="Arial"/>
          <w:sz w:val="15"/>
          <w:szCs w:val="15"/>
        </w:rPr>
        <w:t>200</w:t>
      </w:r>
    </w:p>
    <w:p w14:paraId="58E0E1DB" w14:textId="77777777" w:rsidR="00970914" w:rsidRDefault="00970914" w:rsidP="00970914">
      <w:pPr>
        <w:pStyle w:val="BodyText"/>
        <w:kinsoku w:val="0"/>
        <w:overflowPunct w:val="0"/>
        <w:spacing w:before="1"/>
        <w:ind w:left="112" w:right="228" w:firstLine="0"/>
        <w:rPr>
          <w:rFonts w:ascii="Arial" w:hAnsi="Arial" w:cs="Arial"/>
          <w:sz w:val="15"/>
          <w:szCs w:val="15"/>
        </w:rPr>
      </w:pPr>
      <w:r>
        <w:rPr>
          <w:rFonts w:ascii="Arial" w:hAnsi="Arial" w:cs="Arial"/>
          <w:sz w:val="15"/>
          <w:szCs w:val="15"/>
        </w:rPr>
        <w:t>Raleigh, NC</w:t>
      </w:r>
      <w:r>
        <w:rPr>
          <w:rFonts w:ascii="Arial" w:hAnsi="Arial" w:cs="Arial"/>
          <w:spacing w:val="-19"/>
          <w:sz w:val="15"/>
          <w:szCs w:val="15"/>
        </w:rPr>
        <w:t xml:space="preserve"> </w:t>
      </w:r>
      <w:r>
        <w:rPr>
          <w:rFonts w:ascii="Arial" w:hAnsi="Arial" w:cs="Arial"/>
          <w:sz w:val="15"/>
          <w:szCs w:val="15"/>
        </w:rPr>
        <w:t>27695-7124</w:t>
      </w:r>
    </w:p>
    <w:p w14:paraId="46457C1B" w14:textId="77777777" w:rsidR="00970914" w:rsidRDefault="00970914" w:rsidP="00970914">
      <w:pPr>
        <w:pStyle w:val="BodyText"/>
        <w:kinsoku w:val="0"/>
        <w:overflowPunct w:val="0"/>
        <w:spacing w:before="43"/>
        <w:ind w:left="112" w:right="228" w:firstLine="0"/>
        <w:rPr>
          <w:rFonts w:ascii="Arial" w:hAnsi="Arial" w:cs="Arial"/>
          <w:sz w:val="15"/>
          <w:szCs w:val="15"/>
        </w:rPr>
      </w:pPr>
      <w:r>
        <w:rPr>
          <w:rFonts w:ascii="Arial" w:hAnsi="Arial" w:cs="Arial"/>
          <w:sz w:val="15"/>
          <w:szCs w:val="15"/>
        </w:rPr>
        <w:t>P:</w:t>
      </w:r>
      <w:r>
        <w:rPr>
          <w:rFonts w:ascii="Arial" w:hAnsi="Arial" w:cs="Arial"/>
          <w:spacing w:val="33"/>
          <w:sz w:val="15"/>
          <w:szCs w:val="15"/>
        </w:rPr>
        <w:t xml:space="preserve"> </w:t>
      </w:r>
      <w:r>
        <w:rPr>
          <w:rFonts w:ascii="Arial" w:hAnsi="Arial" w:cs="Arial"/>
          <w:sz w:val="15"/>
          <w:szCs w:val="15"/>
        </w:rPr>
        <w:t>919.515.7199</w:t>
      </w:r>
    </w:p>
    <w:p w14:paraId="72B6E0B6" w14:textId="77777777" w:rsidR="00970914" w:rsidRDefault="00970914" w:rsidP="00970914">
      <w:pPr>
        <w:pStyle w:val="BodyText"/>
        <w:kinsoku w:val="0"/>
        <w:overflowPunct w:val="0"/>
        <w:ind w:left="0" w:firstLine="0"/>
        <w:rPr>
          <w:rFonts w:ascii="Arial" w:hAnsi="Arial" w:cs="Arial"/>
          <w:sz w:val="14"/>
          <w:szCs w:val="14"/>
        </w:rPr>
      </w:pPr>
    </w:p>
    <w:p w14:paraId="6CD79C34" w14:textId="77777777" w:rsidR="00970914" w:rsidRDefault="00970914" w:rsidP="00970914">
      <w:pPr>
        <w:pStyle w:val="BodyText"/>
        <w:kinsoku w:val="0"/>
        <w:overflowPunct w:val="0"/>
        <w:spacing w:before="98"/>
        <w:ind w:left="112" w:right="228" w:firstLine="0"/>
        <w:rPr>
          <w:rFonts w:ascii="Arial" w:hAnsi="Arial" w:cs="Arial"/>
          <w:sz w:val="15"/>
          <w:szCs w:val="15"/>
        </w:rPr>
      </w:pPr>
      <w:r>
        <w:rPr>
          <w:rFonts w:ascii="Arial" w:hAnsi="Arial" w:cs="Arial"/>
          <w:sz w:val="15"/>
          <w:szCs w:val="15"/>
        </w:rPr>
        <w:t>Courier</w:t>
      </w:r>
      <w:r>
        <w:rPr>
          <w:rFonts w:ascii="Arial" w:hAnsi="Arial" w:cs="Arial"/>
          <w:spacing w:val="-9"/>
          <w:sz w:val="15"/>
          <w:szCs w:val="15"/>
        </w:rPr>
        <w:t xml:space="preserve"> </w:t>
      </w:r>
      <w:r>
        <w:rPr>
          <w:rFonts w:ascii="Arial" w:hAnsi="Arial" w:cs="Arial"/>
          <w:sz w:val="15"/>
          <w:szCs w:val="15"/>
        </w:rPr>
        <w:t>Address:</w:t>
      </w:r>
    </w:p>
    <w:p w14:paraId="26905AEC" w14:textId="77777777" w:rsidR="00970914" w:rsidRDefault="00970914" w:rsidP="00970914">
      <w:pPr>
        <w:pStyle w:val="BodyText"/>
        <w:kinsoku w:val="0"/>
        <w:overflowPunct w:val="0"/>
        <w:spacing w:before="38" w:line="300" w:lineRule="auto"/>
        <w:ind w:left="112" w:right="228" w:firstLine="0"/>
        <w:rPr>
          <w:rFonts w:ascii="Arial" w:hAnsi="Arial" w:cs="Arial"/>
          <w:sz w:val="15"/>
          <w:szCs w:val="15"/>
        </w:rPr>
      </w:pPr>
      <w:r>
        <w:rPr>
          <w:rFonts w:ascii="Arial" w:hAnsi="Arial" w:cs="Arial"/>
          <w:sz w:val="15"/>
          <w:szCs w:val="15"/>
        </w:rPr>
        <w:t>930 Main Campus</w:t>
      </w:r>
      <w:r>
        <w:rPr>
          <w:rFonts w:ascii="Arial" w:hAnsi="Arial" w:cs="Arial"/>
          <w:spacing w:val="-8"/>
          <w:sz w:val="15"/>
          <w:szCs w:val="15"/>
        </w:rPr>
        <w:t xml:space="preserve"> </w:t>
      </w:r>
      <w:r>
        <w:rPr>
          <w:rFonts w:ascii="Arial" w:hAnsi="Arial" w:cs="Arial"/>
          <w:sz w:val="15"/>
          <w:szCs w:val="15"/>
        </w:rPr>
        <w:t>Drive</w:t>
      </w:r>
      <w:r>
        <w:rPr>
          <w:rFonts w:ascii="Arial" w:hAnsi="Arial" w:cs="Arial"/>
          <w:w w:val="99"/>
          <w:sz w:val="15"/>
          <w:szCs w:val="15"/>
        </w:rPr>
        <w:t xml:space="preserve"> </w:t>
      </w:r>
      <w:r>
        <w:rPr>
          <w:rFonts w:ascii="Arial" w:hAnsi="Arial" w:cs="Arial"/>
          <w:sz w:val="15"/>
          <w:szCs w:val="15"/>
        </w:rPr>
        <w:t>Suite</w:t>
      </w:r>
      <w:r>
        <w:rPr>
          <w:rFonts w:ascii="Arial" w:hAnsi="Arial" w:cs="Arial"/>
          <w:spacing w:val="-4"/>
          <w:sz w:val="15"/>
          <w:szCs w:val="15"/>
        </w:rPr>
        <w:t xml:space="preserve"> </w:t>
      </w:r>
      <w:r>
        <w:rPr>
          <w:rFonts w:ascii="Arial" w:hAnsi="Arial" w:cs="Arial"/>
          <w:sz w:val="15"/>
          <w:szCs w:val="15"/>
        </w:rPr>
        <w:t>200</w:t>
      </w:r>
    </w:p>
    <w:p w14:paraId="0AFCD618" w14:textId="77777777" w:rsidR="00970914" w:rsidRDefault="00970914" w:rsidP="00970914">
      <w:pPr>
        <w:pStyle w:val="BodyText"/>
        <w:kinsoku w:val="0"/>
        <w:overflowPunct w:val="0"/>
        <w:spacing w:before="1"/>
        <w:ind w:left="112" w:right="228" w:firstLine="0"/>
        <w:rPr>
          <w:rFonts w:ascii="Arial" w:hAnsi="Arial" w:cs="Arial"/>
          <w:sz w:val="15"/>
          <w:szCs w:val="15"/>
        </w:rPr>
      </w:pPr>
      <w:r>
        <w:rPr>
          <w:rFonts w:ascii="Arial" w:hAnsi="Arial" w:cs="Arial"/>
          <w:sz w:val="15"/>
          <w:szCs w:val="15"/>
        </w:rPr>
        <w:t>Raleigh, NC</w:t>
      </w:r>
      <w:r>
        <w:rPr>
          <w:rFonts w:ascii="Arial" w:hAnsi="Arial" w:cs="Arial"/>
          <w:spacing w:val="-19"/>
          <w:sz w:val="15"/>
          <w:szCs w:val="15"/>
        </w:rPr>
        <w:t xml:space="preserve"> </w:t>
      </w:r>
      <w:r>
        <w:rPr>
          <w:rFonts w:ascii="Arial" w:hAnsi="Arial" w:cs="Arial"/>
          <w:sz w:val="15"/>
          <w:szCs w:val="15"/>
        </w:rPr>
        <w:t>27695-7124</w:t>
      </w:r>
    </w:p>
    <w:p w14:paraId="20AE1FB3" w14:textId="77777777" w:rsidR="00970914" w:rsidRDefault="00970914" w:rsidP="00970914">
      <w:pPr>
        <w:pStyle w:val="BodyText"/>
        <w:kinsoku w:val="0"/>
        <w:overflowPunct w:val="0"/>
        <w:spacing w:before="1"/>
        <w:ind w:left="112" w:right="228" w:firstLine="0"/>
        <w:rPr>
          <w:rFonts w:ascii="Arial" w:hAnsi="Arial" w:cs="Arial"/>
          <w:sz w:val="15"/>
          <w:szCs w:val="15"/>
        </w:rPr>
        <w:sectPr w:rsidR="00970914" w:rsidSect="00970914">
          <w:headerReference w:type="even" r:id="rId11"/>
          <w:headerReference w:type="default" r:id="rId12"/>
          <w:footerReference w:type="even" r:id="rId13"/>
          <w:footerReference w:type="default" r:id="rId14"/>
          <w:headerReference w:type="first" r:id="rId15"/>
          <w:footerReference w:type="first" r:id="rId16"/>
          <w:pgSz w:w="12240" w:h="15840"/>
          <w:pgMar w:top="320" w:right="560" w:bottom="1680" w:left="1320" w:header="720" w:footer="720" w:gutter="0"/>
          <w:cols w:num="2" w:space="720" w:equalWidth="0">
            <w:col w:w="6398" w:space="1699"/>
            <w:col w:w="2263"/>
          </w:cols>
          <w:noEndnote/>
        </w:sectPr>
      </w:pPr>
    </w:p>
    <w:p w14:paraId="5302ECB8" w14:textId="77777777" w:rsidR="00970914" w:rsidRDefault="00970914" w:rsidP="00970914">
      <w:pPr>
        <w:pStyle w:val="BodyText"/>
        <w:kinsoku w:val="0"/>
        <w:overflowPunct w:val="0"/>
        <w:spacing w:before="5"/>
        <w:ind w:left="0" w:firstLine="0"/>
        <w:rPr>
          <w:rFonts w:ascii="Arial" w:hAnsi="Arial" w:cs="Arial"/>
          <w:sz w:val="18"/>
          <w:szCs w:val="18"/>
        </w:rPr>
      </w:pPr>
    </w:p>
    <w:p w14:paraId="32402EC1" w14:textId="77777777" w:rsidR="00970914" w:rsidRDefault="00970914" w:rsidP="00970914">
      <w:pPr>
        <w:pStyle w:val="Heading1"/>
        <w:kinsoku w:val="0"/>
        <w:overflowPunct w:val="0"/>
        <w:spacing w:before="69"/>
        <w:ind w:left="3053" w:firstLine="0"/>
        <w:rPr>
          <w:b w:val="0"/>
          <w:bCs w:val="0"/>
        </w:rPr>
      </w:pPr>
      <w:r>
        <w:t>PowerAmerica™ Institute</w:t>
      </w:r>
      <w:r>
        <w:rPr>
          <w:spacing w:val="-1"/>
        </w:rPr>
        <w:t xml:space="preserve"> </w:t>
      </w:r>
      <w:r>
        <w:t>Bylaws</w:t>
      </w:r>
    </w:p>
    <w:p w14:paraId="634E68C5" w14:textId="77777777" w:rsidR="00970914" w:rsidRDefault="00970914" w:rsidP="00970914">
      <w:pPr>
        <w:pStyle w:val="BodyText"/>
        <w:kinsoku w:val="0"/>
        <w:overflowPunct w:val="0"/>
        <w:ind w:left="0" w:firstLine="0"/>
        <w:rPr>
          <w:b/>
          <w:bCs/>
          <w:sz w:val="20"/>
          <w:szCs w:val="20"/>
        </w:rPr>
      </w:pPr>
    </w:p>
    <w:p w14:paraId="5216326B" w14:textId="77777777" w:rsidR="00970914" w:rsidRDefault="00970914" w:rsidP="00970914">
      <w:pPr>
        <w:pStyle w:val="BodyText"/>
        <w:kinsoku w:val="0"/>
        <w:overflowPunct w:val="0"/>
        <w:spacing w:before="9"/>
        <w:ind w:left="0" w:firstLine="0"/>
        <w:rPr>
          <w:b/>
          <w:bCs/>
          <w:sz w:val="21"/>
          <w:szCs w:val="21"/>
        </w:rPr>
      </w:pPr>
    </w:p>
    <w:p w14:paraId="38991F71" w14:textId="77777777" w:rsidR="00970914" w:rsidRDefault="00970914" w:rsidP="00970914">
      <w:pPr>
        <w:pStyle w:val="ListParagraph"/>
        <w:numPr>
          <w:ilvl w:val="0"/>
          <w:numId w:val="18"/>
        </w:numPr>
        <w:tabs>
          <w:tab w:val="left" w:pos="840"/>
        </w:tabs>
        <w:kinsoku w:val="0"/>
        <w:overflowPunct w:val="0"/>
        <w:spacing w:before="69"/>
      </w:pPr>
      <w:r>
        <w:rPr>
          <w:u w:val="single"/>
        </w:rPr>
        <w:t>PURPOSE</w:t>
      </w:r>
    </w:p>
    <w:p w14:paraId="65581375" w14:textId="77777777" w:rsidR="00970914" w:rsidRDefault="00970914" w:rsidP="00970914">
      <w:pPr>
        <w:pStyle w:val="BodyText"/>
        <w:kinsoku w:val="0"/>
        <w:overflowPunct w:val="0"/>
        <w:spacing w:before="11"/>
        <w:ind w:left="0" w:firstLine="0"/>
        <w:rPr>
          <w:sz w:val="17"/>
          <w:szCs w:val="17"/>
        </w:rPr>
      </w:pPr>
    </w:p>
    <w:p w14:paraId="7EEF4E6F" w14:textId="77777777" w:rsidR="00970914" w:rsidRDefault="00970914" w:rsidP="00970914">
      <w:pPr>
        <w:pStyle w:val="BodyText"/>
        <w:kinsoku w:val="0"/>
        <w:overflowPunct w:val="0"/>
        <w:spacing w:before="69"/>
        <w:ind w:left="120" w:right="878" w:firstLine="720"/>
        <w:jc w:val="both"/>
      </w:pPr>
      <w:r>
        <w:t>North Carolina State University (NC State) is the prime recipient of a</w:t>
      </w:r>
      <w:r>
        <w:rPr>
          <w:spacing w:val="10"/>
        </w:rPr>
        <w:t xml:space="preserve"> </w:t>
      </w:r>
      <w:r>
        <w:t>Cooperative</w:t>
      </w:r>
      <w:r>
        <w:rPr>
          <w:w w:val="99"/>
        </w:rPr>
        <w:t xml:space="preserve"> </w:t>
      </w:r>
      <w:r>
        <w:t>Agreement, Award No. DE-EE0006521 (“Cooperative Agreement”), from the United</w:t>
      </w:r>
      <w:r>
        <w:rPr>
          <w:spacing w:val="14"/>
        </w:rPr>
        <w:t xml:space="preserve"> </w:t>
      </w:r>
      <w:r>
        <w:t>States Department of Energy (“DOE”), Office of Energy Efficiency and Renewable Energy</w:t>
      </w:r>
      <w:r>
        <w:rPr>
          <w:spacing w:val="-2"/>
        </w:rPr>
        <w:t xml:space="preserve"> </w:t>
      </w:r>
      <w:r>
        <w:t>(“EERE”).</w:t>
      </w:r>
    </w:p>
    <w:p w14:paraId="3DA0FDD9" w14:textId="77777777" w:rsidR="00970914" w:rsidRDefault="00970914" w:rsidP="00970914">
      <w:pPr>
        <w:pStyle w:val="BodyText"/>
        <w:kinsoku w:val="0"/>
        <w:overflowPunct w:val="0"/>
        <w:ind w:left="0" w:firstLine="0"/>
      </w:pPr>
    </w:p>
    <w:p w14:paraId="64373BAE" w14:textId="77777777" w:rsidR="00970914" w:rsidRDefault="00970914" w:rsidP="00970914">
      <w:pPr>
        <w:pStyle w:val="BodyText"/>
        <w:kinsoku w:val="0"/>
        <w:overflowPunct w:val="0"/>
        <w:ind w:left="120" w:right="878" w:firstLine="720"/>
        <w:jc w:val="both"/>
      </w:pPr>
      <w:r>
        <w:t>The purpose of the award is to accelerate the commercialization of wide band</w:t>
      </w:r>
      <w:r>
        <w:rPr>
          <w:spacing w:val="58"/>
        </w:rPr>
        <w:t xml:space="preserve"> </w:t>
      </w:r>
      <w:r>
        <w:t>gap semiconductor</w:t>
      </w:r>
      <w:r>
        <w:rPr>
          <w:spacing w:val="38"/>
        </w:rPr>
        <w:t xml:space="preserve"> </w:t>
      </w:r>
      <w:r>
        <w:t>power</w:t>
      </w:r>
      <w:r>
        <w:rPr>
          <w:spacing w:val="38"/>
        </w:rPr>
        <w:t xml:space="preserve"> </w:t>
      </w:r>
      <w:r>
        <w:t>electronics</w:t>
      </w:r>
      <w:r>
        <w:rPr>
          <w:spacing w:val="38"/>
        </w:rPr>
        <w:t xml:space="preserve"> </w:t>
      </w:r>
      <w:r>
        <w:t>by</w:t>
      </w:r>
      <w:r>
        <w:rPr>
          <w:spacing w:val="38"/>
        </w:rPr>
        <w:t xml:space="preserve"> </w:t>
      </w:r>
      <w:r>
        <w:t>establishing</w:t>
      </w:r>
      <w:r>
        <w:rPr>
          <w:spacing w:val="38"/>
        </w:rPr>
        <w:t xml:space="preserve"> </w:t>
      </w:r>
      <w:r>
        <w:t>PowerAmerica:</w:t>
      </w:r>
      <w:r>
        <w:rPr>
          <w:spacing w:val="38"/>
        </w:rPr>
        <w:t xml:space="preserve"> </w:t>
      </w:r>
      <w:r>
        <w:t>The</w:t>
      </w:r>
      <w:r>
        <w:rPr>
          <w:spacing w:val="38"/>
        </w:rPr>
        <w:t xml:space="preserve"> </w:t>
      </w:r>
      <w:r>
        <w:t>Next</w:t>
      </w:r>
      <w:r>
        <w:rPr>
          <w:spacing w:val="38"/>
        </w:rPr>
        <w:t xml:space="preserve"> </w:t>
      </w:r>
      <w:r>
        <w:t>Generation</w:t>
      </w:r>
      <w:r>
        <w:rPr>
          <w:spacing w:val="38"/>
        </w:rPr>
        <w:t xml:space="preserve"> </w:t>
      </w:r>
      <w:r>
        <w:t>Power Electronics Manufacturing Innovation Institute (“PowerAmerica” or “Institute”) to</w:t>
      </w:r>
      <w:r>
        <w:rPr>
          <w:spacing w:val="22"/>
        </w:rPr>
        <w:t xml:space="preserve"> </w:t>
      </w:r>
      <w:r>
        <w:t>support</w:t>
      </w:r>
      <w:r>
        <w:rPr>
          <w:w w:val="99"/>
        </w:rPr>
        <w:t xml:space="preserve"> </w:t>
      </w:r>
      <w:r>
        <w:t>applied</w:t>
      </w:r>
      <w:r>
        <w:rPr>
          <w:spacing w:val="21"/>
        </w:rPr>
        <w:t xml:space="preserve"> </w:t>
      </w:r>
      <w:r>
        <w:t>research,</w:t>
      </w:r>
      <w:r>
        <w:rPr>
          <w:spacing w:val="21"/>
        </w:rPr>
        <w:t xml:space="preserve"> </w:t>
      </w:r>
      <w:r>
        <w:t>manufacturing,</w:t>
      </w:r>
      <w:r>
        <w:rPr>
          <w:spacing w:val="21"/>
        </w:rPr>
        <w:t xml:space="preserve"> </w:t>
      </w:r>
      <w:r>
        <w:t>and</w:t>
      </w:r>
      <w:r>
        <w:rPr>
          <w:spacing w:val="21"/>
        </w:rPr>
        <w:t xml:space="preserve"> </w:t>
      </w:r>
      <w:r>
        <w:t>product</w:t>
      </w:r>
      <w:r>
        <w:rPr>
          <w:spacing w:val="21"/>
        </w:rPr>
        <w:t xml:space="preserve"> </w:t>
      </w:r>
      <w:r>
        <w:t>development</w:t>
      </w:r>
      <w:r>
        <w:rPr>
          <w:spacing w:val="21"/>
        </w:rPr>
        <w:t xml:space="preserve"> </w:t>
      </w:r>
      <w:r>
        <w:t>in</w:t>
      </w:r>
      <w:r>
        <w:rPr>
          <w:spacing w:val="21"/>
        </w:rPr>
        <w:t xml:space="preserve"> </w:t>
      </w:r>
      <w:r>
        <w:t>this</w:t>
      </w:r>
      <w:r>
        <w:rPr>
          <w:spacing w:val="21"/>
        </w:rPr>
        <w:t xml:space="preserve"> </w:t>
      </w:r>
      <w:r>
        <w:t>area.</w:t>
      </w:r>
      <w:r>
        <w:rPr>
          <w:spacing w:val="44"/>
        </w:rPr>
        <w:t xml:space="preserve"> </w:t>
      </w:r>
      <w:r>
        <w:t>The</w:t>
      </w:r>
      <w:r>
        <w:rPr>
          <w:spacing w:val="21"/>
        </w:rPr>
        <w:t xml:space="preserve"> </w:t>
      </w:r>
      <w:r>
        <w:t>broader</w:t>
      </w:r>
      <w:r>
        <w:rPr>
          <w:spacing w:val="21"/>
        </w:rPr>
        <w:t xml:space="preserve"> </w:t>
      </w:r>
      <w:r>
        <w:t>goal</w:t>
      </w:r>
      <w:r>
        <w:rPr>
          <w:spacing w:val="21"/>
        </w:rPr>
        <w:t xml:space="preserve"> </w:t>
      </w:r>
      <w:r>
        <w:t>is</w:t>
      </w:r>
      <w:r>
        <w:rPr>
          <w:spacing w:val="21"/>
        </w:rPr>
        <w:t xml:space="preserve"> </w:t>
      </w:r>
      <w:r>
        <w:t>to enhance economic development and security in the United States through revitalizing</w:t>
      </w:r>
      <w:r>
        <w:rPr>
          <w:spacing w:val="21"/>
        </w:rPr>
        <w:t xml:space="preserve"> </w:t>
      </w:r>
      <w:r>
        <w:t>American manufacturing competitiveness. A core challenge to such revitalization is the development</w:t>
      </w:r>
      <w:r>
        <w:rPr>
          <w:spacing w:val="10"/>
        </w:rPr>
        <w:t xml:space="preserve"> </w:t>
      </w:r>
      <w:r>
        <w:t>and scale-up of high volume and low cost manufactured device designs, packaging and modules</w:t>
      </w:r>
      <w:r>
        <w:rPr>
          <w:spacing w:val="59"/>
        </w:rPr>
        <w:t xml:space="preserve"> </w:t>
      </w:r>
      <w:r>
        <w:t>for systems-level operational and spatial requirements with broad end-use system</w:t>
      </w:r>
      <w:r>
        <w:rPr>
          <w:spacing w:val="16"/>
        </w:rPr>
        <w:t xml:space="preserve"> </w:t>
      </w:r>
      <w:r>
        <w:t>applicability. Meeting that challenge is the Institute’s</w:t>
      </w:r>
      <w:r>
        <w:rPr>
          <w:spacing w:val="-1"/>
        </w:rPr>
        <w:t xml:space="preserve"> </w:t>
      </w:r>
      <w:r>
        <w:t>focus.</w:t>
      </w:r>
    </w:p>
    <w:p w14:paraId="35F977D9" w14:textId="77777777" w:rsidR="00970914" w:rsidRDefault="00970914" w:rsidP="00970914">
      <w:pPr>
        <w:pStyle w:val="BodyText"/>
        <w:kinsoku w:val="0"/>
        <w:overflowPunct w:val="0"/>
        <w:ind w:left="0" w:firstLine="0"/>
      </w:pPr>
    </w:p>
    <w:p w14:paraId="3E77A06A" w14:textId="77777777" w:rsidR="00970914" w:rsidRDefault="00970914" w:rsidP="00970914">
      <w:pPr>
        <w:pStyle w:val="BodyText"/>
        <w:kinsoku w:val="0"/>
        <w:overflowPunct w:val="0"/>
        <w:ind w:left="120" w:right="879" w:firstLine="720"/>
        <w:jc w:val="both"/>
      </w:pPr>
      <w:r>
        <w:t>The Institute and its members (hereinafter referred to individually as “Member”</w:t>
      </w:r>
      <w:r>
        <w:rPr>
          <w:spacing w:val="53"/>
        </w:rPr>
        <w:t xml:space="preserve"> </w:t>
      </w:r>
      <w:r>
        <w:t>or collectively</w:t>
      </w:r>
      <w:r>
        <w:rPr>
          <w:spacing w:val="20"/>
        </w:rPr>
        <w:t xml:space="preserve"> </w:t>
      </w:r>
      <w:r>
        <w:t>as</w:t>
      </w:r>
      <w:r>
        <w:rPr>
          <w:spacing w:val="20"/>
        </w:rPr>
        <w:t xml:space="preserve"> </w:t>
      </w:r>
      <w:r>
        <w:t>“Members”)</w:t>
      </w:r>
      <w:r>
        <w:rPr>
          <w:spacing w:val="20"/>
        </w:rPr>
        <w:t xml:space="preserve"> </w:t>
      </w:r>
      <w:r>
        <w:t>will</w:t>
      </w:r>
      <w:r>
        <w:rPr>
          <w:spacing w:val="20"/>
        </w:rPr>
        <w:t xml:space="preserve"> </w:t>
      </w:r>
      <w:r>
        <w:t>implement</w:t>
      </w:r>
      <w:r>
        <w:rPr>
          <w:spacing w:val="20"/>
        </w:rPr>
        <w:t xml:space="preserve"> </w:t>
      </w:r>
      <w:r>
        <w:t>a</w:t>
      </w:r>
      <w:r>
        <w:rPr>
          <w:spacing w:val="20"/>
        </w:rPr>
        <w:t xml:space="preserve"> </w:t>
      </w:r>
      <w:r>
        <w:t>program</w:t>
      </w:r>
      <w:r>
        <w:rPr>
          <w:spacing w:val="20"/>
        </w:rPr>
        <w:t xml:space="preserve"> </w:t>
      </w:r>
      <w:r>
        <w:t>(i)</w:t>
      </w:r>
      <w:r>
        <w:rPr>
          <w:spacing w:val="20"/>
        </w:rPr>
        <w:t xml:space="preserve"> </w:t>
      </w:r>
      <w:r>
        <w:t>supporting</w:t>
      </w:r>
      <w:r>
        <w:rPr>
          <w:spacing w:val="20"/>
        </w:rPr>
        <w:t xml:space="preserve"> </w:t>
      </w:r>
      <w:r>
        <w:t>shared</w:t>
      </w:r>
      <w:r>
        <w:rPr>
          <w:spacing w:val="20"/>
        </w:rPr>
        <w:t xml:space="preserve"> </w:t>
      </w:r>
      <w:r>
        <w:t>manufacturing</w:t>
      </w:r>
      <w:r>
        <w:rPr>
          <w:spacing w:val="20"/>
        </w:rPr>
        <w:t xml:space="preserve"> </w:t>
      </w:r>
      <w:r>
        <w:t>and product</w:t>
      </w:r>
      <w:r>
        <w:rPr>
          <w:spacing w:val="23"/>
        </w:rPr>
        <w:t xml:space="preserve"> </w:t>
      </w:r>
      <w:r>
        <w:t>development</w:t>
      </w:r>
      <w:r>
        <w:rPr>
          <w:spacing w:val="23"/>
        </w:rPr>
        <w:t xml:space="preserve"> </w:t>
      </w:r>
      <w:r>
        <w:t>infrastructure</w:t>
      </w:r>
      <w:r>
        <w:rPr>
          <w:spacing w:val="23"/>
        </w:rPr>
        <w:t xml:space="preserve"> </w:t>
      </w:r>
      <w:r>
        <w:t>that</w:t>
      </w:r>
      <w:r>
        <w:rPr>
          <w:spacing w:val="23"/>
        </w:rPr>
        <w:t xml:space="preserve"> </w:t>
      </w:r>
      <w:r>
        <w:t>enables</w:t>
      </w:r>
      <w:r>
        <w:rPr>
          <w:spacing w:val="23"/>
        </w:rPr>
        <w:t xml:space="preserve"> </w:t>
      </w:r>
      <w:r>
        <w:t>affordable</w:t>
      </w:r>
      <w:r>
        <w:rPr>
          <w:spacing w:val="23"/>
        </w:rPr>
        <w:t xml:space="preserve"> </w:t>
      </w:r>
      <w:r>
        <w:t>access</w:t>
      </w:r>
      <w:r>
        <w:rPr>
          <w:spacing w:val="23"/>
        </w:rPr>
        <w:t xml:space="preserve"> </w:t>
      </w:r>
      <w:r>
        <w:t>to</w:t>
      </w:r>
      <w:r>
        <w:rPr>
          <w:spacing w:val="23"/>
        </w:rPr>
        <w:t xml:space="preserve"> </w:t>
      </w:r>
      <w:r>
        <w:t>physical</w:t>
      </w:r>
      <w:r>
        <w:rPr>
          <w:spacing w:val="23"/>
        </w:rPr>
        <w:t xml:space="preserve"> </w:t>
      </w:r>
      <w:r>
        <w:t>and</w:t>
      </w:r>
      <w:r>
        <w:rPr>
          <w:spacing w:val="23"/>
        </w:rPr>
        <w:t xml:space="preserve"> </w:t>
      </w:r>
      <w:r>
        <w:t>virtual</w:t>
      </w:r>
      <w:r>
        <w:rPr>
          <w:spacing w:val="23"/>
        </w:rPr>
        <w:t xml:space="preserve"> </w:t>
      </w:r>
      <w:r>
        <w:t>tools, (ii) enabling applied research and development projects that can support innovative</w:t>
      </w:r>
      <w:r w:rsidRPr="00596FD6">
        <w:rPr>
          <w:spacing w:val="59"/>
        </w:rPr>
        <w:t xml:space="preserve"> </w:t>
      </w:r>
      <w:r>
        <w:t>production, (iii) defining policies and strategies for participation by a wide range of stakeholders,</w:t>
      </w:r>
      <w:r w:rsidRPr="00596FD6">
        <w:rPr>
          <w:spacing w:val="46"/>
        </w:rPr>
        <w:t xml:space="preserve"> </w:t>
      </w:r>
      <w:r>
        <w:t>(iv) providing</w:t>
      </w:r>
      <w:r w:rsidRPr="00596FD6">
        <w:rPr>
          <w:spacing w:val="37"/>
        </w:rPr>
        <w:t xml:space="preserve"> </w:t>
      </w:r>
      <w:r>
        <w:t>capabilities</w:t>
      </w:r>
      <w:r w:rsidRPr="00596FD6">
        <w:rPr>
          <w:spacing w:val="37"/>
        </w:rPr>
        <w:t xml:space="preserve"> </w:t>
      </w:r>
      <w:r>
        <w:t>for,</w:t>
      </w:r>
      <w:r w:rsidRPr="00596FD6">
        <w:rPr>
          <w:spacing w:val="37"/>
        </w:rPr>
        <w:t xml:space="preserve"> </w:t>
      </w:r>
      <w:r>
        <w:t>and</w:t>
      </w:r>
      <w:r w:rsidRPr="00596FD6">
        <w:rPr>
          <w:spacing w:val="37"/>
        </w:rPr>
        <w:t xml:space="preserve"> </w:t>
      </w:r>
      <w:r>
        <w:t>collaboration</w:t>
      </w:r>
      <w:r w:rsidRPr="00596FD6">
        <w:rPr>
          <w:spacing w:val="37"/>
        </w:rPr>
        <w:t xml:space="preserve"> </w:t>
      </w:r>
      <w:r>
        <w:t>in,</w:t>
      </w:r>
      <w:r w:rsidRPr="00596FD6">
        <w:rPr>
          <w:spacing w:val="37"/>
        </w:rPr>
        <w:t xml:space="preserve"> </w:t>
      </w:r>
      <w:r>
        <w:t>an</w:t>
      </w:r>
      <w:r w:rsidRPr="00596FD6">
        <w:rPr>
          <w:spacing w:val="37"/>
        </w:rPr>
        <w:t xml:space="preserve"> </w:t>
      </w:r>
      <w:r>
        <w:t>open</w:t>
      </w:r>
      <w:r w:rsidRPr="00596FD6">
        <w:rPr>
          <w:spacing w:val="37"/>
        </w:rPr>
        <w:t xml:space="preserve"> </w:t>
      </w:r>
      <w:r>
        <w:t>work</w:t>
      </w:r>
      <w:r w:rsidRPr="00596FD6">
        <w:rPr>
          <w:spacing w:val="37"/>
        </w:rPr>
        <w:t xml:space="preserve"> </w:t>
      </w:r>
      <w:r>
        <w:t>environment,</w:t>
      </w:r>
      <w:r w:rsidRPr="00596FD6">
        <w:rPr>
          <w:spacing w:val="37"/>
        </w:rPr>
        <w:t xml:space="preserve"> </w:t>
      </w:r>
      <w:r>
        <w:t>(v)</w:t>
      </w:r>
      <w:r w:rsidRPr="00596FD6">
        <w:rPr>
          <w:spacing w:val="37"/>
        </w:rPr>
        <w:t xml:space="preserve"> </w:t>
      </w:r>
      <w:r>
        <w:t>providing</w:t>
      </w:r>
      <w:r w:rsidRPr="00596FD6">
        <w:rPr>
          <w:spacing w:val="37"/>
        </w:rPr>
        <w:t xml:space="preserve"> </w:t>
      </w:r>
      <w:r>
        <w:t>for technical education and workforce development, and (vi) leveraging relevant private and</w:t>
      </w:r>
      <w:r w:rsidRPr="00596FD6">
        <w:rPr>
          <w:spacing w:val="54"/>
        </w:rPr>
        <w:t xml:space="preserve"> </w:t>
      </w:r>
      <w:r>
        <w:t>public</w:t>
      </w:r>
      <w:r w:rsidRPr="00596FD6">
        <w:rPr>
          <w:w w:val="99"/>
        </w:rPr>
        <w:t xml:space="preserve"> </w:t>
      </w:r>
      <w:r>
        <w:t>sector</w:t>
      </w:r>
      <w:r w:rsidRPr="00596FD6">
        <w:rPr>
          <w:spacing w:val="43"/>
        </w:rPr>
        <w:t xml:space="preserve"> </w:t>
      </w:r>
      <w:r>
        <w:t>resources</w:t>
      </w:r>
      <w:r w:rsidRPr="00596FD6">
        <w:rPr>
          <w:spacing w:val="43"/>
        </w:rPr>
        <w:t xml:space="preserve"> </w:t>
      </w:r>
      <w:r>
        <w:t>to</w:t>
      </w:r>
      <w:r w:rsidRPr="00596FD6">
        <w:rPr>
          <w:spacing w:val="43"/>
        </w:rPr>
        <w:t xml:space="preserve"> </w:t>
      </w:r>
      <w:r>
        <w:t>support</w:t>
      </w:r>
      <w:r w:rsidRPr="00596FD6">
        <w:rPr>
          <w:spacing w:val="43"/>
        </w:rPr>
        <w:t xml:space="preserve"> </w:t>
      </w:r>
      <w:r>
        <w:t>focused</w:t>
      </w:r>
      <w:r w:rsidRPr="00596FD6">
        <w:rPr>
          <w:spacing w:val="43"/>
        </w:rPr>
        <w:t xml:space="preserve"> </w:t>
      </w:r>
      <w:r>
        <w:t>commercialization</w:t>
      </w:r>
      <w:r w:rsidRPr="00596FD6">
        <w:rPr>
          <w:spacing w:val="43"/>
        </w:rPr>
        <w:t xml:space="preserve"> </w:t>
      </w:r>
      <w:r>
        <w:t>projects</w:t>
      </w:r>
      <w:r w:rsidRPr="00596FD6">
        <w:rPr>
          <w:spacing w:val="43"/>
        </w:rPr>
        <w:t xml:space="preserve"> </w:t>
      </w:r>
      <w:r>
        <w:t>while</w:t>
      </w:r>
      <w:r w:rsidRPr="00596FD6">
        <w:rPr>
          <w:spacing w:val="43"/>
        </w:rPr>
        <w:t xml:space="preserve"> </w:t>
      </w:r>
      <w:r>
        <w:t>maintaining</w:t>
      </w:r>
      <w:r w:rsidRPr="00596FD6">
        <w:rPr>
          <w:spacing w:val="43"/>
        </w:rPr>
        <w:t xml:space="preserve"> </w:t>
      </w:r>
      <w:r>
        <w:t>proprietary information to maintain individual company</w:t>
      </w:r>
      <w:r w:rsidRPr="00596FD6">
        <w:rPr>
          <w:spacing w:val="-1"/>
        </w:rPr>
        <w:t xml:space="preserve"> </w:t>
      </w:r>
      <w:r>
        <w:t>competitiveness.</w:t>
      </w:r>
    </w:p>
    <w:p w14:paraId="0E51E185" w14:textId="77777777" w:rsidR="00970914" w:rsidRDefault="00970914" w:rsidP="00970914">
      <w:pPr>
        <w:pStyle w:val="BodyText"/>
        <w:kinsoku w:val="0"/>
        <w:overflowPunct w:val="0"/>
        <w:ind w:left="0" w:firstLine="0"/>
      </w:pPr>
    </w:p>
    <w:p w14:paraId="76456B14" w14:textId="75400B66" w:rsidR="00970914" w:rsidRDefault="00970914" w:rsidP="00970914">
      <w:pPr>
        <w:pStyle w:val="BodyText"/>
        <w:kinsoku w:val="0"/>
        <w:overflowPunct w:val="0"/>
        <w:ind w:left="120" w:right="878" w:firstLine="720"/>
        <w:jc w:val="both"/>
      </w:pPr>
      <w:r>
        <w:t>These Bylaws establish the overall management of the Institute by an Executive</w:t>
      </w:r>
      <w:r>
        <w:rPr>
          <w:spacing w:val="33"/>
        </w:rPr>
        <w:t xml:space="preserve"> </w:t>
      </w:r>
      <w:r>
        <w:t>Director with</w:t>
      </w:r>
      <w:r>
        <w:rPr>
          <w:spacing w:val="46"/>
        </w:rPr>
        <w:t xml:space="preserve"> </w:t>
      </w:r>
      <w:r>
        <w:t>advisory</w:t>
      </w:r>
      <w:r>
        <w:rPr>
          <w:spacing w:val="46"/>
        </w:rPr>
        <w:t xml:space="preserve"> </w:t>
      </w:r>
      <w:r>
        <w:t>input</w:t>
      </w:r>
      <w:r>
        <w:rPr>
          <w:spacing w:val="46"/>
        </w:rPr>
        <w:t xml:space="preserve"> </w:t>
      </w:r>
      <w:r>
        <w:t>by</w:t>
      </w:r>
      <w:r>
        <w:rPr>
          <w:spacing w:val="46"/>
        </w:rPr>
        <w:t xml:space="preserve"> </w:t>
      </w:r>
      <w:r>
        <w:t>an</w:t>
      </w:r>
      <w:r>
        <w:rPr>
          <w:spacing w:val="46"/>
        </w:rPr>
        <w:t xml:space="preserve"> </w:t>
      </w:r>
      <w:r>
        <w:t>Executive</w:t>
      </w:r>
      <w:r>
        <w:rPr>
          <w:spacing w:val="47"/>
        </w:rPr>
        <w:t xml:space="preserve"> </w:t>
      </w:r>
      <w:r>
        <w:t>Committee</w:t>
      </w:r>
      <w:r>
        <w:rPr>
          <w:spacing w:val="46"/>
        </w:rPr>
        <w:t xml:space="preserve"> </w:t>
      </w:r>
      <w:r>
        <w:t>composed</w:t>
      </w:r>
      <w:r>
        <w:rPr>
          <w:spacing w:val="46"/>
        </w:rPr>
        <w:t xml:space="preserve"> </w:t>
      </w:r>
      <w:r>
        <w:t>of</w:t>
      </w:r>
      <w:r>
        <w:rPr>
          <w:spacing w:val="47"/>
        </w:rPr>
        <w:t xml:space="preserve"> </w:t>
      </w:r>
      <w:r>
        <w:t>representatives</w:t>
      </w:r>
      <w:r>
        <w:rPr>
          <w:spacing w:val="46"/>
        </w:rPr>
        <w:t xml:space="preserve"> </w:t>
      </w:r>
      <w:r>
        <w:t>of</w:t>
      </w:r>
      <w:r>
        <w:rPr>
          <w:spacing w:val="47"/>
        </w:rPr>
        <w:t xml:space="preserve"> </w:t>
      </w:r>
      <w:r>
        <w:t>the</w:t>
      </w:r>
      <w:r>
        <w:rPr>
          <w:spacing w:val="47"/>
        </w:rPr>
        <w:t xml:space="preserve"> </w:t>
      </w:r>
      <w:r>
        <w:t>Federal</w:t>
      </w:r>
      <w:r>
        <w:rPr>
          <w:w w:val="99"/>
        </w:rPr>
        <w:t xml:space="preserve"> </w:t>
      </w:r>
      <w:r>
        <w:t>Government, NC State, and the Members of the Institute. There will be three standing committees (“Advisory Committees”): Executive Committee, Member Advisory Committee,</w:t>
      </w:r>
      <w:r>
        <w:rPr>
          <w:spacing w:val="6"/>
        </w:rPr>
        <w:t xml:space="preserve"> </w:t>
      </w:r>
      <w:r>
        <w:t>and Government</w:t>
      </w:r>
      <w:r>
        <w:rPr>
          <w:spacing w:val="36"/>
        </w:rPr>
        <w:t xml:space="preserve"> </w:t>
      </w:r>
      <w:r>
        <w:t>Advisory</w:t>
      </w:r>
      <w:r>
        <w:rPr>
          <w:spacing w:val="36"/>
        </w:rPr>
        <w:t xml:space="preserve"> </w:t>
      </w:r>
      <w:r>
        <w:t>Committee.</w:t>
      </w:r>
      <w:r>
        <w:rPr>
          <w:spacing w:val="36"/>
        </w:rPr>
        <w:t xml:space="preserve"> </w:t>
      </w:r>
      <w:r>
        <w:t>These</w:t>
      </w:r>
      <w:r>
        <w:rPr>
          <w:spacing w:val="36"/>
        </w:rPr>
        <w:t xml:space="preserve"> </w:t>
      </w:r>
      <w:r>
        <w:t>Bylaws</w:t>
      </w:r>
      <w:r>
        <w:rPr>
          <w:spacing w:val="36"/>
        </w:rPr>
        <w:t xml:space="preserve"> </w:t>
      </w:r>
      <w:r>
        <w:t>are</w:t>
      </w:r>
      <w:r>
        <w:rPr>
          <w:spacing w:val="36"/>
        </w:rPr>
        <w:t xml:space="preserve"> </w:t>
      </w:r>
      <w:r>
        <w:t>not</w:t>
      </w:r>
      <w:r>
        <w:rPr>
          <w:spacing w:val="36"/>
        </w:rPr>
        <w:t xml:space="preserve"> </w:t>
      </w:r>
      <w:r>
        <w:t>intended</w:t>
      </w:r>
      <w:r>
        <w:rPr>
          <w:spacing w:val="36"/>
        </w:rPr>
        <w:t xml:space="preserve"> </w:t>
      </w:r>
      <w:r>
        <w:t>to</w:t>
      </w:r>
      <w:r>
        <w:rPr>
          <w:spacing w:val="36"/>
        </w:rPr>
        <w:t xml:space="preserve"> </w:t>
      </w:r>
      <w:r>
        <w:t>replace</w:t>
      </w:r>
      <w:r>
        <w:rPr>
          <w:spacing w:val="36"/>
        </w:rPr>
        <w:t xml:space="preserve"> </w:t>
      </w:r>
      <w:r>
        <w:t>the</w:t>
      </w:r>
      <w:r>
        <w:rPr>
          <w:spacing w:val="36"/>
        </w:rPr>
        <w:t xml:space="preserve"> </w:t>
      </w:r>
      <w:r>
        <w:t>Cooperative</w:t>
      </w:r>
      <w:r>
        <w:rPr>
          <w:w w:val="99"/>
        </w:rPr>
        <w:t xml:space="preserve"> </w:t>
      </w:r>
      <w:r>
        <w:t>Agreement</w:t>
      </w:r>
      <w:r>
        <w:rPr>
          <w:spacing w:val="22"/>
        </w:rPr>
        <w:t xml:space="preserve"> </w:t>
      </w:r>
      <w:r>
        <w:t>and</w:t>
      </w:r>
      <w:r>
        <w:rPr>
          <w:spacing w:val="22"/>
        </w:rPr>
        <w:t xml:space="preserve"> </w:t>
      </w:r>
      <w:r>
        <w:t>any</w:t>
      </w:r>
      <w:r>
        <w:rPr>
          <w:spacing w:val="22"/>
        </w:rPr>
        <w:t xml:space="preserve"> </w:t>
      </w:r>
      <w:r>
        <w:t>inconsistency</w:t>
      </w:r>
      <w:r>
        <w:rPr>
          <w:spacing w:val="22"/>
        </w:rPr>
        <w:t xml:space="preserve"> </w:t>
      </w:r>
      <w:r>
        <w:t>between</w:t>
      </w:r>
      <w:r>
        <w:rPr>
          <w:spacing w:val="22"/>
        </w:rPr>
        <w:t xml:space="preserve"> </w:t>
      </w:r>
      <w:r>
        <w:t>the</w:t>
      </w:r>
      <w:r>
        <w:rPr>
          <w:spacing w:val="22"/>
        </w:rPr>
        <w:t xml:space="preserve"> </w:t>
      </w:r>
      <w:r>
        <w:t>Bylaws</w:t>
      </w:r>
      <w:r>
        <w:rPr>
          <w:spacing w:val="22"/>
        </w:rPr>
        <w:t xml:space="preserve"> </w:t>
      </w:r>
      <w:r>
        <w:t>and</w:t>
      </w:r>
      <w:r>
        <w:rPr>
          <w:spacing w:val="22"/>
        </w:rPr>
        <w:t xml:space="preserve"> </w:t>
      </w:r>
      <w:r>
        <w:t>the</w:t>
      </w:r>
      <w:r>
        <w:rPr>
          <w:spacing w:val="22"/>
        </w:rPr>
        <w:t xml:space="preserve"> </w:t>
      </w:r>
      <w:r>
        <w:t>Cooperative</w:t>
      </w:r>
      <w:r>
        <w:rPr>
          <w:spacing w:val="22"/>
        </w:rPr>
        <w:t xml:space="preserve"> </w:t>
      </w:r>
      <w:r>
        <w:t>Agreement</w:t>
      </w:r>
      <w:r>
        <w:rPr>
          <w:spacing w:val="22"/>
        </w:rPr>
        <w:t xml:space="preserve"> </w:t>
      </w:r>
      <w:r>
        <w:t>will</w:t>
      </w:r>
      <w:r>
        <w:rPr>
          <w:spacing w:val="22"/>
        </w:rPr>
        <w:t xml:space="preserve"> </w:t>
      </w:r>
      <w:r>
        <w:t>be</w:t>
      </w:r>
      <w:r>
        <w:rPr>
          <w:w w:val="99"/>
        </w:rPr>
        <w:t xml:space="preserve"> </w:t>
      </w:r>
      <w:r>
        <w:t>resolved in favor of the Cooperative</w:t>
      </w:r>
      <w:r>
        <w:rPr>
          <w:spacing w:val="-1"/>
        </w:rPr>
        <w:t xml:space="preserve"> </w:t>
      </w:r>
      <w:r>
        <w:lastRenderedPageBreak/>
        <w:t xml:space="preserve">Agreement.  </w:t>
      </w:r>
    </w:p>
    <w:p w14:paraId="6029CE35" w14:textId="77777777" w:rsidR="00970914" w:rsidRDefault="00970914" w:rsidP="00970914">
      <w:pPr>
        <w:pStyle w:val="BodyText"/>
        <w:kinsoku w:val="0"/>
        <w:overflowPunct w:val="0"/>
        <w:ind w:left="120" w:right="878" w:firstLine="720"/>
        <w:jc w:val="both"/>
      </w:pPr>
    </w:p>
    <w:p w14:paraId="3ED8AF7B" w14:textId="75E85F34" w:rsidR="00970914" w:rsidRDefault="00970914" w:rsidP="00970914">
      <w:pPr>
        <w:pStyle w:val="BodyText"/>
        <w:kinsoku w:val="0"/>
        <w:overflowPunct w:val="0"/>
        <w:ind w:left="120" w:right="878" w:firstLine="720"/>
        <w:jc w:val="both"/>
      </w:pPr>
      <w:r>
        <w:t>The Institute will have seven levels of membership: Full Sustaining Member, Full</w:t>
      </w:r>
      <w:r>
        <w:rPr>
          <w:spacing w:val="38"/>
        </w:rPr>
        <w:t xml:space="preserve"> </w:t>
      </w:r>
      <w:r>
        <w:t>Member, Affiliate Member, Associate Member, Small Business Member, Academic Member</w:t>
      </w:r>
      <w:r w:rsidR="00780CCF">
        <w:t>,</w:t>
      </w:r>
      <w:r>
        <w:t xml:space="preserve"> and Federal Lab Member. The</w:t>
      </w:r>
      <w:r>
        <w:rPr>
          <w:spacing w:val="47"/>
        </w:rPr>
        <w:t xml:space="preserve"> </w:t>
      </w:r>
      <w:r>
        <w:t>criteria</w:t>
      </w:r>
      <w:r>
        <w:rPr>
          <w:w w:val="99"/>
        </w:rPr>
        <w:t xml:space="preserve"> </w:t>
      </w:r>
      <w:r>
        <w:t xml:space="preserve">for </w:t>
      </w:r>
      <w:r>
        <w:rPr>
          <w:w w:val="95"/>
        </w:rPr>
        <w:t xml:space="preserve">membership are described in Article </w:t>
      </w:r>
      <w:r>
        <w:t>IV below.</w:t>
      </w:r>
    </w:p>
    <w:p w14:paraId="19D0CE90" w14:textId="77777777" w:rsidR="00970914" w:rsidRDefault="00970914" w:rsidP="00970914">
      <w:pPr>
        <w:pStyle w:val="BodyText"/>
        <w:tabs>
          <w:tab w:val="left" w:pos="1103"/>
          <w:tab w:val="left" w:pos="2994"/>
          <w:tab w:val="left" w:pos="3991"/>
          <w:tab w:val="left" w:pos="5614"/>
          <w:tab w:val="left" w:pos="6505"/>
          <w:tab w:val="left" w:pos="7875"/>
          <w:tab w:val="left" w:pos="8833"/>
        </w:tabs>
        <w:kinsoku w:val="0"/>
        <w:overflowPunct w:val="0"/>
        <w:ind w:left="120" w:right="878" w:firstLine="720"/>
        <w:jc w:val="both"/>
      </w:pPr>
    </w:p>
    <w:p w14:paraId="7A912BB9" w14:textId="77777777" w:rsidR="00970914" w:rsidRDefault="00970914" w:rsidP="00970914">
      <w:pPr>
        <w:pStyle w:val="ListParagraph"/>
        <w:numPr>
          <w:ilvl w:val="0"/>
          <w:numId w:val="18"/>
        </w:numPr>
        <w:tabs>
          <w:tab w:val="left" w:pos="820"/>
        </w:tabs>
        <w:kinsoku w:val="0"/>
        <w:overflowPunct w:val="0"/>
        <w:spacing w:before="56"/>
        <w:ind w:left="820" w:right="98"/>
      </w:pPr>
      <w:r>
        <w:rPr>
          <w:u w:val="single"/>
        </w:rPr>
        <w:t>MANAGEMENT</w:t>
      </w:r>
    </w:p>
    <w:p w14:paraId="2E474800" w14:textId="77777777" w:rsidR="00970914" w:rsidRDefault="00970914" w:rsidP="00970914">
      <w:pPr>
        <w:pStyle w:val="BodyText"/>
        <w:kinsoku w:val="0"/>
        <w:overflowPunct w:val="0"/>
        <w:spacing w:before="11"/>
        <w:ind w:left="0" w:firstLine="0"/>
        <w:rPr>
          <w:sz w:val="17"/>
          <w:szCs w:val="17"/>
        </w:rPr>
      </w:pPr>
    </w:p>
    <w:p w14:paraId="7FA20223" w14:textId="77777777" w:rsidR="00970914" w:rsidRDefault="00970914" w:rsidP="00970914">
      <w:pPr>
        <w:pStyle w:val="ListParagraph"/>
        <w:numPr>
          <w:ilvl w:val="1"/>
          <w:numId w:val="18"/>
        </w:numPr>
        <w:tabs>
          <w:tab w:val="left" w:pos="1540"/>
        </w:tabs>
        <w:kinsoku w:val="0"/>
        <w:overflowPunct w:val="0"/>
        <w:spacing w:before="69"/>
        <w:ind w:right="98"/>
      </w:pPr>
      <w:r>
        <w:rPr>
          <w:u w:val="single"/>
        </w:rPr>
        <w:t>Executive Director</w:t>
      </w:r>
    </w:p>
    <w:p w14:paraId="0538E644" w14:textId="77777777" w:rsidR="00970914" w:rsidRDefault="00970914" w:rsidP="00970914">
      <w:pPr>
        <w:pStyle w:val="BodyText"/>
        <w:kinsoku w:val="0"/>
        <w:overflowPunct w:val="0"/>
        <w:spacing w:before="11"/>
        <w:ind w:left="0" w:firstLine="0"/>
        <w:rPr>
          <w:sz w:val="17"/>
          <w:szCs w:val="17"/>
        </w:rPr>
      </w:pPr>
    </w:p>
    <w:p w14:paraId="72E66164" w14:textId="7905ACCD" w:rsidR="00970914" w:rsidRDefault="00970914" w:rsidP="00970914">
      <w:pPr>
        <w:pStyle w:val="BodyText"/>
        <w:kinsoku w:val="0"/>
        <w:overflowPunct w:val="0"/>
        <w:spacing w:before="69"/>
        <w:ind w:right="98" w:firstLine="720"/>
        <w:jc w:val="both"/>
      </w:pPr>
      <w:r>
        <w:t>The Institute will have an</w:t>
      </w:r>
      <w:r>
        <w:rPr>
          <w:spacing w:val="19"/>
        </w:rPr>
        <w:t xml:space="preserve"> </w:t>
      </w:r>
      <w:r>
        <w:t>Executive</w:t>
      </w:r>
      <w:r>
        <w:rPr>
          <w:spacing w:val="19"/>
        </w:rPr>
        <w:t xml:space="preserve"> </w:t>
      </w:r>
      <w:r>
        <w:t>Director,</w:t>
      </w:r>
      <w:r>
        <w:rPr>
          <w:spacing w:val="19"/>
        </w:rPr>
        <w:t xml:space="preserve"> </w:t>
      </w:r>
      <w:r>
        <w:t>who</w:t>
      </w:r>
      <w:r>
        <w:rPr>
          <w:spacing w:val="19"/>
        </w:rPr>
        <w:t xml:space="preserve"> </w:t>
      </w:r>
      <w:r>
        <w:t>reports</w:t>
      </w:r>
      <w:r>
        <w:rPr>
          <w:spacing w:val="19"/>
        </w:rPr>
        <w:t xml:space="preserve"> </w:t>
      </w:r>
      <w:r>
        <w:t>to</w:t>
      </w:r>
      <w:r>
        <w:rPr>
          <w:spacing w:val="19"/>
        </w:rPr>
        <w:t xml:space="preserve"> </w:t>
      </w:r>
      <w:r>
        <w:t>the</w:t>
      </w:r>
      <w:r>
        <w:rPr>
          <w:spacing w:val="19"/>
        </w:rPr>
        <w:t xml:space="preserve"> </w:t>
      </w:r>
      <w:r>
        <w:t>Chancellor’s</w:t>
      </w:r>
      <w:r>
        <w:rPr>
          <w:spacing w:val="19"/>
        </w:rPr>
        <w:t xml:space="preserve"> </w:t>
      </w:r>
      <w:r>
        <w:t>designee,</w:t>
      </w:r>
      <w:r>
        <w:rPr>
          <w:w w:val="99"/>
        </w:rPr>
        <w:t xml:space="preserve"> </w:t>
      </w:r>
      <w:r>
        <w:t>and is responsible for day-to-day management of the Institute. The duties of the</w:t>
      </w:r>
      <w:r>
        <w:rPr>
          <w:spacing w:val="13"/>
        </w:rPr>
        <w:t xml:space="preserve"> </w:t>
      </w:r>
      <w:r>
        <w:t>Executive</w:t>
      </w:r>
      <w:r>
        <w:rPr>
          <w:w w:val="99"/>
        </w:rPr>
        <w:t xml:space="preserve"> </w:t>
      </w:r>
      <w:r>
        <w:t>Director include but are not limited to the</w:t>
      </w:r>
      <w:r>
        <w:rPr>
          <w:spacing w:val="-1"/>
        </w:rPr>
        <w:t xml:space="preserve"> </w:t>
      </w:r>
      <w:r>
        <w:t>following:</w:t>
      </w:r>
    </w:p>
    <w:p w14:paraId="0B333D5B" w14:textId="77777777" w:rsidR="00970914" w:rsidRDefault="00970914" w:rsidP="00970914">
      <w:pPr>
        <w:pStyle w:val="BodyText"/>
        <w:kinsoku w:val="0"/>
        <w:overflowPunct w:val="0"/>
        <w:spacing w:before="5"/>
        <w:ind w:left="0" w:firstLine="0"/>
      </w:pPr>
    </w:p>
    <w:p w14:paraId="47C581A2" w14:textId="77777777" w:rsidR="00970914" w:rsidRDefault="00970914" w:rsidP="00970914">
      <w:pPr>
        <w:pStyle w:val="ListParagraph"/>
        <w:numPr>
          <w:ilvl w:val="2"/>
          <w:numId w:val="18"/>
        </w:numPr>
        <w:tabs>
          <w:tab w:val="left" w:pos="2260"/>
        </w:tabs>
        <w:kinsoku w:val="0"/>
        <w:overflowPunct w:val="0"/>
        <w:spacing w:line="274" w:lineRule="exact"/>
        <w:ind w:right="98"/>
        <w:jc w:val="both"/>
      </w:pPr>
      <w:r>
        <w:t>manage the operations of the Institute, including hiring and</w:t>
      </w:r>
      <w:r>
        <w:rPr>
          <w:spacing w:val="52"/>
        </w:rPr>
        <w:t xml:space="preserve"> </w:t>
      </w:r>
      <w:r>
        <w:t>retaining qualified staff;</w:t>
      </w:r>
    </w:p>
    <w:p w14:paraId="7F0AF8D1" w14:textId="77777777" w:rsidR="00970914" w:rsidRDefault="00970914" w:rsidP="00970914">
      <w:pPr>
        <w:pStyle w:val="ListParagraph"/>
        <w:numPr>
          <w:ilvl w:val="2"/>
          <w:numId w:val="18"/>
        </w:numPr>
        <w:tabs>
          <w:tab w:val="left" w:pos="2260"/>
        </w:tabs>
        <w:kinsoku w:val="0"/>
        <w:overflowPunct w:val="0"/>
        <w:ind w:right="98"/>
        <w:jc w:val="both"/>
      </w:pPr>
      <w:r>
        <w:t>prepare</w:t>
      </w:r>
      <w:r>
        <w:rPr>
          <w:spacing w:val="48"/>
        </w:rPr>
        <w:t xml:space="preserve"> </w:t>
      </w:r>
      <w:r>
        <w:t>and</w:t>
      </w:r>
      <w:r>
        <w:rPr>
          <w:spacing w:val="48"/>
        </w:rPr>
        <w:t xml:space="preserve"> </w:t>
      </w:r>
      <w:r>
        <w:t>provide</w:t>
      </w:r>
      <w:r>
        <w:rPr>
          <w:spacing w:val="48"/>
        </w:rPr>
        <w:t xml:space="preserve"> </w:t>
      </w:r>
      <w:r>
        <w:t>to</w:t>
      </w:r>
      <w:r>
        <w:rPr>
          <w:spacing w:val="48"/>
        </w:rPr>
        <w:t xml:space="preserve"> </w:t>
      </w:r>
      <w:r>
        <w:t>each</w:t>
      </w:r>
      <w:r>
        <w:rPr>
          <w:spacing w:val="48"/>
        </w:rPr>
        <w:t xml:space="preserve"> </w:t>
      </w:r>
      <w:r>
        <w:t>Member</w:t>
      </w:r>
      <w:r>
        <w:rPr>
          <w:spacing w:val="48"/>
        </w:rPr>
        <w:t xml:space="preserve"> </w:t>
      </w:r>
      <w:r>
        <w:t>and</w:t>
      </w:r>
      <w:r>
        <w:rPr>
          <w:spacing w:val="48"/>
        </w:rPr>
        <w:t xml:space="preserve"> </w:t>
      </w:r>
      <w:r>
        <w:t>all</w:t>
      </w:r>
      <w:r>
        <w:rPr>
          <w:spacing w:val="48"/>
        </w:rPr>
        <w:t xml:space="preserve"> </w:t>
      </w:r>
      <w:r>
        <w:t>Advisory</w:t>
      </w:r>
      <w:r>
        <w:rPr>
          <w:spacing w:val="48"/>
        </w:rPr>
        <w:t xml:space="preserve"> </w:t>
      </w:r>
      <w:r>
        <w:t>Committees</w:t>
      </w:r>
      <w:r>
        <w:rPr>
          <w:spacing w:val="48"/>
        </w:rPr>
        <w:t xml:space="preserve"> </w:t>
      </w:r>
      <w:r>
        <w:t>an annual</w:t>
      </w:r>
      <w:r>
        <w:rPr>
          <w:spacing w:val="23"/>
        </w:rPr>
        <w:t xml:space="preserve"> </w:t>
      </w:r>
      <w:r>
        <w:t>report</w:t>
      </w:r>
      <w:r>
        <w:rPr>
          <w:spacing w:val="23"/>
        </w:rPr>
        <w:t xml:space="preserve"> </w:t>
      </w:r>
      <w:r>
        <w:t>addressing:</w:t>
      </w:r>
      <w:r>
        <w:rPr>
          <w:spacing w:val="23"/>
        </w:rPr>
        <w:t xml:space="preserve"> </w:t>
      </w:r>
      <w:r>
        <w:t>(i)</w:t>
      </w:r>
      <w:r>
        <w:rPr>
          <w:spacing w:val="23"/>
        </w:rPr>
        <w:t xml:space="preserve"> </w:t>
      </w:r>
      <w:r>
        <w:t>the</w:t>
      </w:r>
      <w:r>
        <w:rPr>
          <w:spacing w:val="23"/>
        </w:rPr>
        <w:t xml:space="preserve"> </w:t>
      </w:r>
      <w:r>
        <w:t>proposed</w:t>
      </w:r>
      <w:r>
        <w:rPr>
          <w:spacing w:val="23"/>
        </w:rPr>
        <w:t xml:space="preserve"> </w:t>
      </w:r>
      <w:r>
        <w:t>and</w:t>
      </w:r>
      <w:r>
        <w:rPr>
          <w:spacing w:val="23"/>
        </w:rPr>
        <w:t xml:space="preserve"> </w:t>
      </w:r>
      <w:r>
        <w:t>approved</w:t>
      </w:r>
      <w:r>
        <w:rPr>
          <w:spacing w:val="23"/>
        </w:rPr>
        <w:t xml:space="preserve"> </w:t>
      </w:r>
      <w:r>
        <w:t>projects,</w:t>
      </w:r>
      <w:r>
        <w:rPr>
          <w:spacing w:val="23"/>
        </w:rPr>
        <w:t xml:space="preserve"> </w:t>
      </w:r>
      <w:r>
        <w:t>(ii)</w:t>
      </w:r>
      <w:r>
        <w:rPr>
          <w:spacing w:val="23"/>
        </w:rPr>
        <w:t xml:space="preserve"> </w:t>
      </w:r>
      <w:r>
        <w:t>the</w:t>
      </w:r>
      <w:r>
        <w:rPr>
          <w:w w:val="99"/>
        </w:rPr>
        <w:t xml:space="preserve"> </w:t>
      </w:r>
      <w:r>
        <w:t>budget and performance against the same, (iii) the strategic plan</w:t>
      </w:r>
      <w:r>
        <w:rPr>
          <w:spacing w:val="28"/>
        </w:rPr>
        <w:t xml:space="preserve"> </w:t>
      </w:r>
      <w:r>
        <w:t>and performance against the same, (iv) any revisions, or proposed revisions,</w:t>
      </w:r>
      <w:r>
        <w:rPr>
          <w:spacing w:val="39"/>
        </w:rPr>
        <w:t xml:space="preserve"> </w:t>
      </w:r>
      <w:r>
        <w:t>to the strategic plan or these Bylaws, (v) the names of the</w:t>
      </w:r>
      <w:r>
        <w:rPr>
          <w:spacing w:val="7"/>
        </w:rPr>
        <w:t xml:space="preserve"> </w:t>
      </w:r>
      <w:r>
        <w:t>Advisory Committee members and (vi) the identification of the Members and</w:t>
      </w:r>
      <w:r>
        <w:rPr>
          <w:spacing w:val="18"/>
        </w:rPr>
        <w:t xml:space="preserve"> </w:t>
      </w:r>
      <w:r>
        <w:t>their status;</w:t>
      </w:r>
    </w:p>
    <w:p w14:paraId="62F86961" w14:textId="77777777" w:rsidR="00970914" w:rsidRDefault="00970914" w:rsidP="00970914">
      <w:pPr>
        <w:pStyle w:val="ListParagraph"/>
        <w:numPr>
          <w:ilvl w:val="2"/>
          <w:numId w:val="18"/>
        </w:numPr>
        <w:tabs>
          <w:tab w:val="left" w:pos="2260"/>
        </w:tabs>
        <w:kinsoku w:val="0"/>
        <w:overflowPunct w:val="0"/>
        <w:ind w:right="98"/>
        <w:jc w:val="both"/>
      </w:pPr>
      <w:r>
        <w:t>implement the strategic plan (The strategic plan will generally identify</w:t>
      </w:r>
      <w:r>
        <w:rPr>
          <w:spacing w:val="58"/>
        </w:rPr>
        <w:t xml:space="preserve"> </w:t>
      </w:r>
      <w:r>
        <w:t>the</w:t>
      </w:r>
      <w:r>
        <w:rPr>
          <w:w w:val="99"/>
        </w:rPr>
        <w:t xml:space="preserve"> </w:t>
      </w:r>
      <w:r>
        <w:t>focus</w:t>
      </w:r>
      <w:r>
        <w:rPr>
          <w:spacing w:val="51"/>
        </w:rPr>
        <w:t xml:space="preserve"> </w:t>
      </w:r>
      <w:r>
        <w:t>of</w:t>
      </w:r>
      <w:r>
        <w:rPr>
          <w:spacing w:val="51"/>
        </w:rPr>
        <w:t xml:space="preserve"> </w:t>
      </w:r>
      <w:r>
        <w:t>proposed</w:t>
      </w:r>
      <w:r>
        <w:rPr>
          <w:spacing w:val="51"/>
        </w:rPr>
        <w:t xml:space="preserve"> </w:t>
      </w:r>
      <w:r>
        <w:t>projects</w:t>
      </w:r>
      <w:r>
        <w:rPr>
          <w:spacing w:val="51"/>
        </w:rPr>
        <w:t xml:space="preserve"> </w:t>
      </w:r>
      <w:r>
        <w:t>likely</w:t>
      </w:r>
      <w:r>
        <w:rPr>
          <w:spacing w:val="51"/>
        </w:rPr>
        <w:t xml:space="preserve"> </w:t>
      </w:r>
      <w:r>
        <w:t>to</w:t>
      </w:r>
      <w:r>
        <w:rPr>
          <w:spacing w:val="51"/>
        </w:rPr>
        <w:t xml:space="preserve"> </w:t>
      </w:r>
      <w:r>
        <w:t>be</w:t>
      </w:r>
      <w:r>
        <w:rPr>
          <w:spacing w:val="51"/>
        </w:rPr>
        <w:t xml:space="preserve"> </w:t>
      </w:r>
      <w:r>
        <w:t>approved,</w:t>
      </w:r>
      <w:r>
        <w:rPr>
          <w:spacing w:val="51"/>
        </w:rPr>
        <w:t xml:space="preserve"> </w:t>
      </w:r>
      <w:r>
        <w:t>the</w:t>
      </w:r>
      <w:r>
        <w:rPr>
          <w:spacing w:val="51"/>
        </w:rPr>
        <w:t xml:space="preserve"> </w:t>
      </w:r>
      <w:r>
        <w:t>conduct</w:t>
      </w:r>
      <w:r>
        <w:rPr>
          <w:spacing w:val="51"/>
        </w:rPr>
        <w:t xml:space="preserve"> </w:t>
      </w:r>
      <w:r>
        <w:t>of</w:t>
      </w:r>
      <w:r>
        <w:rPr>
          <w:spacing w:val="51"/>
        </w:rPr>
        <w:t xml:space="preserve"> </w:t>
      </w:r>
      <w:r>
        <w:t>such projects, the dissemination of the results of such projects, the provision</w:t>
      </w:r>
      <w:r>
        <w:rPr>
          <w:spacing w:val="49"/>
        </w:rPr>
        <w:t xml:space="preserve"> </w:t>
      </w:r>
      <w:r>
        <w:t>of education</w:t>
      </w:r>
      <w:r>
        <w:rPr>
          <w:spacing w:val="36"/>
        </w:rPr>
        <w:t xml:space="preserve"> </w:t>
      </w:r>
      <w:r>
        <w:t>and</w:t>
      </w:r>
      <w:r>
        <w:rPr>
          <w:spacing w:val="36"/>
        </w:rPr>
        <w:t xml:space="preserve"> </w:t>
      </w:r>
      <w:r>
        <w:t>training</w:t>
      </w:r>
      <w:r>
        <w:rPr>
          <w:spacing w:val="36"/>
        </w:rPr>
        <w:t xml:space="preserve"> </w:t>
      </w:r>
      <w:r>
        <w:t>in</w:t>
      </w:r>
      <w:r>
        <w:rPr>
          <w:spacing w:val="36"/>
        </w:rPr>
        <w:t xml:space="preserve"> </w:t>
      </w:r>
      <w:r>
        <w:t>the</w:t>
      </w:r>
      <w:r>
        <w:rPr>
          <w:spacing w:val="36"/>
        </w:rPr>
        <w:t xml:space="preserve"> </w:t>
      </w:r>
      <w:r>
        <w:t>project</w:t>
      </w:r>
      <w:r>
        <w:rPr>
          <w:spacing w:val="36"/>
        </w:rPr>
        <w:t xml:space="preserve"> </w:t>
      </w:r>
      <w:r>
        <w:t>results,</w:t>
      </w:r>
      <w:r>
        <w:rPr>
          <w:spacing w:val="36"/>
        </w:rPr>
        <w:t xml:space="preserve"> </w:t>
      </w:r>
      <w:r>
        <w:t>and</w:t>
      </w:r>
      <w:r>
        <w:rPr>
          <w:spacing w:val="36"/>
        </w:rPr>
        <w:t xml:space="preserve"> </w:t>
      </w:r>
      <w:r>
        <w:t>will</w:t>
      </w:r>
      <w:r>
        <w:rPr>
          <w:spacing w:val="36"/>
        </w:rPr>
        <w:t xml:space="preserve"> </w:t>
      </w:r>
      <w:r>
        <w:t>include</w:t>
      </w:r>
      <w:r>
        <w:rPr>
          <w:spacing w:val="36"/>
        </w:rPr>
        <w:t xml:space="preserve"> </w:t>
      </w:r>
      <w:r>
        <w:t>any</w:t>
      </w:r>
      <w:r>
        <w:rPr>
          <w:spacing w:val="36"/>
        </w:rPr>
        <w:t xml:space="preserve"> </w:t>
      </w:r>
      <w:r>
        <w:t>other information</w:t>
      </w:r>
      <w:r>
        <w:rPr>
          <w:spacing w:val="49"/>
        </w:rPr>
        <w:t xml:space="preserve"> </w:t>
      </w:r>
      <w:r>
        <w:t>deemed</w:t>
      </w:r>
      <w:r>
        <w:rPr>
          <w:spacing w:val="49"/>
        </w:rPr>
        <w:t xml:space="preserve"> </w:t>
      </w:r>
      <w:r>
        <w:t>by</w:t>
      </w:r>
      <w:r>
        <w:rPr>
          <w:spacing w:val="49"/>
        </w:rPr>
        <w:t xml:space="preserve"> </w:t>
      </w:r>
      <w:r>
        <w:t>the</w:t>
      </w:r>
      <w:r>
        <w:rPr>
          <w:spacing w:val="49"/>
        </w:rPr>
        <w:t xml:space="preserve"> </w:t>
      </w:r>
      <w:r>
        <w:t>Executive</w:t>
      </w:r>
      <w:r>
        <w:rPr>
          <w:spacing w:val="49"/>
        </w:rPr>
        <w:t xml:space="preserve"> </w:t>
      </w:r>
      <w:r>
        <w:t>Director</w:t>
      </w:r>
      <w:r>
        <w:rPr>
          <w:spacing w:val="49"/>
        </w:rPr>
        <w:t xml:space="preserve"> </w:t>
      </w:r>
      <w:r>
        <w:t>to</w:t>
      </w:r>
      <w:r>
        <w:rPr>
          <w:spacing w:val="49"/>
        </w:rPr>
        <w:t xml:space="preserve"> </w:t>
      </w:r>
      <w:r>
        <w:t>be</w:t>
      </w:r>
      <w:r>
        <w:rPr>
          <w:spacing w:val="49"/>
        </w:rPr>
        <w:t xml:space="preserve"> </w:t>
      </w:r>
      <w:r>
        <w:t>necessary</w:t>
      </w:r>
      <w:r>
        <w:rPr>
          <w:spacing w:val="49"/>
        </w:rPr>
        <w:t xml:space="preserve"> </w:t>
      </w:r>
      <w:r>
        <w:t>for</w:t>
      </w:r>
      <w:r>
        <w:rPr>
          <w:spacing w:val="49"/>
        </w:rPr>
        <w:t xml:space="preserve"> </w:t>
      </w:r>
      <w:r>
        <w:t>the</w:t>
      </w:r>
      <w:r>
        <w:rPr>
          <w:w w:val="99"/>
        </w:rPr>
        <w:t xml:space="preserve"> </w:t>
      </w:r>
      <w:r>
        <w:t>governance of the business affairs of the</w:t>
      </w:r>
      <w:r>
        <w:rPr>
          <w:spacing w:val="-1"/>
        </w:rPr>
        <w:t xml:space="preserve"> </w:t>
      </w:r>
      <w:r>
        <w:t>Institute);</w:t>
      </w:r>
    </w:p>
    <w:p w14:paraId="6EEF8707" w14:textId="77777777" w:rsidR="00970914" w:rsidRDefault="00970914" w:rsidP="00970914">
      <w:pPr>
        <w:pStyle w:val="ListParagraph"/>
        <w:numPr>
          <w:ilvl w:val="2"/>
          <w:numId w:val="18"/>
        </w:numPr>
        <w:tabs>
          <w:tab w:val="left" w:pos="2260"/>
        </w:tabs>
        <w:kinsoku w:val="0"/>
        <w:overflowPunct w:val="0"/>
        <w:ind w:right="98"/>
        <w:jc w:val="both"/>
      </w:pPr>
      <w:r>
        <w:t>present</w:t>
      </w:r>
      <w:r>
        <w:rPr>
          <w:spacing w:val="47"/>
        </w:rPr>
        <w:t xml:space="preserve"> </w:t>
      </w:r>
      <w:r>
        <w:t>to</w:t>
      </w:r>
      <w:r>
        <w:rPr>
          <w:spacing w:val="47"/>
        </w:rPr>
        <w:t xml:space="preserve"> </w:t>
      </w:r>
      <w:r>
        <w:t>the</w:t>
      </w:r>
      <w:r>
        <w:rPr>
          <w:spacing w:val="47"/>
        </w:rPr>
        <w:t xml:space="preserve"> </w:t>
      </w:r>
      <w:r>
        <w:t>Executive</w:t>
      </w:r>
      <w:r>
        <w:rPr>
          <w:spacing w:val="47"/>
        </w:rPr>
        <w:t xml:space="preserve"> </w:t>
      </w:r>
      <w:r>
        <w:t>Committee</w:t>
      </w:r>
      <w:r>
        <w:rPr>
          <w:spacing w:val="47"/>
        </w:rPr>
        <w:t xml:space="preserve"> </w:t>
      </w:r>
      <w:r>
        <w:t>proposed</w:t>
      </w:r>
      <w:r>
        <w:rPr>
          <w:spacing w:val="47"/>
        </w:rPr>
        <w:t xml:space="preserve"> </w:t>
      </w:r>
      <w:r>
        <w:t>projects</w:t>
      </w:r>
      <w:r>
        <w:rPr>
          <w:spacing w:val="47"/>
        </w:rPr>
        <w:t xml:space="preserve"> </w:t>
      </w:r>
      <w:r>
        <w:t>for</w:t>
      </w:r>
      <w:r>
        <w:rPr>
          <w:spacing w:val="47"/>
        </w:rPr>
        <w:t xml:space="preserve"> </w:t>
      </w:r>
      <w:r>
        <w:t>feedback</w:t>
      </w:r>
      <w:r>
        <w:rPr>
          <w:spacing w:val="47"/>
        </w:rPr>
        <w:t xml:space="preserve"> </w:t>
      </w:r>
      <w:r>
        <w:t xml:space="preserve">on prospective decisions to be made by the Executive  Director. </w:t>
      </w:r>
      <w:r>
        <w:rPr>
          <w:spacing w:val="8"/>
        </w:rPr>
        <w:t xml:space="preserve"> </w:t>
      </w:r>
      <w:r>
        <w:t>(In presenting proposed projects to the Executive Committee, the</w:t>
      </w:r>
      <w:r>
        <w:rPr>
          <w:spacing w:val="18"/>
        </w:rPr>
        <w:t xml:space="preserve"> </w:t>
      </w:r>
      <w:r>
        <w:t>Executive</w:t>
      </w:r>
      <w:r>
        <w:rPr>
          <w:w w:val="99"/>
        </w:rPr>
        <w:t xml:space="preserve"> </w:t>
      </w:r>
      <w:r>
        <w:t>Director will duly note the recommendations, if any, of the</w:t>
      </w:r>
      <w:r>
        <w:rPr>
          <w:spacing w:val="59"/>
        </w:rPr>
        <w:t xml:space="preserve"> </w:t>
      </w:r>
      <w:r>
        <w:t>Member Advisory Committee and the Government Advisory</w:t>
      </w:r>
      <w:r>
        <w:rPr>
          <w:spacing w:val="-1"/>
        </w:rPr>
        <w:t xml:space="preserve"> </w:t>
      </w:r>
      <w:r>
        <w:t>Committee.);</w:t>
      </w:r>
    </w:p>
    <w:p w14:paraId="761BFABF" w14:textId="77777777" w:rsidR="00970914" w:rsidRDefault="00970914" w:rsidP="00970914">
      <w:pPr>
        <w:pStyle w:val="ListParagraph"/>
        <w:numPr>
          <w:ilvl w:val="2"/>
          <w:numId w:val="18"/>
        </w:numPr>
        <w:tabs>
          <w:tab w:val="left" w:pos="2260"/>
        </w:tabs>
        <w:kinsoku w:val="0"/>
        <w:overflowPunct w:val="0"/>
        <w:spacing w:before="2"/>
        <w:ind w:right="98"/>
        <w:jc w:val="both"/>
      </w:pPr>
      <w:r>
        <w:t>review proposals received from any Advisory Committee, decide</w:t>
      </w:r>
      <w:r>
        <w:rPr>
          <w:spacing w:val="-13"/>
        </w:rPr>
        <w:t xml:space="preserve"> </w:t>
      </w:r>
      <w:r>
        <w:t>what</w:t>
      </w:r>
      <w:r>
        <w:rPr>
          <w:w w:val="99"/>
        </w:rPr>
        <w:t xml:space="preserve"> </w:t>
      </w:r>
      <w:r>
        <w:t>action</w:t>
      </w:r>
      <w:r>
        <w:rPr>
          <w:spacing w:val="19"/>
        </w:rPr>
        <w:t xml:space="preserve"> </w:t>
      </w:r>
      <w:r>
        <w:t>if</w:t>
      </w:r>
      <w:r>
        <w:rPr>
          <w:spacing w:val="19"/>
        </w:rPr>
        <w:t xml:space="preserve"> </w:t>
      </w:r>
      <w:r>
        <w:t>any</w:t>
      </w:r>
      <w:r>
        <w:rPr>
          <w:spacing w:val="19"/>
        </w:rPr>
        <w:t xml:space="preserve"> </w:t>
      </w:r>
      <w:r>
        <w:t>to</w:t>
      </w:r>
      <w:r>
        <w:rPr>
          <w:spacing w:val="19"/>
        </w:rPr>
        <w:t xml:space="preserve"> </w:t>
      </w:r>
      <w:r>
        <w:t>take</w:t>
      </w:r>
      <w:r>
        <w:rPr>
          <w:spacing w:val="19"/>
        </w:rPr>
        <w:t xml:space="preserve"> </w:t>
      </w:r>
      <w:r>
        <w:t>in</w:t>
      </w:r>
      <w:r>
        <w:rPr>
          <w:spacing w:val="19"/>
        </w:rPr>
        <w:t xml:space="preserve"> </w:t>
      </w:r>
      <w:r>
        <w:t>response</w:t>
      </w:r>
      <w:r>
        <w:rPr>
          <w:spacing w:val="19"/>
        </w:rPr>
        <w:t xml:space="preserve"> </w:t>
      </w:r>
      <w:r>
        <w:t>to</w:t>
      </w:r>
      <w:r>
        <w:rPr>
          <w:spacing w:val="19"/>
        </w:rPr>
        <w:t xml:space="preserve"> </w:t>
      </w:r>
      <w:r>
        <w:t>the</w:t>
      </w:r>
      <w:r>
        <w:rPr>
          <w:spacing w:val="19"/>
        </w:rPr>
        <w:t xml:space="preserve"> </w:t>
      </w:r>
      <w:r>
        <w:t>proposals,</w:t>
      </w:r>
      <w:r>
        <w:rPr>
          <w:spacing w:val="19"/>
        </w:rPr>
        <w:t xml:space="preserve"> </w:t>
      </w:r>
      <w:r>
        <w:t>and</w:t>
      </w:r>
      <w:r>
        <w:rPr>
          <w:spacing w:val="19"/>
        </w:rPr>
        <w:t xml:space="preserve"> </w:t>
      </w:r>
      <w:r>
        <w:t>communicate</w:t>
      </w:r>
      <w:r>
        <w:rPr>
          <w:spacing w:val="19"/>
        </w:rPr>
        <w:t xml:space="preserve"> </w:t>
      </w:r>
      <w:r>
        <w:t>such decisions back to the relevant Advisory</w:t>
      </w:r>
      <w:r>
        <w:rPr>
          <w:spacing w:val="-1"/>
        </w:rPr>
        <w:t xml:space="preserve"> </w:t>
      </w:r>
      <w:r>
        <w:t>Committee;</w:t>
      </w:r>
    </w:p>
    <w:p w14:paraId="2A6F5E1C" w14:textId="77777777" w:rsidR="00970914" w:rsidRDefault="00970914" w:rsidP="00970914">
      <w:pPr>
        <w:pStyle w:val="ListParagraph"/>
        <w:numPr>
          <w:ilvl w:val="2"/>
          <w:numId w:val="18"/>
        </w:numPr>
        <w:tabs>
          <w:tab w:val="left" w:pos="2260"/>
        </w:tabs>
        <w:kinsoku w:val="0"/>
        <w:overflowPunct w:val="0"/>
        <w:ind w:right="98"/>
        <w:jc w:val="both"/>
      </w:pPr>
      <w:r>
        <w:t>arrange for an annual meeting to review the Institute (The</w:t>
      </w:r>
      <w:r>
        <w:rPr>
          <w:spacing w:val="19"/>
        </w:rPr>
        <w:t xml:space="preserve"> </w:t>
      </w:r>
      <w:r>
        <w:t>Executive</w:t>
      </w:r>
      <w:r>
        <w:rPr>
          <w:w w:val="99"/>
        </w:rPr>
        <w:t xml:space="preserve"> </w:t>
      </w:r>
      <w:r>
        <w:t>Director</w:t>
      </w:r>
      <w:r>
        <w:rPr>
          <w:spacing w:val="36"/>
        </w:rPr>
        <w:t xml:space="preserve"> </w:t>
      </w:r>
      <w:r>
        <w:t>shall</w:t>
      </w:r>
      <w:r>
        <w:rPr>
          <w:spacing w:val="36"/>
        </w:rPr>
        <w:t xml:space="preserve"> </w:t>
      </w:r>
      <w:r>
        <w:t>invite</w:t>
      </w:r>
      <w:r>
        <w:rPr>
          <w:spacing w:val="36"/>
        </w:rPr>
        <w:t xml:space="preserve"> </w:t>
      </w:r>
      <w:r>
        <w:t>all</w:t>
      </w:r>
      <w:r>
        <w:rPr>
          <w:spacing w:val="37"/>
        </w:rPr>
        <w:t xml:space="preserve"> </w:t>
      </w:r>
      <w:r>
        <w:t>Advisory</w:t>
      </w:r>
      <w:r>
        <w:rPr>
          <w:spacing w:val="36"/>
        </w:rPr>
        <w:t xml:space="preserve"> </w:t>
      </w:r>
      <w:r>
        <w:t>Committee</w:t>
      </w:r>
      <w:r>
        <w:rPr>
          <w:spacing w:val="36"/>
        </w:rPr>
        <w:t xml:space="preserve"> </w:t>
      </w:r>
      <w:r>
        <w:t>members</w:t>
      </w:r>
      <w:r>
        <w:rPr>
          <w:spacing w:val="36"/>
        </w:rPr>
        <w:t xml:space="preserve"> </w:t>
      </w:r>
      <w:r>
        <w:t>and</w:t>
      </w:r>
      <w:r>
        <w:rPr>
          <w:spacing w:val="36"/>
        </w:rPr>
        <w:t xml:space="preserve"> </w:t>
      </w:r>
      <w:r>
        <w:t>Members</w:t>
      </w:r>
      <w:r>
        <w:rPr>
          <w:spacing w:val="36"/>
        </w:rPr>
        <w:t xml:space="preserve"> </w:t>
      </w:r>
      <w:r>
        <w:t>to the</w:t>
      </w:r>
      <w:r>
        <w:rPr>
          <w:spacing w:val="20"/>
        </w:rPr>
        <w:t xml:space="preserve"> </w:t>
      </w:r>
      <w:r>
        <w:t>meeting,</w:t>
      </w:r>
      <w:r>
        <w:rPr>
          <w:spacing w:val="20"/>
        </w:rPr>
        <w:t xml:space="preserve"> </w:t>
      </w:r>
      <w:r>
        <w:t>advising</w:t>
      </w:r>
      <w:r>
        <w:rPr>
          <w:spacing w:val="20"/>
        </w:rPr>
        <w:t xml:space="preserve"> </w:t>
      </w:r>
      <w:r>
        <w:t>them</w:t>
      </w:r>
      <w:r>
        <w:rPr>
          <w:spacing w:val="20"/>
        </w:rPr>
        <w:t xml:space="preserve"> </w:t>
      </w:r>
      <w:r>
        <w:t>the</w:t>
      </w:r>
      <w:r>
        <w:rPr>
          <w:spacing w:val="20"/>
        </w:rPr>
        <w:t xml:space="preserve"> </w:t>
      </w:r>
      <w:r>
        <w:t>location,</w:t>
      </w:r>
      <w:r>
        <w:rPr>
          <w:spacing w:val="20"/>
        </w:rPr>
        <w:t xml:space="preserve"> </w:t>
      </w:r>
      <w:r>
        <w:t>date,</w:t>
      </w:r>
      <w:r>
        <w:rPr>
          <w:spacing w:val="20"/>
        </w:rPr>
        <w:t xml:space="preserve"> </w:t>
      </w:r>
      <w:r>
        <w:t>and</w:t>
      </w:r>
      <w:r>
        <w:rPr>
          <w:spacing w:val="20"/>
        </w:rPr>
        <w:t xml:space="preserve"> </w:t>
      </w:r>
      <w:r>
        <w:t>time</w:t>
      </w:r>
      <w:r>
        <w:rPr>
          <w:spacing w:val="20"/>
        </w:rPr>
        <w:t xml:space="preserve"> </w:t>
      </w:r>
      <w:r>
        <w:t>of</w:t>
      </w:r>
      <w:r>
        <w:rPr>
          <w:spacing w:val="20"/>
        </w:rPr>
        <w:t xml:space="preserve"> </w:t>
      </w:r>
      <w:r>
        <w:t>the</w:t>
      </w:r>
      <w:r>
        <w:rPr>
          <w:spacing w:val="20"/>
        </w:rPr>
        <w:t xml:space="preserve"> </w:t>
      </w:r>
      <w:r>
        <w:t>meeting</w:t>
      </w:r>
      <w:r>
        <w:rPr>
          <w:spacing w:val="20"/>
        </w:rPr>
        <w:t xml:space="preserve"> </w:t>
      </w:r>
      <w:r>
        <w:t>at</w:t>
      </w:r>
      <w:r>
        <w:rPr>
          <w:w w:val="99"/>
        </w:rPr>
        <w:t xml:space="preserve"> </w:t>
      </w:r>
      <w:r>
        <w:t>least two (2) months prior to the same. At least two (2) weeks prior to</w:t>
      </w:r>
      <w:r>
        <w:rPr>
          <w:spacing w:val="20"/>
        </w:rPr>
        <w:t xml:space="preserve"> </w:t>
      </w:r>
      <w:r>
        <w:t>the</w:t>
      </w:r>
      <w:r>
        <w:rPr>
          <w:w w:val="99"/>
        </w:rPr>
        <w:t xml:space="preserve"> </w:t>
      </w:r>
      <w:r>
        <w:t>meeting, the Executive Director shall distribute a proposed</w:t>
      </w:r>
      <w:r>
        <w:rPr>
          <w:spacing w:val="50"/>
        </w:rPr>
        <w:t xml:space="preserve"> </w:t>
      </w:r>
      <w:r>
        <w:t>meeting agenda);</w:t>
      </w:r>
    </w:p>
    <w:p w14:paraId="0D7A213B" w14:textId="77777777" w:rsidR="00970914" w:rsidRDefault="00970914" w:rsidP="00970914">
      <w:pPr>
        <w:pStyle w:val="ListParagraph"/>
        <w:numPr>
          <w:ilvl w:val="2"/>
          <w:numId w:val="18"/>
        </w:numPr>
        <w:tabs>
          <w:tab w:val="left" w:pos="2260"/>
        </w:tabs>
        <w:kinsoku w:val="0"/>
        <w:overflowPunct w:val="0"/>
        <w:spacing w:line="242" w:lineRule="auto"/>
        <w:ind w:right="98"/>
        <w:jc w:val="both"/>
      </w:pPr>
      <w:r>
        <w:t>present to the Executive Committee revisions to these Bylaws for</w:t>
      </w:r>
      <w:r>
        <w:rPr>
          <w:spacing w:val="19"/>
        </w:rPr>
        <w:t xml:space="preserve"> </w:t>
      </w:r>
      <w:r>
        <w:t>review and comment;</w:t>
      </w:r>
    </w:p>
    <w:p w14:paraId="21598BBC" w14:textId="77777777" w:rsidR="00970914" w:rsidRDefault="00970914" w:rsidP="00970914">
      <w:pPr>
        <w:pStyle w:val="ListParagraph"/>
        <w:numPr>
          <w:ilvl w:val="2"/>
          <w:numId w:val="18"/>
        </w:numPr>
        <w:tabs>
          <w:tab w:val="left" w:pos="2260"/>
        </w:tabs>
        <w:kinsoku w:val="0"/>
        <w:overflowPunct w:val="0"/>
        <w:ind w:right="98"/>
        <w:jc w:val="both"/>
      </w:pPr>
      <w:r>
        <w:lastRenderedPageBreak/>
        <w:t>appoint</w:t>
      </w:r>
      <w:r>
        <w:rPr>
          <w:spacing w:val="45"/>
        </w:rPr>
        <w:t xml:space="preserve"> </w:t>
      </w:r>
      <w:r>
        <w:t>a</w:t>
      </w:r>
      <w:r>
        <w:rPr>
          <w:spacing w:val="45"/>
        </w:rPr>
        <w:t xml:space="preserve"> </w:t>
      </w:r>
      <w:r>
        <w:t>Chief</w:t>
      </w:r>
      <w:r>
        <w:rPr>
          <w:spacing w:val="45"/>
        </w:rPr>
        <w:t xml:space="preserve"> </w:t>
      </w:r>
      <w:r>
        <w:t>Technology</w:t>
      </w:r>
      <w:r>
        <w:rPr>
          <w:spacing w:val="45"/>
        </w:rPr>
        <w:t xml:space="preserve"> </w:t>
      </w:r>
      <w:r>
        <w:t>Officer</w:t>
      </w:r>
      <w:r>
        <w:rPr>
          <w:spacing w:val="45"/>
        </w:rPr>
        <w:t xml:space="preserve"> </w:t>
      </w:r>
      <w:r>
        <w:t>(“CTO”)</w:t>
      </w:r>
      <w:r>
        <w:rPr>
          <w:spacing w:val="45"/>
        </w:rPr>
        <w:t xml:space="preserve"> </w:t>
      </w:r>
      <w:r>
        <w:t>and</w:t>
      </w:r>
      <w:r>
        <w:rPr>
          <w:spacing w:val="45"/>
        </w:rPr>
        <w:t xml:space="preserve"> </w:t>
      </w:r>
      <w:r>
        <w:t>other</w:t>
      </w:r>
      <w:r>
        <w:rPr>
          <w:spacing w:val="45"/>
        </w:rPr>
        <w:t xml:space="preserve"> </w:t>
      </w:r>
      <w:r>
        <w:t>staff</w:t>
      </w:r>
      <w:r>
        <w:rPr>
          <w:spacing w:val="46"/>
        </w:rPr>
        <w:t xml:space="preserve"> </w:t>
      </w:r>
      <w:r>
        <w:t>as</w:t>
      </w:r>
      <w:r>
        <w:rPr>
          <w:spacing w:val="45"/>
        </w:rPr>
        <w:t xml:space="preserve"> </w:t>
      </w:r>
      <w:r>
        <w:t>he/she</w:t>
      </w:r>
      <w:r>
        <w:rPr>
          <w:w w:val="99"/>
        </w:rPr>
        <w:t xml:space="preserve"> </w:t>
      </w:r>
      <w:r>
        <w:t>deems appropriate to assist in carrying out the responsibilities of</w:t>
      </w:r>
      <w:r>
        <w:rPr>
          <w:spacing w:val="49"/>
        </w:rPr>
        <w:t xml:space="preserve"> </w:t>
      </w:r>
      <w:r>
        <w:t>the</w:t>
      </w:r>
      <w:r>
        <w:rPr>
          <w:w w:val="99"/>
        </w:rPr>
        <w:t xml:space="preserve"> </w:t>
      </w:r>
      <w:r>
        <w:t>Executive Director, within budgetary</w:t>
      </w:r>
      <w:r>
        <w:rPr>
          <w:spacing w:val="-1"/>
        </w:rPr>
        <w:t xml:space="preserve"> </w:t>
      </w:r>
      <w:r>
        <w:t>parameters;</w:t>
      </w:r>
    </w:p>
    <w:p w14:paraId="035260BA" w14:textId="77777777" w:rsidR="00970914" w:rsidRDefault="00970914" w:rsidP="00970914">
      <w:pPr>
        <w:pStyle w:val="ListParagraph"/>
        <w:numPr>
          <w:ilvl w:val="2"/>
          <w:numId w:val="18"/>
        </w:numPr>
        <w:tabs>
          <w:tab w:val="left" w:pos="2260"/>
        </w:tabs>
        <w:kinsoku w:val="0"/>
        <w:overflowPunct w:val="0"/>
        <w:spacing w:before="2" w:line="275" w:lineRule="exact"/>
        <w:ind w:right="98"/>
      </w:pPr>
      <w:r>
        <w:t>staff the Executive</w:t>
      </w:r>
      <w:r>
        <w:rPr>
          <w:spacing w:val="-1"/>
        </w:rPr>
        <w:t xml:space="preserve"> </w:t>
      </w:r>
      <w:r>
        <w:t>Committee;</w:t>
      </w:r>
    </w:p>
    <w:p w14:paraId="0A55603E" w14:textId="77777777" w:rsidR="00970914" w:rsidRDefault="00970914" w:rsidP="00970914">
      <w:pPr>
        <w:pStyle w:val="ListParagraph"/>
        <w:numPr>
          <w:ilvl w:val="2"/>
          <w:numId w:val="18"/>
        </w:numPr>
        <w:tabs>
          <w:tab w:val="left" w:pos="2260"/>
        </w:tabs>
        <w:kinsoku w:val="0"/>
        <w:overflowPunct w:val="0"/>
        <w:spacing w:line="275" w:lineRule="exact"/>
        <w:ind w:right="98"/>
      </w:pPr>
      <w:r>
        <w:t>manage Institute Intellectual</w:t>
      </w:r>
      <w:r>
        <w:rPr>
          <w:spacing w:val="-1"/>
        </w:rPr>
        <w:t xml:space="preserve"> </w:t>
      </w:r>
      <w:r>
        <w:t>Property;</w:t>
      </w:r>
    </w:p>
    <w:p w14:paraId="0859E580" w14:textId="77777777" w:rsidR="00970914" w:rsidRDefault="00970914" w:rsidP="00970914">
      <w:pPr>
        <w:pStyle w:val="ListParagraph"/>
        <w:numPr>
          <w:ilvl w:val="2"/>
          <w:numId w:val="18"/>
        </w:numPr>
        <w:tabs>
          <w:tab w:val="left" w:pos="2260"/>
        </w:tabs>
        <w:kinsoku w:val="0"/>
        <w:overflowPunct w:val="0"/>
        <w:spacing w:before="2"/>
        <w:ind w:right="98"/>
      </w:pPr>
      <w:r>
        <w:t>create an online portal for Intellectual Property</w:t>
      </w:r>
      <w:r>
        <w:rPr>
          <w:spacing w:val="-1"/>
        </w:rPr>
        <w:t xml:space="preserve"> </w:t>
      </w:r>
      <w:r>
        <w:t>reporting;</w:t>
      </w:r>
    </w:p>
    <w:p w14:paraId="7BC601BB" w14:textId="77777777" w:rsidR="00970914" w:rsidRDefault="00970914" w:rsidP="00970914">
      <w:pPr>
        <w:pStyle w:val="ListParagraph"/>
        <w:numPr>
          <w:ilvl w:val="2"/>
          <w:numId w:val="18"/>
        </w:numPr>
        <w:tabs>
          <w:tab w:val="left" w:pos="2260"/>
        </w:tabs>
        <w:kinsoku w:val="0"/>
        <w:overflowPunct w:val="0"/>
        <w:spacing w:before="61" w:line="274" w:lineRule="exact"/>
        <w:ind w:right="118"/>
      </w:pPr>
      <w:r>
        <w:t>oversee and administer the Intellectual Property Protection Fund</w:t>
      </w:r>
      <w:r>
        <w:rPr>
          <w:spacing w:val="22"/>
        </w:rPr>
        <w:t xml:space="preserve"> </w:t>
      </w:r>
      <w:r>
        <w:t>(defined below); and</w:t>
      </w:r>
    </w:p>
    <w:p w14:paraId="763D5440" w14:textId="77777777" w:rsidR="00970914" w:rsidRDefault="00970914" w:rsidP="00970914">
      <w:pPr>
        <w:pStyle w:val="ListParagraph"/>
        <w:numPr>
          <w:ilvl w:val="2"/>
          <w:numId w:val="18"/>
        </w:numPr>
        <w:tabs>
          <w:tab w:val="left" w:pos="2320"/>
        </w:tabs>
        <w:kinsoku w:val="0"/>
        <w:overflowPunct w:val="0"/>
        <w:spacing w:before="4" w:line="274" w:lineRule="exact"/>
        <w:ind w:right="118"/>
      </w:pPr>
      <w:r>
        <w:t>approve</w:t>
      </w:r>
      <w:r>
        <w:rPr>
          <w:spacing w:val="32"/>
        </w:rPr>
        <w:t xml:space="preserve"> </w:t>
      </w:r>
      <w:r>
        <w:t>the</w:t>
      </w:r>
      <w:r>
        <w:rPr>
          <w:spacing w:val="32"/>
        </w:rPr>
        <w:t xml:space="preserve"> </w:t>
      </w:r>
      <w:r>
        <w:t>strategic</w:t>
      </w:r>
      <w:r>
        <w:rPr>
          <w:spacing w:val="32"/>
        </w:rPr>
        <w:t xml:space="preserve"> </w:t>
      </w:r>
      <w:r>
        <w:t>plan,</w:t>
      </w:r>
      <w:r>
        <w:rPr>
          <w:spacing w:val="32"/>
        </w:rPr>
        <w:t xml:space="preserve"> </w:t>
      </w:r>
      <w:r>
        <w:t>annual</w:t>
      </w:r>
      <w:r>
        <w:rPr>
          <w:spacing w:val="32"/>
        </w:rPr>
        <w:t xml:space="preserve"> </w:t>
      </w:r>
      <w:r>
        <w:t>operating</w:t>
      </w:r>
      <w:r>
        <w:rPr>
          <w:spacing w:val="32"/>
        </w:rPr>
        <w:t xml:space="preserve"> </w:t>
      </w:r>
      <w:r>
        <w:t>plans,</w:t>
      </w:r>
      <w:r>
        <w:rPr>
          <w:spacing w:val="32"/>
        </w:rPr>
        <w:t xml:space="preserve"> </w:t>
      </w:r>
      <w:r>
        <w:t>bylaws,</w:t>
      </w:r>
      <w:r>
        <w:rPr>
          <w:spacing w:val="32"/>
        </w:rPr>
        <w:t xml:space="preserve"> </w:t>
      </w:r>
      <w:r>
        <w:t>membership agreement, other governing documents and</w:t>
      </w:r>
      <w:r>
        <w:rPr>
          <w:spacing w:val="-1"/>
        </w:rPr>
        <w:t xml:space="preserve"> </w:t>
      </w:r>
      <w:r>
        <w:t>budgets.</w:t>
      </w:r>
    </w:p>
    <w:p w14:paraId="29D61529" w14:textId="77777777" w:rsidR="00970914" w:rsidRDefault="00970914" w:rsidP="00970914">
      <w:pPr>
        <w:pStyle w:val="ListParagraph"/>
        <w:tabs>
          <w:tab w:val="left" w:pos="2320"/>
        </w:tabs>
        <w:kinsoku w:val="0"/>
        <w:overflowPunct w:val="0"/>
        <w:spacing w:before="4" w:line="274" w:lineRule="exact"/>
        <w:ind w:left="2260" w:right="118"/>
      </w:pPr>
    </w:p>
    <w:p w14:paraId="14F68DC1" w14:textId="77777777" w:rsidR="00970914" w:rsidRDefault="00970914" w:rsidP="00970914">
      <w:pPr>
        <w:pStyle w:val="ListParagraph"/>
        <w:numPr>
          <w:ilvl w:val="0"/>
          <w:numId w:val="18"/>
        </w:numPr>
        <w:tabs>
          <w:tab w:val="left" w:pos="820"/>
        </w:tabs>
        <w:kinsoku w:val="0"/>
        <w:overflowPunct w:val="0"/>
        <w:ind w:left="820" w:right="118"/>
      </w:pPr>
      <w:r>
        <w:rPr>
          <w:u w:val="single"/>
        </w:rPr>
        <w:t>ADVISORY COMMITTEES</w:t>
      </w:r>
    </w:p>
    <w:p w14:paraId="51A8E002" w14:textId="77777777" w:rsidR="00970914" w:rsidRDefault="00970914" w:rsidP="00970914">
      <w:pPr>
        <w:pStyle w:val="BodyText"/>
        <w:kinsoku w:val="0"/>
        <w:overflowPunct w:val="0"/>
        <w:spacing w:before="11"/>
        <w:ind w:left="0" w:firstLine="0"/>
        <w:rPr>
          <w:sz w:val="17"/>
          <w:szCs w:val="17"/>
        </w:rPr>
      </w:pPr>
    </w:p>
    <w:p w14:paraId="56A67DB9" w14:textId="77777777" w:rsidR="00970914" w:rsidRDefault="00970914" w:rsidP="00970914">
      <w:pPr>
        <w:pStyle w:val="ListParagraph"/>
        <w:numPr>
          <w:ilvl w:val="1"/>
          <w:numId w:val="18"/>
        </w:numPr>
        <w:tabs>
          <w:tab w:val="left" w:pos="1240"/>
        </w:tabs>
        <w:kinsoku w:val="0"/>
        <w:overflowPunct w:val="0"/>
        <w:spacing w:before="69"/>
        <w:ind w:left="1240" w:right="118" w:hanging="420"/>
      </w:pPr>
      <w:r>
        <w:rPr>
          <w:u w:val="single"/>
        </w:rPr>
        <w:t>Executive Committee</w:t>
      </w:r>
    </w:p>
    <w:p w14:paraId="4C32099C" w14:textId="77777777" w:rsidR="00970914" w:rsidRDefault="00970914" w:rsidP="00970914">
      <w:pPr>
        <w:pStyle w:val="BodyText"/>
        <w:kinsoku w:val="0"/>
        <w:overflowPunct w:val="0"/>
        <w:spacing w:before="11"/>
        <w:ind w:left="0" w:firstLine="0"/>
        <w:rPr>
          <w:sz w:val="17"/>
          <w:szCs w:val="17"/>
        </w:rPr>
      </w:pPr>
    </w:p>
    <w:p w14:paraId="36A772A0" w14:textId="77777777" w:rsidR="00970914" w:rsidRDefault="00970914" w:rsidP="00970914">
      <w:pPr>
        <w:pStyle w:val="BodyText"/>
        <w:kinsoku w:val="0"/>
        <w:overflowPunct w:val="0"/>
        <w:spacing w:before="69"/>
        <w:ind w:left="820" w:right="118" w:firstLine="0"/>
      </w:pPr>
      <w:r>
        <w:t>The Executive Committee shall consist of the following</w:t>
      </w:r>
      <w:r>
        <w:rPr>
          <w:spacing w:val="-1"/>
        </w:rPr>
        <w:t xml:space="preserve"> </w:t>
      </w:r>
      <w:r>
        <w:t>persons:</w:t>
      </w:r>
    </w:p>
    <w:p w14:paraId="50E52C81" w14:textId="77777777" w:rsidR="00970914" w:rsidRDefault="00970914" w:rsidP="00970914">
      <w:pPr>
        <w:pStyle w:val="BodyText"/>
        <w:kinsoku w:val="0"/>
        <w:overflowPunct w:val="0"/>
        <w:ind w:left="0" w:firstLine="0"/>
      </w:pPr>
    </w:p>
    <w:p w14:paraId="02E93C8A" w14:textId="5C592BEE" w:rsidR="00970914" w:rsidRDefault="00970914" w:rsidP="00970914">
      <w:pPr>
        <w:pStyle w:val="ListParagraph"/>
        <w:numPr>
          <w:ilvl w:val="2"/>
          <w:numId w:val="18"/>
        </w:numPr>
        <w:tabs>
          <w:tab w:val="left" w:pos="2260"/>
        </w:tabs>
        <w:kinsoku w:val="0"/>
        <w:overflowPunct w:val="0"/>
        <w:ind w:right="119"/>
        <w:jc w:val="both"/>
      </w:pPr>
      <w:r>
        <w:t>an</w:t>
      </w:r>
      <w:r>
        <w:rPr>
          <w:spacing w:val="26"/>
        </w:rPr>
        <w:t xml:space="preserve"> </w:t>
      </w:r>
      <w:r>
        <w:t>executive</w:t>
      </w:r>
      <w:r>
        <w:rPr>
          <w:spacing w:val="26"/>
        </w:rPr>
        <w:t xml:space="preserve"> </w:t>
      </w:r>
      <w:r>
        <w:t>officer</w:t>
      </w:r>
      <w:r>
        <w:rPr>
          <w:spacing w:val="26"/>
        </w:rPr>
        <w:t xml:space="preserve"> </w:t>
      </w:r>
      <w:r>
        <w:t>of</w:t>
      </w:r>
      <w:r>
        <w:rPr>
          <w:spacing w:val="27"/>
        </w:rPr>
        <w:t xml:space="preserve"> </w:t>
      </w:r>
      <w:r>
        <w:t>NC</w:t>
      </w:r>
      <w:r>
        <w:rPr>
          <w:spacing w:val="26"/>
        </w:rPr>
        <w:t xml:space="preserve"> </w:t>
      </w:r>
      <w:r>
        <w:t>State</w:t>
      </w:r>
      <w:r>
        <w:rPr>
          <w:spacing w:val="26"/>
        </w:rPr>
        <w:t xml:space="preserve"> </w:t>
      </w:r>
      <w:r>
        <w:t>as</w:t>
      </w:r>
      <w:r>
        <w:rPr>
          <w:spacing w:val="26"/>
        </w:rPr>
        <w:t xml:space="preserve"> </w:t>
      </w:r>
      <w:r>
        <w:t>designated</w:t>
      </w:r>
      <w:r>
        <w:rPr>
          <w:spacing w:val="26"/>
        </w:rPr>
        <w:t xml:space="preserve"> </w:t>
      </w:r>
      <w:r>
        <w:t>by</w:t>
      </w:r>
      <w:r>
        <w:rPr>
          <w:spacing w:val="26"/>
        </w:rPr>
        <w:t xml:space="preserve"> </w:t>
      </w:r>
      <w:r>
        <w:t>the</w:t>
      </w:r>
      <w:r>
        <w:rPr>
          <w:spacing w:val="26"/>
        </w:rPr>
        <w:t xml:space="preserve"> </w:t>
      </w:r>
      <w:r>
        <w:t>Chancellor</w:t>
      </w:r>
      <w:r>
        <w:rPr>
          <w:spacing w:val="27"/>
        </w:rPr>
        <w:t xml:space="preserve"> </w:t>
      </w:r>
      <w:r>
        <w:t>of</w:t>
      </w:r>
      <w:r>
        <w:rPr>
          <w:spacing w:val="27"/>
        </w:rPr>
        <w:t xml:space="preserve"> </w:t>
      </w:r>
      <w:r>
        <w:t>NC</w:t>
      </w:r>
      <w:r>
        <w:rPr>
          <w:w w:val="99"/>
        </w:rPr>
        <w:t xml:space="preserve"> </w:t>
      </w:r>
      <w:r>
        <w:t>State. The initial designee will be the Vice Chancellor for Research and Innovation.  This member shall also serve as Committee</w:t>
      </w:r>
      <w:r>
        <w:rPr>
          <w:spacing w:val="52"/>
        </w:rPr>
        <w:t xml:space="preserve"> </w:t>
      </w:r>
      <w:r>
        <w:t>Chair and shall not be eligible to vote on Executive Committee actions except</w:t>
      </w:r>
      <w:r>
        <w:rPr>
          <w:spacing w:val="59"/>
        </w:rPr>
        <w:t xml:space="preserve"> </w:t>
      </w:r>
      <w:r>
        <w:t>in the event of a tie</w:t>
      </w:r>
      <w:r>
        <w:rPr>
          <w:spacing w:val="-1"/>
        </w:rPr>
        <w:t xml:space="preserve"> </w:t>
      </w:r>
      <w:r>
        <w:t>vote;</w:t>
      </w:r>
    </w:p>
    <w:p w14:paraId="48C42E48" w14:textId="1DD1AC70" w:rsidR="00970914" w:rsidRDefault="00970914" w:rsidP="00970914">
      <w:pPr>
        <w:pStyle w:val="ListParagraph"/>
        <w:numPr>
          <w:ilvl w:val="2"/>
          <w:numId w:val="18"/>
        </w:numPr>
        <w:tabs>
          <w:tab w:val="left" w:pos="2260"/>
        </w:tabs>
        <w:kinsoku w:val="0"/>
        <w:overflowPunct w:val="0"/>
        <w:spacing w:before="2"/>
        <w:ind w:right="118"/>
        <w:jc w:val="both"/>
      </w:pPr>
      <w:r>
        <w:t>at least three (3) industry representatives, with up to three appointed by the Member</w:t>
      </w:r>
      <w:r>
        <w:rPr>
          <w:spacing w:val="3"/>
        </w:rPr>
        <w:t xml:space="preserve"> </w:t>
      </w:r>
      <w:r>
        <w:t>Advisory Committee, one (1) representative appointed by each Full</w:t>
      </w:r>
      <w:r>
        <w:rPr>
          <w:spacing w:val="59"/>
        </w:rPr>
        <w:t xml:space="preserve"> </w:t>
      </w:r>
      <w:r>
        <w:t>Sustaining Member, and additional representatives selected by the Executive Director and approved by the Member Advisory Committee; and</w:t>
      </w:r>
    </w:p>
    <w:p w14:paraId="29306A2F" w14:textId="7BF3E47E" w:rsidR="00970914" w:rsidRDefault="00970914" w:rsidP="00970914">
      <w:pPr>
        <w:pStyle w:val="ListParagraph"/>
        <w:numPr>
          <w:ilvl w:val="2"/>
          <w:numId w:val="18"/>
        </w:numPr>
        <w:tabs>
          <w:tab w:val="left" w:pos="2260"/>
        </w:tabs>
        <w:kinsoku w:val="0"/>
        <w:overflowPunct w:val="0"/>
        <w:ind w:right="118"/>
        <w:jc w:val="both"/>
      </w:pPr>
      <w:r>
        <w:t>three (3) members from academia, two of whom will be appointed by</w:t>
      </w:r>
      <w:r>
        <w:rPr>
          <w:spacing w:val="46"/>
        </w:rPr>
        <w:t xml:space="preserve"> </w:t>
      </w:r>
      <w:r>
        <w:t>the</w:t>
      </w:r>
      <w:r>
        <w:rPr>
          <w:w w:val="99"/>
        </w:rPr>
        <w:t xml:space="preserve"> </w:t>
      </w:r>
      <w:r>
        <w:t>NC State Chancellor’s designee and the other elected by</w:t>
      </w:r>
      <w:r>
        <w:rPr>
          <w:spacing w:val="38"/>
        </w:rPr>
        <w:t xml:space="preserve"> </w:t>
      </w:r>
      <w:r>
        <w:t>Academic</w:t>
      </w:r>
      <w:r>
        <w:rPr>
          <w:w w:val="99"/>
        </w:rPr>
        <w:t xml:space="preserve"> </w:t>
      </w:r>
      <w:r>
        <w:t>Members of the Membership Advisory Committee;</w:t>
      </w:r>
      <w:r>
        <w:rPr>
          <w:spacing w:val="-1"/>
        </w:rPr>
        <w:t xml:space="preserve"> </w:t>
      </w:r>
      <w:r>
        <w:t>and</w:t>
      </w:r>
    </w:p>
    <w:p w14:paraId="41665861" w14:textId="77777777" w:rsidR="00970914" w:rsidRDefault="00970914" w:rsidP="00970914">
      <w:pPr>
        <w:pStyle w:val="ListParagraph"/>
        <w:numPr>
          <w:ilvl w:val="2"/>
          <w:numId w:val="18"/>
        </w:numPr>
        <w:tabs>
          <w:tab w:val="left" w:pos="2260"/>
        </w:tabs>
        <w:kinsoku w:val="0"/>
        <w:overflowPunct w:val="0"/>
        <w:spacing w:before="2"/>
        <w:ind w:right="119"/>
        <w:jc w:val="both"/>
      </w:pPr>
      <w:r>
        <w:t>three (3) representatives from DOE and/or U.S. Government agencies</w:t>
      </w:r>
      <w:r>
        <w:rPr>
          <w:spacing w:val="11"/>
        </w:rPr>
        <w:t xml:space="preserve"> </w:t>
      </w:r>
      <w:r>
        <w:t>that</w:t>
      </w:r>
      <w:r>
        <w:rPr>
          <w:w w:val="99"/>
        </w:rPr>
        <w:t xml:space="preserve"> </w:t>
      </w:r>
      <w:r>
        <w:t>have a manufacturing focus on wide bandgap power</w:t>
      </w:r>
      <w:r>
        <w:rPr>
          <w:spacing w:val="43"/>
        </w:rPr>
        <w:t xml:space="preserve"> </w:t>
      </w:r>
      <w:r>
        <w:t>semiconductor technology,</w:t>
      </w:r>
      <w:r>
        <w:rPr>
          <w:spacing w:val="28"/>
        </w:rPr>
        <w:t xml:space="preserve"> </w:t>
      </w:r>
      <w:r>
        <w:t>and</w:t>
      </w:r>
      <w:r>
        <w:rPr>
          <w:spacing w:val="28"/>
        </w:rPr>
        <w:t xml:space="preserve"> </w:t>
      </w:r>
      <w:r>
        <w:t>are</w:t>
      </w:r>
      <w:r>
        <w:rPr>
          <w:spacing w:val="28"/>
        </w:rPr>
        <w:t xml:space="preserve"> </w:t>
      </w:r>
      <w:r>
        <w:t>appointed</w:t>
      </w:r>
      <w:r>
        <w:rPr>
          <w:spacing w:val="28"/>
        </w:rPr>
        <w:t xml:space="preserve"> </w:t>
      </w:r>
      <w:r>
        <w:t>by</w:t>
      </w:r>
      <w:r>
        <w:rPr>
          <w:spacing w:val="28"/>
        </w:rPr>
        <w:t xml:space="preserve"> </w:t>
      </w:r>
      <w:r>
        <w:t>the</w:t>
      </w:r>
      <w:r>
        <w:rPr>
          <w:spacing w:val="28"/>
        </w:rPr>
        <w:t xml:space="preserve"> </w:t>
      </w:r>
      <w:r>
        <w:t>DOE</w:t>
      </w:r>
      <w:r>
        <w:rPr>
          <w:spacing w:val="28"/>
        </w:rPr>
        <w:t xml:space="preserve"> </w:t>
      </w:r>
      <w:r>
        <w:t>EERE</w:t>
      </w:r>
      <w:r>
        <w:rPr>
          <w:spacing w:val="28"/>
        </w:rPr>
        <w:t xml:space="preserve"> </w:t>
      </w:r>
      <w:r>
        <w:t>Technology</w:t>
      </w:r>
      <w:r>
        <w:rPr>
          <w:spacing w:val="28"/>
        </w:rPr>
        <w:t xml:space="preserve"> </w:t>
      </w:r>
      <w:r>
        <w:t>Manager, for</w:t>
      </w:r>
      <w:r>
        <w:rPr>
          <w:spacing w:val="44"/>
        </w:rPr>
        <w:t xml:space="preserve"> </w:t>
      </w:r>
      <w:r>
        <w:t>the</w:t>
      </w:r>
      <w:r>
        <w:rPr>
          <w:spacing w:val="44"/>
        </w:rPr>
        <w:t xml:space="preserve"> </w:t>
      </w:r>
      <w:r>
        <w:t>duration</w:t>
      </w:r>
      <w:r>
        <w:rPr>
          <w:spacing w:val="44"/>
        </w:rPr>
        <w:t xml:space="preserve"> </w:t>
      </w:r>
      <w:r>
        <w:t>of</w:t>
      </w:r>
      <w:r>
        <w:rPr>
          <w:spacing w:val="44"/>
        </w:rPr>
        <w:t xml:space="preserve"> </w:t>
      </w:r>
      <w:r>
        <w:t>the</w:t>
      </w:r>
      <w:r>
        <w:rPr>
          <w:spacing w:val="44"/>
        </w:rPr>
        <w:t xml:space="preserve"> </w:t>
      </w:r>
      <w:r>
        <w:t>Cooperative</w:t>
      </w:r>
      <w:r>
        <w:rPr>
          <w:spacing w:val="44"/>
        </w:rPr>
        <w:t xml:space="preserve"> </w:t>
      </w:r>
      <w:r>
        <w:t>Agreement</w:t>
      </w:r>
      <w:r>
        <w:rPr>
          <w:spacing w:val="44"/>
        </w:rPr>
        <w:t xml:space="preserve"> </w:t>
      </w:r>
      <w:r>
        <w:t>unless</w:t>
      </w:r>
      <w:r>
        <w:rPr>
          <w:spacing w:val="44"/>
        </w:rPr>
        <w:t xml:space="preserve"> </w:t>
      </w:r>
      <w:r>
        <w:t>extended</w:t>
      </w:r>
      <w:r>
        <w:rPr>
          <w:spacing w:val="44"/>
        </w:rPr>
        <w:t xml:space="preserve"> </w:t>
      </w:r>
      <w:r>
        <w:t>by</w:t>
      </w:r>
      <w:r>
        <w:rPr>
          <w:spacing w:val="44"/>
        </w:rPr>
        <w:t xml:space="preserve"> </w:t>
      </w:r>
      <w:r>
        <w:t>NC</w:t>
      </w:r>
      <w:r>
        <w:rPr>
          <w:w w:val="99"/>
        </w:rPr>
        <w:t xml:space="preserve"> </w:t>
      </w:r>
      <w:r>
        <w:t>State.</w:t>
      </w:r>
    </w:p>
    <w:p w14:paraId="0E5949C6" w14:textId="77777777" w:rsidR="00970914" w:rsidRDefault="00970914" w:rsidP="00970914">
      <w:pPr>
        <w:pStyle w:val="BodyText"/>
        <w:kinsoku w:val="0"/>
        <w:overflowPunct w:val="0"/>
        <w:spacing w:before="5"/>
        <w:ind w:left="0" w:firstLine="0"/>
      </w:pPr>
    </w:p>
    <w:p w14:paraId="126FDDD1" w14:textId="77777777" w:rsidR="00970914" w:rsidRDefault="00970914" w:rsidP="00970914">
      <w:pPr>
        <w:pStyle w:val="BodyText"/>
        <w:kinsoku w:val="0"/>
        <w:overflowPunct w:val="0"/>
        <w:spacing w:line="274" w:lineRule="exact"/>
        <w:ind w:right="118" w:firstLine="720"/>
        <w:jc w:val="both"/>
      </w:pPr>
      <w:r>
        <w:t>The Executive Director, Chief Technology Officer, and DOE EERE</w:t>
      </w:r>
      <w:r>
        <w:rPr>
          <w:spacing w:val="41"/>
        </w:rPr>
        <w:t xml:space="preserve"> </w:t>
      </w:r>
      <w:r>
        <w:t>Technology</w:t>
      </w:r>
      <w:r>
        <w:rPr>
          <w:w w:val="99"/>
        </w:rPr>
        <w:t xml:space="preserve"> </w:t>
      </w:r>
      <w:r>
        <w:t xml:space="preserve">Manager will serve as </w:t>
      </w:r>
      <w:r>
        <w:rPr>
          <w:i/>
          <w:iCs/>
        </w:rPr>
        <w:t xml:space="preserve">ex-officio </w:t>
      </w:r>
      <w:r>
        <w:t>voting</w:t>
      </w:r>
      <w:r>
        <w:rPr>
          <w:spacing w:val="-1"/>
        </w:rPr>
        <w:t xml:space="preserve"> </w:t>
      </w:r>
      <w:r>
        <w:t>members.</w:t>
      </w:r>
    </w:p>
    <w:p w14:paraId="689D46D5" w14:textId="77777777" w:rsidR="00970914" w:rsidRDefault="00970914" w:rsidP="00970914">
      <w:pPr>
        <w:pStyle w:val="BodyText"/>
        <w:kinsoku w:val="0"/>
        <w:overflowPunct w:val="0"/>
        <w:spacing w:before="9"/>
        <w:ind w:left="0" w:firstLine="0"/>
        <w:rPr>
          <w:sz w:val="23"/>
          <w:szCs w:val="23"/>
        </w:rPr>
      </w:pPr>
    </w:p>
    <w:p w14:paraId="74B34426" w14:textId="77777777" w:rsidR="00970914" w:rsidRDefault="00970914" w:rsidP="00970914">
      <w:pPr>
        <w:pStyle w:val="BodyText"/>
        <w:kinsoku w:val="0"/>
        <w:overflowPunct w:val="0"/>
        <w:ind w:right="118" w:firstLine="720"/>
        <w:jc w:val="both"/>
      </w:pPr>
      <w:r>
        <w:t xml:space="preserve">In actions of the Executive Committee, each member, including </w:t>
      </w:r>
      <w:r>
        <w:rPr>
          <w:i/>
          <w:iCs/>
        </w:rPr>
        <w:t>ex officio member,</w:t>
      </w:r>
      <w:r>
        <w:rPr>
          <w:i/>
          <w:iCs/>
          <w:spacing w:val="31"/>
        </w:rPr>
        <w:t xml:space="preserve"> </w:t>
      </w:r>
      <w:r>
        <w:t>shall</w:t>
      </w:r>
      <w:r>
        <w:rPr>
          <w:w w:val="99"/>
        </w:rPr>
        <w:t xml:space="preserve"> </w:t>
      </w:r>
      <w:r>
        <w:t>have one vote. A quorum for any vote shall be at least two thirds of the voting members. In</w:t>
      </w:r>
      <w:r>
        <w:rPr>
          <w:spacing w:val="4"/>
        </w:rPr>
        <w:t xml:space="preserve"> </w:t>
      </w:r>
      <w:r>
        <w:t>the</w:t>
      </w:r>
      <w:r>
        <w:rPr>
          <w:w w:val="99"/>
        </w:rPr>
        <w:t xml:space="preserve"> </w:t>
      </w:r>
      <w:r>
        <w:t>event of a tie vote, the Committee Chair shall cast the deciding vote. Members of the</w:t>
      </w:r>
      <w:r>
        <w:rPr>
          <w:spacing w:val="58"/>
        </w:rPr>
        <w:t xml:space="preserve"> </w:t>
      </w:r>
      <w:r>
        <w:t>Executive</w:t>
      </w:r>
      <w:r>
        <w:rPr>
          <w:w w:val="99"/>
        </w:rPr>
        <w:t xml:space="preserve"> </w:t>
      </w:r>
      <w:r>
        <w:t>Committee</w:t>
      </w:r>
      <w:r>
        <w:rPr>
          <w:spacing w:val="12"/>
        </w:rPr>
        <w:t xml:space="preserve"> </w:t>
      </w:r>
      <w:r>
        <w:t>shall</w:t>
      </w:r>
      <w:r>
        <w:rPr>
          <w:spacing w:val="12"/>
        </w:rPr>
        <w:t xml:space="preserve"> </w:t>
      </w:r>
      <w:r>
        <w:t>serve</w:t>
      </w:r>
      <w:r>
        <w:rPr>
          <w:spacing w:val="12"/>
        </w:rPr>
        <w:t xml:space="preserve"> </w:t>
      </w:r>
      <w:r>
        <w:t>three</w:t>
      </w:r>
      <w:r>
        <w:rPr>
          <w:spacing w:val="12"/>
        </w:rPr>
        <w:t xml:space="preserve"> </w:t>
      </w:r>
      <w:r>
        <w:t>(3)</w:t>
      </w:r>
      <w:r>
        <w:rPr>
          <w:spacing w:val="12"/>
        </w:rPr>
        <w:t xml:space="preserve"> </w:t>
      </w:r>
      <w:r>
        <w:t>year</w:t>
      </w:r>
      <w:r>
        <w:rPr>
          <w:spacing w:val="12"/>
        </w:rPr>
        <w:t xml:space="preserve"> </w:t>
      </w:r>
      <w:r>
        <w:t>terms</w:t>
      </w:r>
      <w:r>
        <w:rPr>
          <w:spacing w:val="12"/>
        </w:rPr>
        <w:t xml:space="preserve"> </w:t>
      </w:r>
      <w:r>
        <w:t>and</w:t>
      </w:r>
      <w:r>
        <w:rPr>
          <w:spacing w:val="12"/>
        </w:rPr>
        <w:t xml:space="preserve"> </w:t>
      </w:r>
      <w:r>
        <w:t>are</w:t>
      </w:r>
      <w:r>
        <w:rPr>
          <w:spacing w:val="12"/>
        </w:rPr>
        <w:t xml:space="preserve"> </w:t>
      </w:r>
      <w:r>
        <w:t>eligible</w:t>
      </w:r>
      <w:r>
        <w:rPr>
          <w:spacing w:val="12"/>
        </w:rPr>
        <w:t xml:space="preserve"> </w:t>
      </w:r>
      <w:r>
        <w:t>for</w:t>
      </w:r>
      <w:r>
        <w:rPr>
          <w:spacing w:val="12"/>
        </w:rPr>
        <w:t xml:space="preserve"> </w:t>
      </w:r>
      <w:r>
        <w:t>re-appointment</w:t>
      </w:r>
      <w:r>
        <w:rPr>
          <w:spacing w:val="12"/>
        </w:rPr>
        <w:t xml:space="preserve"> </w:t>
      </w:r>
      <w:r>
        <w:t>for</w:t>
      </w:r>
      <w:r>
        <w:rPr>
          <w:spacing w:val="12"/>
        </w:rPr>
        <w:t xml:space="preserve"> </w:t>
      </w:r>
      <w:r>
        <w:t>no</w:t>
      </w:r>
      <w:r>
        <w:rPr>
          <w:spacing w:val="12"/>
        </w:rPr>
        <w:t xml:space="preserve"> </w:t>
      </w:r>
      <w:r>
        <w:t>more</w:t>
      </w:r>
      <w:r>
        <w:rPr>
          <w:spacing w:val="12"/>
        </w:rPr>
        <w:t xml:space="preserve"> </w:t>
      </w:r>
      <w:r>
        <w:t>than two additional consecutive</w:t>
      </w:r>
      <w:r>
        <w:rPr>
          <w:spacing w:val="-1"/>
        </w:rPr>
        <w:t xml:space="preserve"> </w:t>
      </w:r>
      <w:r>
        <w:t>terms.</w:t>
      </w:r>
    </w:p>
    <w:p w14:paraId="1C4A5FCA" w14:textId="77777777" w:rsidR="00970914" w:rsidRDefault="00970914" w:rsidP="00970914">
      <w:pPr>
        <w:pStyle w:val="BodyText"/>
        <w:kinsoku w:val="0"/>
        <w:overflowPunct w:val="0"/>
        <w:ind w:left="0" w:firstLine="0"/>
      </w:pPr>
    </w:p>
    <w:p w14:paraId="6C499721" w14:textId="77777777" w:rsidR="00970914" w:rsidRDefault="00970914" w:rsidP="00970914">
      <w:pPr>
        <w:pStyle w:val="BodyText"/>
        <w:kinsoku w:val="0"/>
        <w:overflowPunct w:val="0"/>
        <w:ind w:right="119" w:firstLine="720"/>
        <w:jc w:val="both"/>
      </w:pPr>
      <w:r>
        <w:t>The Executive Committee is responsible for providing advice and counsel to</w:t>
      </w:r>
      <w:r>
        <w:rPr>
          <w:spacing w:val="22"/>
        </w:rPr>
        <w:t xml:space="preserve"> </w:t>
      </w:r>
      <w:r>
        <w:t>the</w:t>
      </w:r>
      <w:r>
        <w:rPr>
          <w:w w:val="99"/>
        </w:rPr>
        <w:t xml:space="preserve"> </w:t>
      </w:r>
      <w:r>
        <w:t>Executive</w:t>
      </w:r>
      <w:r>
        <w:rPr>
          <w:spacing w:val="43"/>
        </w:rPr>
        <w:t xml:space="preserve"> </w:t>
      </w:r>
      <w:r>
        <w:lastRenderedPageBreak/>
        <w:t>Director</w:t>
      </w:r>
      <w:r>
        <w:rPr>
          <w:spacing w:val="43"/>
        </w:rPr>
        <w:t xml:space="preserve"> </w:t>
      </w:r>
      <w:r>
        <w:t>in</w:t>
      </w:r>
      <w:r>
        <w:rPr>
          <w:spacing w:val="43"/>
        </w:rPr>
        <w:t xml:space="preserve"> </w:t>
      </w:r>
      <w:r>
        <w:t>the</w:t>
      </w:r>
      <w:r>
        <w:rPr>
          <w:spacing w:val="43"/>
        </w:rPr>
        <w:t xml:space="preserve"> </w:t>
      </w:r>
      <w:r>
        <w:t>operation</w:t>
      </w:r>
      <w:r>
        <w:rPr>
          <w:spacing w:val="43"/>
        </w:rPr>
        <w:t xml:space="preserve"> </w:t>
      </w:r>
      <w:r>
        <w:t>and</w:t>
      </w:r>
      <w:r>
        <w:rPr>
          <w:spacing w:val="43"/>
        </w:rPr>
        <w:t xml:space="preserve"> </w:t>
      </w:r>
      <w:r>
        <w:t>management</w:t>
      </w:r>
      <w:r>
        <w:rPr>
          <w:spacing w:val="43"/>
        </w:rPr>
        <w:t xml:space="preserve"> </w:t>
      </w:r>
      <w:r>
        <w:t>of</w:t>
      </w:r>
      <w:r>
        <w:rPr>
          <w:spacing w:val="43"/>
        </w:rPr>
        <w:t xml:space="preserve"> </w:t>
      </w:r>
      <w:r>
        <w:t>the</w:t>
      </w:r>
      <w:r>
        <w:rPr>
          <w:spacing w:val="43"/>
        </w:rPr>
        <w:t xml:space="preserve"> </w:t>
      </w:r>
      <w:r>
        <w:t>Institute.</w:t>
      </w:r>
      <w:r>
        <w:rPr>
          <w:spacing w:val="27"/>
        </w:rPr>
        <w:t xml:space="preserve"> </w:t>
      </w:r>
      <w:r>
        <w:t>The</w:t>
      </w:r>
      <w:r>
        <w:rPr>
          <w:spacing w:val="43"/>
        </w:rPr>
        <w:t xml:space="preserve"> </w:t>
      </w:r>
      <w:r>
        <w:t>Executive</w:t>
      </w:r>
      <w:r>
        <w:rPr>
          <w:w w:val="99"/>
        </w:rPr>
        <w:t xml:space="preserve"> </w:t>
      </w:r>
      <w:r>
        <w:t>Committee’s role is purely advisory. The ultimate responsibility for the management</w:t>
      </w:r>
      <w:r>
        <w:rPr>
          <w:spacing w:val="32"/>
        </w:rPr>
        <w:t xml:space="preserve"> </w:t>
      </w:r>
      <w:r>
        <w:t>and execution</w:t>
      </w:r>
      <w:r>
        <w:rPr>
          <w:spacing w:val="36"/>
        </w:rPr>
        <w:t xml:space="preserve"> </w:t>
      </w:r>
      <w:r>
        <w:t>of</w:t>
      </w:r>
      <w:r>
        <w:rPr>
          <w:spacing w:val="36"/>
        </w:rPr>
        <w:t xml:space="preserve"> </w:t>
      </w:r>
      <w:r>
        <w:t>the</w:t>
      </w:r>
      <w:r>
        <w:rPr>
          <w:spacing w:val="36"/>
        </w:rPr>
        <w:t xml:space="preserve"> </w:t>
      </w:r>
      <w:r>
        <w:t>PowerAmerica</w:t>
      </w:r>
      <w:r>
        <w:rPr>
          <w:spacing w:val="36"/>
        </w:rPr>
        <w:t xml:space="preserve"> </w:t>
      </w:r>
      <w:r>
        <w:t>Institute</w:t>
      </w:r>
      <w:r>
        <w:rPr>
          <w:spacing w:val="36"/>
        </w:rPr>
        <w:t xml:space="preserve"> </w:t>
      </w:r>
      <w:r>
        <w:t>resides</w:t>
      </w:r>
      <w:r>
        <w:rPr>
          <w:spacing w:val="36"/>
        </w:rPr>
        <w:t xml:space="preserve"> </w:t>
      </w:r>
      <w:r>
        <w:t>with</w:t>
      </w:r>
      <w:r>
        <w:rPr>
          <w:spacing w:val="36"/>
        </w:rPr>
        <w:t xml:space="preserve"> </w:t>
      </w:r>
      <w:r>
        <w:t>the</w:t>
      </w:r>
      <w:r>
        <w:rPr>
          <w:spacing w:val="36"/>
        </w:rPr>
        <w:t xml:space="preserve"> </w:t>
      </w:r>
      <w:r>
        <w:t>Executive</w:t>
      </w:r>
      <w:r>
        <w:rPr>
          <w:spacing w:val="36"/>
        </w:rPr>
        <w:t xml:space="preserve"> </w:t>
      </w:r>
      <w:r>
        <w:t>Director.</w:t>
      </w:r>
      <w:r>
        <w:rPr>
          <w:spacing w:val="13"/>
        </w:rPr>
        <w:t xml:space="preserve"> </w:t>
      </w:r>
      <w:r>
        <w:t>The</w:t>
      </w:r>
      <w:r>
        <w:rPr>
          <w:spacing w:val="36"/>
        </w:rPr>
        <w:t xml:space="preserve"> </w:t>
      </w:r>
      <w:r>
        <w:t>Executive</w:t>
      </w:r>
      <w:r>
        <w:rPr>
          <w:w w:val="99"/>
        </w:rPr>
        <w:t xml:space="preserve"> </w:t>
      </w:r>
      <w:r>
        <w:t>Director</w:t>
      </w:r>
      <w:r>
        <w:rPr>
          <w:spacing w:val="47"/>
        </w:rPr>
        <w:t xml:space="preserve"> </w:t>
      </w:r>
      <w:r>
        <w:t>is</w:t>
      </w:r>
      <w:r>
        <w:rPr>
          <w:spacing w:val="47"/>
        </w:rPr>
        <w:t xml:space="preserve"> </w:t>
      </w:r>
      <w:r>
        <w:t>under</w:t>
      </w:r>
      <w:r>
        <w:rPr>
          <w:spacing w:val="47"/>
        </w:rPr>
        <w:t xml:space="preserve"> </w:t>
      </w:r>
      <w:r>
        <w:t>no</w:t>
      </w:r>
      <w:r>
        <w:rPr>
          <w:spacing w:val="47"/>
        </w:rPr>
        <w:t xml:space="preserve"> </w:t>
      </w:r>
      <w:r>
        <w:t>definitive</w:t>
      </w:r>
      <w:r>
        <w:rPr>
          <w:spacing w:val="47"/>
        </w:rPr>
        <w:t xml:space="preserve"> </w:t>
      </w:r>
      <w:r>
        <w:t>obligation</w:t>
      </w:r>
      <w:r>
        <w:rPr>
          <w:spacing w:val="47"/>
        </w:rPr>
        <w:t xml:space="preserve"> </w:t>
      </w:r>
      <w:r>
        <w:t>to</w:t>
      </w:r>
      <w:r>
        <w:rPr>
          <w:spacing w:val="47"/>
        </w:rPr>
        <w:t xml:space="preserve"> </w:t>
      </w:r>
      <w:r>
        <w:t>adopt,</w:t>
      </w:r>
      <w:r>
        <w:rPr>
          <w:spacing w:val="47"/>
        </w:rPr>
        <w:t xml:space="preserve"> </w:t>
      </w:r>
      <w:r>
        <w:t>or</w:t>
      </w:r>
      <w:r>
        <w:rPr>
          <w:spacing w:val="47"/>
        </w:rPr>
        <w:t xml:space="preserve"> </w:t>
      </w:r>
      <w:r>
        <w:t>otherwise</w:t>
      </w:r>
      <w:r>
        <w:rPr>
          <w:spacing w:val="47"/>
        </w:rPr>
        <w:t xml:space="preserve"> </w:t>
      </w:r>
      <w:r>
        <w:t>be</w:t>
      </w:r>
      <w:r>
        <w:rPr>
          <w:spacing w:val="47"/>
        </w:rPr>
        <w:t xml:space="preserve"> </w:t>
      </w:r>
      <w:r>
        <w:t>bound</w:t>
      </w:r>
      <w:r>
        <w:rPr>
          <w:spacing w:val="47"/>
        </w:rPr>
        <w:t xml:space="preserve"> </w:t>
      </w:r>
      <w:r>
        <w:t>to</w:t>
      </w:r>
      <w:r>
        <w:rPr>
          <w:spacing w:val="47"/>
        </w:rPr>
        <w:t xml:space="preserve"> </w:t>
      </w:r>
      <w:r>
        <w:t>act</w:t>
      </w:r>
      <w:r>
        <w:rPr>
          <w:spacing w:val="47"/>
        </w:rPr>
        <w:t xml:space="preserve"> </w:t>
      </w:r>
      <w:r>
        <w:t>upon,</w:t>
      </w:r>
      <w:r>
        <w:rPr>
          <w:spacing w:val="47"/>
        </w:rPr>
        <w:t xml:space="preserve"> </w:t>
      </w:r>
      <w:r>
        <w:t>any recommendation of the Executive Committee. However, it is expected that the</w:t>
      </w:r>
      <w:r>
        <w:rPr>
          <w:spacing w:val="23"/>
        </w:rPr>
        <w:t xml:space="preserve"> </w:t>
      </w:r>
      <w:r>
        <w:t>Executive</w:t>
      </w:r>
      <w:r>
        <w:rPr>
          <w:w w:val="99"/>
        </w:rPr>
        <w:t xml:space="preserve"> </w:t>
      </w:r>
      <w:r>
        <w:t>Director will carefully consider any recommendation by the Executive Committee.</w:t>
      </w:r>
      <w:r>
        <w:rPr>
          <w:spacing w:val="19"/>
        </w:rPr>
        <w:t xml:space="preserve"> </w:t>
      </w:r>
      <w:r>
        <w:t>No recommendations</w:t>
      </w:r>
      <w:r>
        <w:rPr>
          <w:spacing w:val="21"/>
        </w:rPr>
        <w:t xml:space="preserve"> </w:t>
      </w:r>
      <w:r>
        <w:t>may</w:t>
      </w:r>
      <w:r>
        <w:rPr>
          <w:spacing w:val="21"/>
        </w:rPr>
        <w:t xml:space="preserve"> </w:t>
      </w:r>
      <w:r>
        <w:t>be</w:t>
      </w:r>
      <w:r>
        <w:rPr>
          <w:spacing w:val="21"/>
        </w:rPr>
        <w:t xml:space="preserve"> </w:t>
      </w:r>
      <w:r>
        <w:t>considered</w:t>
      </w:r>
      <w:r>
        <w:rPr>
          <w:spacing w:val="21"/>
        </w:rPr>
        <w:t xml:space="preserve"> </w:t>
      </w:r>
      <w:r>
        <w:t>or</w:t>
      </w:r>
      <w:r>
        <w:rPr>
          <w:spacing w:val="21"/>
        </w:rPr>
        <w:t xml:space="preserve"> </w:t>
      </w:r>
      <w:r>
        <w:t>adopted</w:t>
      </w:r>
      <w:r>
        <w:rPr>
          <w:spacing w:val="21"/>
        </w:rPr>
        <w:t xml:space="preserve"> </w:t>
      </w:r>
      <w:r>
        <w:t>that</w:t>
      </w:r>
      <w:r>
        <w:rPr>
          <w:spacing w:val="21"/>
        </w:rPr>
        <w:t xml:space="preserve"> </w:t>
      </w:r>
      <w:r>
        <w:t>conflict</w:t>
      </w:r>
      <w:r>
        <w:rPr>
          <w:spacing w:val="21"/>
        </w:rPr>
        <w:t xml:space="preserve"> </w:t>
      </w:r>
      <w:r>
        <w:t>with</w:t>
      </w:r>
      <w:r>
        <w:rPr>
          <w:spacing w:val="21"/>
        </w:rPr>
        <w:t xml:space="preserve"> </w:t>
      </w:r>
      <w:r>
        <w:t>or</w:t>
      </w:r>
      <w:r>
        <w:rPr>
          <w:spacing w:val="21"/>
        </w:rPr>
        <w:t xml:space="preserve"> </w:t>
      </w:r>
      <w:r>
        <w:t>exceed</w:t>
      </w:r>
      <w:r>
        <w:rPr>
          <w:spacing w:val="21"/>
        </w:rPr>
        <w:t xml:space="preserve"> </w:t>
      </w:r>
      <w:r>
        <w:t>the</w:t>
      </w:r>
      <w:r>
        <w:rPr>
          <w:spacing w:val="21"/>
        </w:rPr>
        <w:t xml:space="preserve"> </w:t>
      </w:r>
      <w:r>
        <w:t>bounds</w:t>
      </w:r>
      <w:r>
        <w:rPr>
          <w:spacing w:val="21"/>
        </w:rPr>
        <w:t xml:space="preserve"> </w:t>
      </w:r>
      <w:r>
        <w:t>of</w:t>
      </w:r>
      <w:r>
        <w:rPr>
          <w:spacing w:val="21"/>
        </w:rPr>
        <w:t xml:space="preserve"> </w:t>
      </w:r>
      <w:r>
        <w:t>the Cooperative Agreement. The Executive Committee will advise on any matter submitted prior</w:t>
      </w:r>
      <w:r>
        <w:rPr>
          <w:spacing w:val="29"/>
        </w:rPr>
        <w:t xml:space="preserve"> </w:t>
      </w:r>
      <w:r>
        <w:t>to decision by the Executive Director, examples of which are the</w:t>
      </w:r>
      <w:r>
        <w:rPr>
          <w:spacing w:val="-1"/>
        </w:rPr>
        <w:t xml:space="preserve"> </w:t>
      </w:r>
      <w:r>
        <w:t>following:</w:t>
      </w:r>
    </w:p>
    <w:p w14:paraId="5E37C985" w14:textId="77777777" w:rsidR="00970914" w:rsidRDefault="00970914" w:rsidP="00970914">
      <w:pPr>
        <w:pStyle w:val="BodyText"/>
        <w:kinsoku w:val="0"/>
        <w:overflowPunct w:val="0"/>
        <w:spacing w:before="9"/>
        <w:ind w:left="0" w:firstLine="0"/>
        <w:rPr>
          <w:sz w:val="23"/>
          <w:szCs w:val="23"/>
        </w:rPr>
      </w:pPr>
    </w:p>
    <w:p w14:paraId="1D3AC8F6" w14:textId="77777777" w:rsidR="00970914" w:rsidRDefault="00970914" w:rsidP="00970914">
      <w:pPr>
        <w:pStyle w:val="ListParagraph"/>
        <w:numPr>
          <w:ilvl w:val="0"/>
          <w:numId w:val="16"/>
        </w:numPr>
        <w:tabs>
          <w:tab w:val="left" w:pos="2260"/>
        </w:tabs>
        <w:kinsoku w:val="0"/>
        <w:overflowPunct w:val="0"/>
        <w:spacing w:line="242" w:lineRule="auto"/>
        <w:ind w:right="98"/>
      </w:pPr>
      <w:r>
        <w:t>policies and strategic guidance concerning research priorities,</w:t>
      </w:r>
      <w:r>
        <w:rPr>
          <w:spacing w:val="56"/>
        </w:rPr>
        <w:t xml:space="preserve"> </w:t>
      </w:r>
      <w:r>
        <w:t>objectives and content of the research</w:t>
      </w:r>
      <w:r>
        <w:rPr>
          <w:spacing w:val="-1"/>
        </w:rPr>
        <w:t xml:space="preserve"> </w:t>
      </w:r>
      <w:r>
        <w:t>program;</w:t>
      </w:r>
    </w:p>
    <w:p w14:paraId="733C5071" w14:textId="77777777" w:rsidR="00970914" w:rsidRDefault="00970914" w:rsidP="00970914">
      <w:pPr>
        <w:pStyle w:val="ListParagraph"/>
        <w:numPr>
          <w:ilvl w:val="0"/>
          <w:numId w:val="16"/>
        </w:numPr>
        <w:tabs>
          <w:tab w:val="left" w:pos="2260"/>
        </w:tabs>
        <w:kinsoku w:val="0"/>
        <w:overflowPunct w:val="0"/>
        <w:spacing w:line="242" w:lineRule="auto"/>
        <w:ind w:right="98"/>
      </w:pPr>
      <w:r>
        <w:t>various</w:t>
      </w:r>
      <w:r>
        <w:rPr>
          <w:spacing w:val="23"/>
        </w:rPr>
        <w:t xml:space="preserve"> </w:t>
      </w:r>
      <w:r>
        <w:t>classes</w:t>
      </w:r>
      <w:r>
        <w:rPr>
          <w:spacing w:val="23"/>
        </w:rPr>
        <w:t xml:space="preserve"> </w:t>
      </w:r>
      <w:r>
        <w:t>of</w:t>
      </w:r>
      <w:r>
        <w:rPr>
          <w:spacing w:val="23"/>
        </w:rPr>
        <w:t xml:space="preserve"> </w:t>
      </w:r>
      <w:r>
        <w:t>membership</w:t>
      </w:r>
      <w:r>
        <w:rPr>
          <w:spacing w:val="23"/>
        </w:rPr>
        <w:t xml:space="preserve"> </w:t>
      </w:r>
      <w:r>
        <w:t>in</w:t>
      </w:r>
      <w:r>
        <w:rPr>
          <w:spacing w:val="23"/>
        </w:rPr>
        <w:t xml:space="preserve"> </w:t>
      </w:r>
      <w:r>
        <w:t>the</w:t>
      </w:r>
      <w:r>
        <w:rPr>
          <w:spacing w:val="23"/>
        </w:rPr>
        <w:t xml:space="preserve"> </w:t>
      </w:r>
      <w:r>
        <w:t>Institute,</w:t>
      </w:r>
      <w:r>
        <w:rPr>
          <w:spacing w:val="23"/>
        </w:rPr>
        <w:t xml:space="preserve"> </w:t>
      </w:r>
      <w:r>
        <w:t>membership</w:t>
      </w:r>
      <w:r>
        <w:rPr>
          <w:spacing w:val="23"/>
        </w:rPr>
        <w:t xml:space="preserve"> </w:t>
      </w:r>
      <w:r>
        <w:t>fees,</w:t>
      </w:r>
      <w:r>
        <w:rPr>
          <w:spacing w:val="23"/>
        </w:rPr>
        <w:t xml:space="preserve"> </w:t>
      </w:r>
      <w:r>
        <w:t>and</w:t>
      </w:r>
      <w:r>
        <w:rPr>
          <w:spacing w:val="23"/>
        </w:rPr>
        <w:t xml:space="preserve"> </w:t>
      </w:r>
      <w:r>
        <w:t>the</w:t>
      </w:r>
      <w:r>
        <w:rPr>
          <w:w w:val="99"/>
        </w:rPr>
        <w:t xml:space="preserve"> </w:t>
      </w:r>
      <w:r>
        <w:t>rights and responsibilities of each</w:t>
      </w:r>
      <w:r>
        <w:rPr>
          <w:spacing w:val="-1"/>
        </w:rPr>
        <w:t xml:space="preserve"> </w:t>
      </w:r>
      <w:r>
        <w:t>class;</w:t>
      </w:r>
    </w:p>
    <w:p w14:paraId="6BE6FF67" w14:textId="77777777" w:rsidR="00970914" w:rsidRDefault="00970914" w:rsidP="00970914">
      <w:pPr>
        <w:pStyle w:val="ListParagraph"/>
        <w:numPr>
          <w:ilvl w:val="0"/>
          <w:numId w:val="16"/>
        </w:numPr>
        <w:tabs>
          <w:tab w:val="left" w:pos="2260"/>
        </w:tabs>
        <w:kinsoku w:val="0"/>
        <w:overflowPunct w:val="0"/>
        <w:spacing w:line="242" w:lineRule="auto"/>
        <w:ind w:right="98"/>
      </w:pPr>
      <w:r>
        <w:t>performance</w:t>
      </w:r>
      <w:r>
        <w:rPr>
          <w:spacing w:val="45"/>
        </w:rPr>
        <w:t xml:space="preserve"> </w:t>
      </w:r>
      <w:r>
        <w:t>and</w:t>
      </w:r>
      <w:r>
        <w:rPr>
          <w:spacing w:val="45"/>
        </w:rPr>
        <w:t xml:space="preserve"> </w:t>
      </w:r>
      <w:r>
        <w:t>direction</w:t>
      </w:r>
      <w:r>
        <w:rPr>
          <w:spacing w:val="45"/>
        </w:rPr>
        <w:t xml:space="preserve"> </w:t>
      </w:r>
      <w:r>
        <w:t>of</w:t>
      </w:r>
      <w:r>
        <w:rPr>
          <w:spacing w:val="46"/>
        </w:rPr>
        <w:t xml:space="preserve"> </w:t>
      </w:r>
      <w:r>
        <w:t>the</w:t>
      </w:r>
      <w:r>
        <w:rPr>
          <w:spacing w:val="45"/>
        </w:rPr>
        <w:t xml:space="preserve"> </w:t>
      </w:r>
      <w:r>
        <w:t>Institute</w:t>
      </w:r>
      <w:r>
        <w:rPr>
          <w:spacing w:val="45"/>
        </w:rPr>
        <w:t xml:space="preserve"> </w:t>
      </w:r>
      <w:r>
        <w:t>and</w:t>
      </w:r>
      <w:r>
        <w:rPr>
          <w:spacing w:val="45"/>
        </w:rPr>
        <w:t xml:space="preserve"> </w:t>
      </w:r>
      <w:r>
        <w:t>the</w:t>
      </w:r>
      <w:r>
        <w:rPr>
          <w:spacing w:val="45"/>
        </w:rPr>
        <w:t xml:space="preserve"> </w:t>
      </w:r>
      <w:r>
        <w:t>executive</w:t>
      </w:r>
      <w:r>
        <w:rPr>
          <w:spacing w:val="45"/>
        </w:rPr>
        <w:t xml:space="preserve"> </w:t>
      </w:r>
      <w:r>
        <w:t>leadership team;</w:t>
      </w:r>
    </w:p>
    <w:p w14:paraId="17E0F21B" w14:textId="77777777" w:rsidR="00970914" w:rsidRDefault="00970914" w:rsidP="00970914">
      <w:pPr>
        <w:pStyle w:val="ListParagraph"/>
        <w:numPr>
          <w:ilvl w:val="0"/>
          <w:numId w:val="16"/>
        </w:numPr>
        <w:tabs>
          <w:tab w:val="left" w:pos="2260"/>
        </w:tabs>
        <w:kinsoku w:val="0"/>
        <w:overflowPunct w:val="0"/>
        <w:spacing w:line="242" w:lineRule="auto"/>
        <w:ind w:right="98"/>
      </w:pPr>
      <w:r>
        <w:t>annual budgets, annual program and strategic plans presented by</w:t>
      </w:r>
      <w:r>
        <w:rPr>
          <w:spacing w:val="38"/>
        </w:rPr>
        <w:t xml:space="preserve"> </w:t>
      </w:r>
      <w:r>
        <w:t>the</w:t>
      </w:r>
      <w:r>
        <w:rPr>
          <w:w w:val="99"/>
        </w:rPr>
        <w:t xml:space="preserve"> </w:t>
      </w:r>
      <w:r>
        <w:t>Executive Director;</w:t>
      </w:r>
    </w:p>
    <w:p w14:paraId="2BB4A7A3" w14:textId="77777777" w:rsidR="00970914" w:rsidRDefault="00970914" w:rsidP="00970914">
      <w:pPr>
        <w:pStyle w:val="ListParagraph"/>
        <w:numPr>
          <w:ilvl w:val="0"/>
          <w:numId w:val="16"/>
        </w:numPr>
        <w:tabs>
          <w:tab w:val="left" w:pos="2260"/>
        </w:tabs>
        <w:kinsoku w:val="0"/>
        <w:overflowPunct w:val="0"/>
        <w:spacing w:line="242" w:lineRule="auto"/>
        <w:ind w:right="98"/>
      </w:pPr>
      <w:r>
        <w:t>Bylaws, Membership Agreement, and other governing and</w:t>
      </w:r>
      <w:r>
        <w:rPr>
          <w:spacing w:val="5"/>
        </w:rPr>
        <w:t xml:space="preserve"> </w:t>
      </w:r>
      <w:r>
        <w:t>organizational</w:t>
      </w:r>
      <w:r>
        <w:rPr>
          <w:w w:val="99"/>
        </w:rPr>
        <w:t xml:space="preserve"> </w:t>
      </w:r>
      <w:r>
        <w:t>documents and any amendments;</w:t>
      </w:r>
    </w:p>
    <w:p w14:paraId="4C8FEA09" w14:textId="77777777" w:rsidR="00970914" w:rsidRDefault="00970914" w:rsidP="00970914">
      <w:pPr>
        <w:pStyle w:val="ListParagraph"/>
        <w:numPr>
          <w:ilvl w:val="0"/>
          <w:numId w:val="16"/>
        </w:numPr>
        <w:tabs>
          <w:tab w:val="left" w:pos="2260"/>
        </w:tabs>
        <w:kinsoku w:val="0"/>
        <w:overflowPunct w:val="0"/>
        <w:spacing w:line="242" w:lineRule="auto"/>
        <w:ind w:right="98"/>
      </w:pPr>
      <w:r>
        <w:t>adequate</w:t>
      </w:r>
      <w:r>
        <w:rPr>
          <w:spacing w:val="26"/>
        </w:rPr>
        <w:t xml:space="preserve"> </w:t>
      </w:r>
      <w:r>
        <w:t>financial</w:t>
      </w:r>
      <w:r>
        <w:rPr>
          <w:spacing w:val="26"/>
        </w:rPr>
        <w:t xml:space="preserve"> </w:t>
      </w:r>
      <w:r>
        <w:t>resources</w:t>
      </w:r>
      <w:r>
        <w:rPr>
          <w:spacing w:val="26"/>
        </w:rPr>
        <w:t xml:space="preserve"> </w:t>
      </w:r>
      <w:r>
        <w:t>and</w:t>
      </w:r>
      <w:r>
        <w:rPr>
          <w:spacing w:val="26"/>
        </w:rPr>
        <w:t xml:space="preserve"> </w:t>
      </w:r>
      <w:r>
        <w:t>a</w:t>
      </w:r>
      <w:r>
        <w:rPr>
          <w:spacing w:val="26"/>
        </w:rPr>
        <w:t xml:space="preserve"> </w:t>
      </w:r>
      <w:r>
        <w:t>path</w:t>
      </w:r>
      <w:r>
        <w:rPr>
          <w:spacing w:val="26"/>
        </w:rPr>
        <w:t xml:space="preserve"> </w:t>
      </w:r>
      <w:r>
        <w:t>toward</w:t>
      </w:r>
      <w:r>
        <w:rPr>
          <w:spacing w:val="26"/>
        </w:rPr>
        <w:t xml:space="preserve"> </w:t>
      </w:r>
      <w:r>
        <w:t>sustainability</w:t>
      </w:r>
      <w:r>
        <w:rPr>
          <w:spacing w:val="26"/>
        </w:rPr>
        <w:t xml:space="preserve"> </w:t>
      </w:r>
      <w:r>
        <w:t>beyond</w:t>
      </w:r>
      <w:r>
        <w:rPr>
          <w:spacing w:val="26"/>
        </w:rPr>
        <w:t xml:space="preserve"> </w:t>
      </w:r>
      <w:r>
        <w:t>the</w:t>
      </w:r>
      <w:r>
        <w:rPr>
          <w:w w:val="99"/>
        </w:rPr>
        <w:t xml:space="preserve"> </w:t>
      </w:r>
      <w:r>
        <w:t>award period;</w:t>
      </w:r>
    </w:p>
    <w:p w14:paraId="48124298" w14:textId="77777777" w:rsidR="00970914" w:rsidRDefault="00970914" w:rsidP="00970914">
      <w:pPr>
        <w:pStyle w:val="ListParagraph"/>
        <w:numPr>
          <w:ilvl w:val="0"/>
          <w:numId w:val="16"/>
        </w:numPr>
        <w:tabs>
          <w:tab w:val="left" w:pos="2260"/>
        </w:tabs>
        <w:kinsoku w:val="0"/>
        <w:overflowPunct w:val="0"/>
        <w:spacing w:line="271" w:lineRule="exact"/>
        <w:ind w:right="98"/>
      </w:pPr>
      <w:r>
        <w:t>Advisory Committee proposals submitted by the Executive Director;</w:t>
      </w:r>
      <w:r>
        <w:rPr>
          <w:spacing w:val="-2"/>
        </w:rPr>
        <w:t xml:space="preserve"> </w:t>
      </w:r>
      <w:r>
        <w:t>and</w:t>
      </w:r>
    </w:p>
    <w:p w14:paraId="7F91AD90" w14:textId="77777777" w:rsidR="00970914" w:rsidRDefault="00970914" w:rsidP="00970914">
      <w:pPr>
        <w:pStyle w:val="ListParagraph"/>
        <w:numPr>
          <w:ilvl w:val="0"/>
          <w:numId w:val="16"/>
        </w:numPr>
        <w:tabs>
          <w:tab w:val="left" w:pos="2260"/>
        </w:tabs>
        <w:kinsoku w:val="0"/>
        <w:overflowPunct w:val="0"/>
        <w:spacing w:before="7" w:line="274" w:lineRule="exact"/>
        <w:ind w:right="98"/>
      </w:pPr>
      <w:r>
        <w:t>other</w:t>
      </w:r>
      <w:r>
        <w:rPr>
          <w:spacing w:val="51"/>
        </w:rPr>
        <w:t xml:space="preserve"> </w:t>
      </w:r>
      <w:r>
        <w:t>such</w:t>
      </w:r>
      <w:r>
        <w:rPr>
          <w:spacing w:val="51"/>
        </w:rPr>
        <w:t xml:space="preserve"> </w:t>
      </w:r>
      <w:r>
        <w:t>matters</w:t>
      </w:r>
      <w:r>
        <w:rPr>
          <w:spacing w:val="51"/>
        </w:rPr>
        <w:t xml:space="preserve"> </w:t>
      </w:r>
      <w:r>
        <w:t>with</w:t>
      </w:r>
      <w:r>
        <w:rPr>
          <w:spacing w:val="51"/>
        </w:rPr>
        <w:t xml:space="preserve"> </w:t>
      </w:r>
      <w:r>
        <w:t>respect</w:t>
      </w:r>
      <w:r>
        <w:rPr>
          <w:spacing w:val="51"/>
        </w:rPr>
        <w:t xml:space="preserve"> </w:t>
      </w:r>
      <w:r>
        <w:t>to</w:t>
      </w:r>
      <w:r>
        <w:rPr>
          <w:spacing w:val="51"/>
        </w:rPr>
        <w:t xml:space="preserve"> </w:t>
      </w:r>
      <w:r>
        <w:t>the</w:t>
      </w:r>
      <w:r>
        <w:rPr>
          <w:spacing w:val="51"/>
        </w:rPr>
        <w:t xml:space="preserve"> </w:t>
      </w:r>
      <w:r>
        <w:t>direction</w:t>
      </w:r>
      <w:r>
        <w:rPr>
          <w:spacing w:val="51"/>
        </w:rPr>
        <w:t xml:space="preserve"> </w:t>
      </w:r>
      <w:r>
        <w:t>of</w:t>
      </w:r>
      <w:r>
        <w:rPr>
          <w:spacing w:val="51"/>
        </w:rPr>
        <w:t xml:space="preserve"> </w:t>
      </w:r>
      <w:r>
        <w:t>the</w:t>
      </w:r>
      <w:r>
        <w:rPr>
          <w:spacing w:val="51"/>
        </w:rPr>
        <w:t xml:space="preserve"> </w:t>
      </w:r>
      <w:r>
        <w:t>Institute</w:t>
      </w:r>
      <w:r>
        <w:rPr>
          <w:spacing w:val="51"/>
        </w:rPr>
        <w:t xml:space="preserve"> </w:t>
      </w:r>
      <w:r>
        <w:t>as</w:t>
      </w:r>
      <w:r>
        <w:rPr>
          <w:spacing w:val="51"/>
        </w:rPr>
        <w:t xml:space="preserve"> </w:t>
      </w:r>
      <w:r>
        <w:t>the</w:t>
      </w:r>
      <w:r>
        <w:rPr>
          <w:w w:val="99"/>
        </w:rPr>
        <w:t xml:space="preserve"> </w:t>
      </w:r>
      <w:r>
        <w:t>Executive Committee shall deem</w:t>
      </w:r>
      <w:r>
        <w:rPr>
          <w:spacing w:val="-1"/>
        </w:rPr>
        <w:t xml:space="preserve"> </w:t>
      </w:r>
      <w:r>
        <w:t>appropriate.</w:t>
      </w:r>
    </w:p>
    <w:p w14:paraId="12BC602E" w14:textId="77777777" w:rsidR="00970914" w:rsidRDefault="00970914" w:rsidP="00970914">
      <w:pPr>
        <w:pStyle w:val="BodyText"/>
        <w:kinsoku w:val="0"/>
        <w:overflowPunct w:val="0"/>
        <w:spacing w:before="9"/>
        <w:ind w:left="0" w:firstLine="0"/>
        <w:rPr>
          <w:sz w:val="23"/>
          <w:szCs w:val="23"/>
        </w:rPr>
      </w:pPr>
    </w:p>
    <w:p w14:paraId="5FC289B8" w14:textId="77777777" w:rsidR="00970914" w:rsidRDefault="00970914" w:rsidP="00970914">
      <w:pPr>
        <w:pStyle w:val="ListParagraph"/>
        <w:numPr>
          <w:ilvl w:val="1"/>
          <w:numId w:val="18"/>
        </w:numPr>
        <w:tabs>
          <w:tab w:val="left" w:pos="1180"/>
        </w:tabs>
        <w:kinsoku w:val="0"/>
        <w:overflowPunct w:val="0"/>
        <w:ind w:left="1180" w:right="98" w:hanging="360"/>
      </w:pPr>
      <w:r>
        <w:rPr>
          <w:u w:val="single"/>
        </w:rPr>
        <w:t>Member Advisory Committee</w:t>
      </w:r>
    </w:p>
    <w:p w14:paraId="452A3CD9" w14:textId="77777777" w:rsidR="00970914" w:rsidRDefault="00970914" w:rsidP="00970914">
      <w:pPr>
        <w:pStyle w:val="BodyText"/>
        <w:kinsoku w:val="0"/>
        <w:overflowPunct w:val="0"/>
        <w:spacing w:before="11"/>
        <w:ind w:left="0" w:firstLine="0"/>
        <w:rPr>
          <w:sz w:val="17"/>
          <w:szCs w:val="17"/>
        </w:rPr>
      </w:pPr>
    </w:p>
    <w:p w14:paraId="006D24FB" w14:textId="5691A797" w:rsidR="00970914" w:rsidRDefault="00970914" w:rsidP="00970914">
      <w:pPr>
        <w:pStyle w:val="BodyText"/>
        <w:kinsoku w:val="0"/>
        <w:overflowPunct w:val="0"/>
        <w:spacing w:before="69"/>
        <w:ind w:right="98" w:firstLine="720"/>
        <w:jc w:val="both"/>
      </w:pPr>
      <w:r>
        <w:t>The</w:t>
      </w:r>
      <w:r>
        <w:rPr>
          <w:spacing w:val="29"/>
        </w:rPr>
        <w:t xml:space="preserve"> </w:t>
      </w:r>
      <w:r>
        <w:t>Member</w:t>
      </w:r>
      <w:r>
        <w:rPr>
          <w:spacing w:val="29"/>
        </w:rPr>
        <w:t xml:space="preserve"> </w:t>
      </w:r>
      <w:r>
        <w:t>Advisory</w:t>
      </w:r>
      <w:r>
        <w:rPr>
          <w:spacing w:val="29"/>
        </w:rPr>
        <w:t xml:space="preserve"> </w:t>
      </w:r>
      <w:r>
        <w:t>Committee</w:t>
      </w:r>
      <w:r>
        <w:rPr>
          <w:spacing w:val="29"/>
        </w:rPr>
        <w:t xml:space="preserve"> </w:t>
      </w:r>
      <w:r>
        <w:t>shall</w:t>
      </w:r>
      <w:r>
        <w:rPr>
          <w:spacing w:val="29"/>
        </w:rPr>
        <w:t xml:space="preserve"> </w:t>
      </w:r>
      <w:r>
        <w:t>consist</w:t>
      </w:r>
      <w:r>
        <w:rPr>
          <w:spacing w:val="29"/>
        </w:rPr>
        <w:t xml:space="preserve"> </w:t>
      </w:r>
      <w:r>
        <w:t>of</w:t>
      </w:r>
      <w:r>
        <w:rPr>
          <w:spacing w:val="29"/>
        </w:rPr>
        <w:t xml:space="preserve"> </w:t>
      </w:r>
      <w:r>
        <w:t>one</w:t>
      </w:r>
      <w:r>
        <w:rPr>
          <w:spacing w:val="29"/>
        </w:rPr>
        <w:t xml:space="preserve"> </w:t>
      </w:r>
      <w:r>
        <w:t>representative</w:t>
      </w:r>
      <w:r>
        <w:rPr>
          <w:spacing w:val="29"/>
        </w:rPr>
        <w:t xml:space="preserve"> </w:t>
      </w:r>
      <w:r>
        <w:t>from</w:t>
      </w:r>
      <w:r>
        <w:rPr>
          <w:spacing w:val="29"/>
        </w:rPr>
        <w:t xml:space="preserve"> </w:t>
      </w:r>
      <w:r>
        <w:t>each</w:t>
      </w:r>
      <w:r>
        <w:rPr>
          <w:spacing w:val="29"/>
        </w:rPr>
        <w:t xml:space="preserve"> </w:t>
      </w:r>
      <w:r>
        <w:t>of</w:t>
      </w:r>
      <w:r>
        <w:rPr>
          <w:spacing w:val="29"/>
        </w:rPr>
        <w:t xml:space="preserve"> </w:t>
      </w:r>
      <w:r>
        <w:t>the</w:t>
      </w:r>
      <w:r>
        <w:rPr>
          <w:w w:val="99"/>
        </w:rPr>
        <w:t xml:space="preserve"> </w:t>
      </w:r>
      <w:r>
        <w:t>Full Sustaining, Full, Affiliate, Associate, Small Business, and Academic Members. Voting rights of each representative</w:t>
      </w:r>
      <w:r>
        <w:rPr>
          <w:spacing w:val="17"/>
        </w:rPr>
        <w:t xml:space="preserve"> </w:t>
      </w:r>
      <w:r>
        <w:t>will</w:t>
      </w:r>
      <w:r>
        <w:rPr>
          <w:spacing w:val="17"/>
        </w:rPr>
        <w:t xml:space="preserve"> </w:t>
      </w:r>
      <w:r>
        <w:t>be</w:t>
      </w:r>
      <w:r>
        <w:rPr>
          <w:spacing w:val="17"/>
        </w:rPr>
        <w:t xml:space="preserve"> </w:t>
      </w:r>
      <w:r>
        <w:t>in</w:t>
      </w:r>
      <w:r>
        <w:rPr>
          <w:spacing w:val="17"/>
        </w:rPr>
        <w:t xml:space="preserve"> </w:t>
      </w:r>
      <w:r>
        <w:t>proportion</w:t>
      </w:r>
      <w:r>
        <w:rPr>
          <w:spacing w:val="17"/>
        </w:rPr>
        <w:t xml:space="preserve"> </w:t>
      </w:r>
      <w:r>
        <w:t>to</w:t>
      </w:r>
      <w:r>
        <w:rPr>
          <w:spacing w:val="17"/>
        </w:rPr>
        <w:t xml:space="preserve"> </w:t>
      </w:r>
      <w:r>
        <w:t>the</w:t>
      </w:r>
      <w:r>
        <w:rPr>
          <w:spacing w:val="17"/>
        </w:rPr>
        <w:t xml:space="preserve"> </w:t>
      </w:r>
      <w:r>
        <w:t>membership</w:t>
      </w:r>
      <w:r>
        <w:rPr>
          <w:spacing w:val="17"/>
        </w:rPr>
        <w:t xml:space="preserve"> </w:t>
      </w:r>
      <w:r>
        <w:t>fees</w:t>
      </w:r>
      <w:r>
        <w:rPr>
          <w:spacing w:val="17"/>
        </w:rPr>
        <w:t xml:space="preserve"> </w:t>
      </w:r>
      <w:r>
        <w:t>associated</w:t>
      </w:r>
      <w:r>
        <w:rPr>
          <w:spacing w:val="17"/>
        </w:rPr>
        <w:t xml:space="preserve"> </w:t>
      </w:r>
      <w:r>
        <w:t>with</w:t>
      </w:r>
      <w:r>
        <w:rPr>
          <w:spacing w:val="17"/>
        </w:rPr>
        <w:t xml:space="preserve"> </w:t>
      </w:r>
      <w:r>
        <w:t>the</w:t>
      </w:r>
      <w:r>
        <w:rPr>
          <w:spacing w:val="17"/>
        </w:rPr>
        <w:t xml:space="preserve"> </w:t>
      </w:r>
      <w:r>
        <w:t>representative’s Membership</w:t>
      </w:r>
      <w:r>
        <w:rPr>
          <w:spacing w:val="-1"/>
        </w:rPr>
        <w:t xml:space="preserve"> </w:t>
      </w:r>
      <w:r>
        <w:t>Tier.</w:t>
      </w:r>
    </w:p>
    <w:p w14:paraId="763063FB" w14:textId="77777777" w:rsidR="00970914" w:rsidRDefault="00970914" w:rsidP="00970914">
      <w:pPr>
        <w:pStyle w:val="BodyText"/>
        <w:kinsoku w:val="0"/>
        <w:overflowPunct w:val="0"/>
        <w:ind w:left="0" w:firstLine="0"/>
      </w:pPr>
    </w:p>
    <w:p w14:paraId="39789A3B" w14:textId="77777777" w:rsidR="00970914" w:rsidRDefault="00970914" w:rsidP="00970914">
      <w:pPr>
        <w:pStyle w:val="BodyText"/>
        <w:kinsoku w:val="0"/>
        <w:overflowPunct w:val="0"/>
        <w:ind w:left="820" w:right="98" w:firstLine="0"/>
      </w:pPr>
      <w:r>
        <w:t>The Member Advisory Committee</w:t>
      </w:r>
      <w:r>
        <w:rPr>
          <w:spacing w:val="-1"/>
        </w:rPr>
        <w:t xml:space="preserve"> </w:t>
      </w:r>
      <w:r>
        <w:t>shall:</w:t>
      </w:r>
    </w:p>
    <w:p w14:paraId="62C1AD29" w14:textId="77777777" w:rsidR="00970914" w:rsidRDefault="00970914" w:rsidP="00970914">
      <w:pPr>
        <w:pStyle w:val="BodyText"/>
        <w:kinsoku w:val="0"/>
        <w:overflowPunct w:val="0"/>
        <w:ind w:left="0" w:firstLine="0"/>
      </w:pPr>
    </w:p>
    <w:p w14:paraId="3B1CF508" w14:textId="77777777" w:rsidR="00970914" w:rsidRDefault="00970914" w:rsidP="00970914">
      <w:pPr>
        <w:pStyle w:val="ListParagraph"/>
        <w:numPr>
          <w:ilvl w:val="2"/>
          <w:numId w:val="18"/>
        </w:numPr>
        <w:tabs>
          <w:tab w:val="left" w:pos="2260"/>
        </w:tabs>
        <w:kinsoku w:val="0"/>
        <w:overflowPunct w:val="0"/>
        <w:spacing w:line="275" w:lineRule="exact"/>
        <w:ind w:right="98"/>
      </w:pPr>
      <w:r>
        <w:t>attend and participate in annual review</w:t>
      </w:r>
      <w:r>
        <w:rPr>
          <w:spacing w:val="-1"/>
        </w:rPr>
        <w:t xml:space="preserve"> </w:t>
      </w:r>
      <w:r>
        <w:t>meetings;</w:t>
      </w:r>
    </w:p>
    <w:p w14:paraId="60F10667" w14:textId="77777777" w:rsidR="00970914" w:rsidRDefault="00970914" w:rsidP="00970914">
      <w:pPr>
        <w:pStyle w:val="ListParagraph"/>
        <w:numPr>
          <w:ilvl w:val="2"/>
          <w:numId w:val="18"/>
        </w:numPr>
        <w:tabs>
          <w:tab w:val="left" w:pos="2260"/>
        </w:tabs>
        <w:kinsoku w:val="0"/>
        <w:overflowPunct w:val="0"/>
        <w:spacing w:line="275" w:lineRule="exact"/>
        <w:ind w:right="98"/>
      </w:pPr>
      <w:r>
        <w:t>contribute to and receive annual</w:t>
      </w:r>
      <w:r>
        <w:rPr>
          <w:spacing w:val="-1"/>
        </w:rPr>
        <w:t xml:space="preserve"> </w:t>
      </w:r>
      <w:r>
        <w:t>reports;</w:t>
      </w:r>
    </w:p>
    <w:p w14:paraId="198F76BC" w14:textId="77777777" w:rsidR="00970914" w:rsidRDefault="00970914" w:rsidP="00970914">
      <w:pPr>
        <w:pStyle w:val="ListParagraph"/>
        <w:numPr>
          <w:ilvl w:val="2"/>
          <w:numId w:val="18"/>
        </w:numPr>
        <w:tabs>
          <w:tab w:val="left" w:pos="2260"/>
        </w:tabs>
        <w:kinsoku w:val="0"/>
        <w:overflowPunct w:val="0"/>
        <w:spacing w:before="7" w:line="274" w:lineRule="exact"/>
        <w:ind w:right="98"/>
      </w:pPr>
      <w:r>
        <w:t>elect</w:t>
      </w:r>
      <w:r>
        <w:rPr>
          <w:spacing w:val="39"/>
        </w:rPr>
        <w:t xml:space="preserve"> </w:t>
      </w:r>
      <w:r w:rsidR="00780CCF">
        <w:t>up to</w:t>
      </w:r>
      <w:r>
        <w:rPr>
          <w:spacing w:val="39"/>
        </w:rPr>
        <w:t xml:space="preserve"> </w:t>
      </w:r>
      <w:r>
        <w:t>three</w:t>
      </w:r>
      <w:r>
        <w:rPr>
          <w:spacing w:val="39"/>
        </w:rPr>
        <w:t xml:space="preserve"> </w:t>
      </w:r>
      <w:r>
        <w:t>(3)</w:t>
      </w:r>
      <w:r>
        <w:rPr>
          <w:spacing w:val="39"/>
        </w:rPr>
        <w:t xml:space="preserve"> </w:t>
      </w:r>
      <w:r>
        <w:t>industrial</w:t>
      </w:r>
      <w:r>
        <w:rPr>
          <w:spacing w:val="39"/>
        </w:rPr>
        <w:t xml:space="preserve"> </w:t>
      </w:r>
      <w:r>
        <w:t>representatives</w:t>
      </w:r>
      <w:r>
        <w:rPr>
          <w:spacing w:val="40"/>
        </w:rPr>
        <w:t xml:space="preserve"> </w:t>
      </w:r>
      <w:r>
        <w:t>from</w:t>
      </w:r>
      <w:r>
        <w:rPr>
          <w:spacing w:val="39"/>
        </w:rPr>
        <w:t xml:space="preserve"> </w:t>
      </w:r>
      <w:r>
        <w:t>non-Full</w:t>
      </w:r>
      <w:r>
        <w:rPr>
          <w:spacing w:val="39"/>
        </w:rPr>
        <w:t xml:space="preserve"> </w:t>
      </w:r>
      <w:r>
        <w:t>Sustaining members to the Executive</w:t>
      </w:r>
      <w:r>
        <w:rPr>
          <w:spacing w:val="-1"/>
        </w:rPr>
        <w:t xml:space="preserve"> </w:t>
      </w:r>
      <w:r>
        <w:t>Committee;</w:t>
      </w:r>
    </w:p>
    <w:p w14:paraId="2FCAD18E" w14:textId="77777777" w:rsidR="00970914" w:rsidRDefault="00970914" w:rsidP="00970914">
      <w:pPr>
        <w:pStyle w:val="ListParagraph"/>
        <w:numPr>
          <w:ilvl w:val="2"/>
          <w:numId w:val="18"/>
        </w:numPr>
        <w:tabs>
          <w:tab w:val="left" w:pos="2260"/>
        </w:tabs>
        <w:kinsoku w:val="0"/>
        <w:overflowPunct w:val="0"/>
        <w:spacing w:line="274" w:lineRule="exact"/>
        <w:ind w:right="98"/>
      </w:pPr>
      <w:r>
        <w:t>ensure that member views are considered in decision</w:t>
      </w:r>
      <w:r>
        <w:rPr>
          <w:spacing w:val="-1"/>
        </w:rPr>
        <w:t xml:space="preserve"> </w:t>
      </w:r>
      <w:r>
        <w:t>making;</w:t>
      </w:r>
    </w:p>
    <w:p w14:paraId="12D60476" w14:textId="77777777" w:rsidR="00970914" w:rsidRDefault="00970914" w:rsidP="00970914">
      <w:pPr>
        <w:pStyle w:val="ListParagraph"/>
        <w:numPr>
          <w:ilvl w:val="2"/>
          <w:numId w:val="18"/>
        </w:numPr>
        <w:tabs>
          <w:tab w:val="left" w:pos="2260"/>
        </w:tabs>
        <w:kinsoku w:val="0"/>
        <w:overflowPunct w:val="0"/>
        <w:spacing w:line="242" w:lineRule="auto"/>
        <w:ind w:right="98"/>
      </w:pPr>
      <w:r>
        <w:t>provide input to Institute roadmaps, strategic vision, and priorities listed</w:t>
      </w:r>
      <w:r>
        <w:rPr>
          <w:spacing w:val="18"/>
        </w:rPr>
        <w:t xml:space="preserve"> </w:t>
      </w:r>
      <w:r>
        <w:t>in request for proposals;</w:t>
      </w:r>
    </w:p>
    <w:p w14:paraId="3775EE78" w14:textId="77777777" w:rsidR="00970914" w:rsidRDefault="00970914" w:rsidP="00970914">
      <w:pPr>
        <w:pStyle w:val="ListParagraph"/>
        <w:numPr>
          <w:ilvl w:val="2"/>
          <w:numId w:val="18"/>
        </w:numPr>
        <w:tabs>
          <w:tab w:val="left" w:pos="2260"/>
        </w:tabs>
        <w:kinsoku w:val="0"/>
        <w:overflowPunct w:val="0"/>
        <w:spacing w:line="271" w:lineRule="exact"/>
        <w:ind w:right="98"/>
      </w:pPr>
      <w:r>
        <w:t>advise on criteria for new member</w:t>
      </w:r>
      <w:r>
        <w:rPr>
          <w:spacing w:val="-1"/>
        </w:rPr>
        <w:t xml:space="preserve"> </w:t>
      </w:r>
      <w:r>
        <w:t>admittance;</w:t>
      </w:r>
    </w:p>
    <w:p w14:paraId="424A55FF" w14:textId="77777777" w:rsidR="00970914" w:rsidRDefault="00970914" w:rsidP="00970914">
      <w:pPr>
        <w:pStyle w:val="ListParagraph"/>
        <w:numPr>
          <w:ilvl w:val="2"/>
          <w:numId w:val="18"/>
        </w:numPr>
        <w:tabs>
          <w:tab w:val="left" w:pos="2260"/>
        </w:tabs>
        <w:kinsoku w:val="0"/>
        <w:overflowPunct w:val="0"/>
        <w:spacing w:before="2" w:line="275" w:lineRule="exact"/>
        <w:ind w:right="98"/>
      </w:pPr>
      <w:r>
        <w:t>review and recommend new membership</w:t>
      </w:r>
      <w:r>
        <w:rPr>
          <w:spacing w:val="-1"/>
        </w:rPr>
        <w:t xml:space="preserve"> </w:t>
      </w:r>
      <w:r>
        <w:t>applications;</w:t>
      </w:r>
    </w:p>
    <w:p w14:paraId="38D200C3" w14:textId="77777777" w:rsidR="00970914" w:rsidRDefault="00970914" w:rsidP="00970914">
      <w:pPr>
        <w:pStyle w:val="ListParagraph"/>
        <w:numPr>
          <w:ilvl w:val="2"/>
          <w:numId w:val="18"/>
        </w:numPr>
        <w:tabs>
          <w:tab w:val="left" w:pos="2260"/>
        </w:tabs>
        <w:kinsoku w:val="0"/>
        <w:overflowPunct w:val="0"/>
        <w:spacing w:line="275" w:lineRule="exact"/>
        <w:ind w:right="98"/>
      </w:pPr>
      <w:r>
        <w:t>provide input to the Executive Director on project</w:t>
      </w:r>
      <w:r>
        <w:rPr>
          <w:spacing w:val="-1"/>
        </w:rPr>
        <w:t xml:space="preserve"> </w:t>
      </w:r>
      <w:r>
        <w:t>selection;</w:t>
      </w:r>
    </w:p>
    <w:p w14:paraId="6B740C9B" w14:textId="77777777" w:rsidR="00970914" w:rsidRDefault="00970914" w:rsidP="00970914">
      <w:pPr>
        <w:pStyle w:val="ListParagraph"/>
        <w:numPr>
          <w:ilvl w:val="2"/>
          <w:numId w:val="18"/>
        </w:numPr>
        <w:tabs>
          <w:tab w:val="left" w:pos="2260"/>
        </w:tabs>
        <w:kinsoku w:val="0"/>
        <w:overflowPunct w:val="0"/>
        <w:spacing w:before="7" w:line="274" w:lineRule="exact"/>
        <w:ind w:right="98" w:hanging="660"/>
      </w:pPr>
      <w:r>
        <w:lastRenderedPageBreak/>
        <w:t>submit</w:t>
      </w:r>
      <w:r>
        <w:rPr>
          <w:spacing w:val="41"/>
        </w:rPr>
        <w:t xml:space="preserve"> </w:t>
      </w:r>
      <w:r>
        <w:t>proposals</w:t>
      </w:r>
      <w:r>
        <w:rPr>
          <w:spacing w:val="41"/>
        </w:rPr>
        <w:t xml:space="preserve"> </w:t>
      </w:r>
      <w:r>
        <w:t>to</w:t>
      </w:r>
      <w:r>
        <w:rPr>
          <w:spacing w:val="41"/>
        </w:rPr>
        <w:t xml:space="preserve"> </w:t>
      </w:r>
      <w:r>
        <w:t>the</w:t>
      </w:r>
      <w:r>
        <w:rPr>
          <w:spacing w:val="41"/>
        </w:rPr>
        <w:t xml:space="preserve"> </w:t>
      </w:r>
      <w:r>
        <w:t>Executive</w:t>
      </w:r>
      <w:r>
        <w:rPr>
          <w:spacing w:val="41"/>
        </w:rPr>
        <w:t xml:space="preserve"> </w:t>
      </w:r>
      <w:r>
        <w:t>Director</w:t>
      </w:r>
      <w:r>
        <w:rPr>
          <w:spacing w:val="41"/>
        </w:rPr>
        <w:t xml:space="preserve"> </w:t>
      </w:r>
      <w:r>
        <w:t>regarding</w:t>
      </w:r>
      <w:r>
        <w:rPr>
          <w:spacing w:val="41"/>
        </w:rPr>
        <w:t xml:space="preserve"> </w:t>
      </w:r>
      <w:r>
        <w:t>any</w:t>
      </w:r>
      <w:r>
        <w:rPr>
          <w:spacing w:val="41"/>
        </w:rPr>
        <w:t xml:space="preserve"> </w:t>
      </w:r>
      <w:r>
        <w:t>aspect</w:t>
      </w:r>
      <w:r>
        <w:rPr>
          <w:spacing w:val="41"/>
        </w:rPr>
        <w:t xml:space="preserve"> </w:t>
      </w:r>
      <w:r>
        <w:t>of</w:t>
      </w:r>
      <w:r>
        <w:rPr>
          <w:spacing w:val="42"/>
        </w:rPr>
        <w:t xml:space="preserve"> </w:t>
      </w:r>
      <w:r>
        <w:t>the</w:t>
      </w:r>
      <w:r>
        <w:rPr>
          <w:w w:val="99"/>
        </w:rPr>
        <w:t xml:space="preserve"> </w:t>
      </w:r>
      <w:r>
        <w:t>Institute’s activities; and</w:t>
      </w:r>
    </w:p>
    <w:p w14:paraId="5E14995B" w14:textId="77777777" w:rsidR="00970914" w:rsidRDefault="00970914" w:rsidP="00970914">
      <w:pPr>
        <w:pStyle w:val="ListParagraph"/>
        <w:numPr>
          <w:ilvl w:val="2"/>
          <w:numId w:val="18"/>
        </w:numPr>
        <w:tabs>
          <w:tab w:val="left" w:pos="2260"/>
        </w:tabs>
        <w:kinsoku w:val="0"/>
        <w:overflowPunct w:val="0"/>
        <w:spacing w:line="276" w:lineRule="exact"/>
        <w:ind w:right="98" w:hanging="660"/>
      </w:pPr>
      <w:r>
        <w:t>approve amendments to these</w:t>
      </w:r>
      <w:r>
        <w:rPr>
          <w:spacing w:val="-1"/>
        </w:rPr>
        <w:t xml:space="preserve"> </w:t>
      </w:r>
      <w:r>
        <w:t>Bylaws.</w:t>
      </w:r>
    </w:p>
    <w:p w14:paraId="574C2C6C" w14:textId="77777777" w:rsidR="00970914" w:rsidRDefault="00970914" w:rsidP="00970914">
      <w:pPr>
        <w:pStyle w:val="BodyText"/>
        <w:kinsoku w:val="0"/>
        <w:overflowPunct w:val="0"/>
        <w:ind w:left="0" w:firstLine="0"/>
      </w:pPr>
    </w:p>
    <w:p w14:paraId="20510873" w14:textId="77777777" w:rsidR="00970914" w:rsidRDefault="00970914" w:rsidP="00970914">
      <w:pPr>
        <w:pStyle w:val="ListParagraph"/>
        <w:numPr>
          <w:ilvl w:val="1"/>
          <w:numId w:val="18"/>
        </w:numPr>
        <w:tabs>
          <w:tab w:val="left" w:pos="1180"/>
        </w:tabs>
        <w:kinsoku w:val="0"/>
        <w:overflowPunct w:val="0"/>
        <w:ind w:left="1180" w:right="98" w:hanging="360"/>
      </w:pPr>
      <w:r>
        <w:rPr>
          <w:u w:val="single"/>
        </w:rPr>
        <w:t>Government Advisory Committee</w:t>
      </w:r>
    </w:p>
    <w:p w14:paraId="5FBDD5C1" w14:textId="77777777" w:rsidR="00970914" w:rsidRDefault="00970914" w:rsidP="00970914">
      <w:pPr>
        <w:pStyle w:val="ListParagraph"/>
        <w:numPr>
          <w:ilvl w:val="1"/>
          <w:numId w:val="37"/>
        </w:numPr>
        <w:tabs>
          <w:tab w:val="left" w:pos="1180"/>
        </w:tabs>
        <w:kinsoku w:val="0"/>
        <w:overflowPunct w:val="0"/>
        <w:ind w:left="1180" w:right="98" w:hanging="360"/>
        <w:rPr>
          <w:color w:val="0000FF"/>
          <w:u w:val="double"/>
        </w:rPr>
        <w:sectPr w:rsidR="00970914" w:rsidSect="00407D62">
          <w:type w:val="continuous"/>
          <w:pgSz w:w="12240" w:h="15840"/>
          <w:pgMar w:top="1380" w:right="1340" w:bottom="1680" w:left="1340" w:header="0" w:footer="1495" w:gutter="0"/>
          <w:cols w:space="720" w:equalWidth="0">
            <w:col w:w="9560"/>
          </w:cols>
          <w:noEndnote/>
          <w:titlePg/>
          <w:docGrid w:linePitch="326"/>
        </w:sectPr>
      </w:pPr>
      <w:bookmarkStart w:id="1" w:name="_BPDC_LN_INS_1143"/>
      <w:bookmarkStart w:id="2" w:name="_BPDC_PR_INS_1144"/>
      <w:bookmarkEnd w:id="1"/>
      <w:bookmarkEnd w:id="2"/>
    </w:p>
    <w:p w14:paraId="10BE2CE0" w14:textId="77777777" w:rsidR="00970914" w:rsidRDefault="00970914" w:rsidP="00970914">
      <w:pPr>
        <w:pStyle w:val="BodyText"/>
        <w:kinsoku w:val="0"/>
        <w:overflowPunct w:val="0"/>
        <w:spacing w:before="56"/>
        <w:ind w:right="118" w:firstLine="720"/>
        <w:jc w:val="both"/>
      </w:pPr>
      <w:r>
        <w:t>The</w:t>
      </w:r>
      <w:r>
        <w:rPr>
          <w:spacing w:val="29"/>
        </w:rPr>
        <w:t xml:space="preserve"> </w:t>
      </w:r>
      <w:r>
        <w:t>Government</w:t>
      </w:r>
      <w:r>
        <w:rPr>
          <w:spacing w:val="29"/>
        </w:rPr>
        <w:t xml:space="preserve"> </w:t>
      </w:r>
      <w:r>
        <w:t>Advisory</w:t>
      </w:r>
      <w:r>
        <w:rPr>
          <w:spacing w:val="29"/>
        </w:rPr>
        <w:t xml:space="preserve"> </w:t>
      </w:r>
      <w:r>
        <w:t>Committee</w:t>
      </w:r>
      <w:r>
        <w:rPr>
          <w:spacing w:val="29"/>
        </w:rPr>
        <w:t xml:space="preserve"> </w:t>
      </w:r>
      <w:r>
        <w:t>shall</w:t>
      </w:r>
      <w:r>
        <w:rPr>
          <w:spacing w:val="29"/>
        </w:rPr>
        <w:t xml:space="preserve"> </w:t>
      </w:r>
      <w:r>
        <w:t>consist</w:t>
      </w:r>
      <w:r>
        <w:rPr>
          <w:spacing w:val="29"/>
        </w:rPr>
        <w:t xml:space="preserve"> </w:t>
      </w:r>
      <w:r>
        <w:t>of</w:t>
      </w:r>
      <w:r>
        <w:rPr>
          <w:spacing w:val="29"/>
        </w:rPr>
        <w:t xml:space="preserve"> </w:t>
      </w:r>
      <w:r>
        <w:t>government</w:t>
      </w:r>
      <w:r>
        <w:rPr>
          <w:spacing w:val="29"/>
        </w:rPr>
        <w:t xml:space="preserve"> </w:t>
      </w:r>
      <w:r>
        <w:t>members</w:t>
      </w:r>
      <w:r>
        <w:rPr>
          <w:spacing w:val="29"/>
        </w:rPr>
        <w:t xml:space="preserve"> </w:t>
      </w:r>
      <w:r>
        <w:t>appointed by the Department of Energy. The EERE Technology Manager will serve as Chair</w:t>
      </w:r>
      <w:r>
        <w:rPr>
          <w:spacing w:val="25"/>
        </w:rPr>
        <w:t xml:space="preserve"> </w:t>
      </w:r>
      <w:r>
        <w:t>of Government</w:t>
      </w:r>
      <w:r>
        <w:rPr>
          <w:spacing w:val="41"/>
        </w:rPr>
        <w:t xml:space="preserve"> </w:t>
      </w:r>
      <w:r>
        <w:t>Advisory</w:t>
      </w:r>
      <w:r>
        <w:rPr>
          <w:spacing w:val="41"/>
        </w:rPr>
        <w:t xml:space="preserve"> </w:t>
      </w:r>
      <w:r>
        <w:t>Committee.</w:t>
      </w:r>
      <w:r>
        <w:rPr>
          <w:spacing w:val="23"/>
        </w:rPr>
        <w:t xml:space="preserve"> </w:t>
      </w:r>
      <w:r>
        <w:t>The</w:t>
      </w:r>
      <w:r>
        <w:rPr>
          <w:spacing w:val="41"/>
        </w:rPr>
        <w:t xml:space="preserve"> </w:t>
      </w:r>
      <w:r>
        <w:t>Institute’s</w:t>
      </w:r>
      <w:r>
        <w:rPr>
          <w:spacing w:val="41"/>
        </w:rPr>
        <w:t xml:space="preserve"> </w:t>
      </w:r>
      <w:r>
        <w:t>Executive</w:t>
      </w:r>
      <w:r>
        <w:rPr>
          <w:spacing w:val="41"/>
        </w:rPr>
        <w:t xml:space="preserve"> </w:t>
      </w:r>
      <w:r>
        <w:t>Director</w:t>
      </w:r>
      <w:r>
        <w:rPr>
          <w:spacing w:val="41"/>
        </w:rPr>
        <w:t xml:space="preserve"> </w:t>
      </w:r>
      <w:r>
        <w:t>and</w:t>
      </w:r>
      <w:r>
        <w:rPr>
          <w:spacing w:val="41"/>
        </w:rPr>
        <w:t xml:space="preserve"> </w:t>
      </w:r>
      <w:r>
        <w:t>Chief</w:t>
      </w:r>
      <w:r>
        <w:rPr>
          <w:spacing w:val="41"/>
        </w:rPr>
        <w:t xml:space="preserve"> </w:t>
      </w:r>
      <w:r>
        <w:t>Technology</w:t>
      </w:r>
      <w:r>
        <w:rPr>
          <w:w w:val="99"/>
        </w:rPr>
        <w:t xml:space="preserve"> </w:t>
      </w:r>
      <w:r>
        <w:t>Officer will present to the Government Advisory Committee on Institute</w:t>
      </w:r>
      <w:r>
        <w:rPr>
          <w:spacing w:val="-1"/>
        </w:rPr>
        <w:t xml:space="preserve"> </w:t>
      </w:r>
      <w:r>
        <w:t>performance.</w:t>
      </w:r>
    </w:p>
    <w:p w14:paraId="6ACC4618" w14:textId="77777777" w:rsidR="00970914" w:rsidRDefault="00970914" w:rsidP="00970914">
      <w:pPr>
        <w:pStyle w:val="BodyText"/>
        <w:kinsoku w:val="0"/>
        <w:overflowPunct w:val="0"/>
        <w:ind w:left="0" w:firstLine="0"/>
      </w:pPr>
    </w:p>
    <w:p w14:paraId="39A9F3D1" w14:textId="77777777" w:rsidR="00970914" w:rsidRDefault="00970914" w:rsidP="00970914">
      <w:pPr>
        <w:pStyle w:val="BodyText"/>
        <w:kinsoku w:val="0"/>
        <w:overflowPunct w:val="0"/>
        <w:ind w:left="820" w:right="118" w:firstLine="0"/>
      </w:pPr>
      <w:r>
        <w:t>The Government Advisory Committee shall be responsible for, and have authority</w:t>
      </w:r>
      <w:r>
        <w:rPr>
          <w:spacing w:val="-1"/>
        </w:rPr>
        <w:t xml:space="preserve"> </w:t>
      </w:r>
      <w:r>
        <w:t>to:</w:t>
      </w:r>
    </w:p>
    <w:p w14:paraId="47FB5E62" w14:textId="77777777" w:rsidR="00970914" w:rsidRDefault="00970914" w:rsidP="00970914">
      <w:pPr>
        <w:pStyle w:val="BodyText"/>
        <w:kinsoku w:val="0"/>
        <w:overflowPunct w:val="0"/>
        <w:ind w:left="0" w:firstLine="0"/>
      </w:pPr>
    </w:p>
    <w:p w14:paraId="1160BE0E" w14:textId="77777777" w:rsidR="00970914" w:rsidRDefault="00970914" w:rsidP="00970914">
      <w:pPr>
        <w:pStyle w:val="ListParagraph"/>
        <w:numPr>
          <w:ilvl w:val="2"/>
          <w:numId w:val="18"/>
        </w:numPr>
        <w:tabs>
          <w:tab w:val="left" w:pos="2260"/>
        </w:tabs>
        <w:kinsoku w:val="0"/>
        <w:overflowPunct w:val="0"/>
        <w:spacing w:line="242" w:lineRule="auto"/>
        <w:ind w:right="118"/>
        <w:jc w:val="both"/>
      </w:pPr>
      <w:r>
        <w:t>represent the U.S. government’s interests in wide band gap</w:t>
      </w:r>
      <w:r>
        <w:rPr>
          <w:spacing w:val="53"/>
        </w:rPr>
        <w:t xml:space="preserve"> </w:t>
      </w:r>
      <w:r>
        <w:t>semiconductor technology;</w:t>
      </w:r>
    </w:p>
    <w:p w14:paraId="4767DA81" w14:textId="77777777" w:rsidR="00970914" w:rsidRDefault="00970914" w:rsidP="00970914">
      <w:pPr>
        <w:pStyle w:val="ListParagraph"/>
        <w:numPr>
          <w:ilvl w:val="2"/>
          <w:numId w:val="18"/>
        </w:numPr>
        <w:tabs>
          <w:tab w:val="left" w:pos="2260"/>
        </w:tabs>
        <w:kinsoku w:val="0"/>
        <w:overflowPunct w:val="0"/>
        <w:ind w:right="118"/>
        <w:jc w:val="both"/>
      </w:pPr>
      <w:r>
        <w:t>advise the EERE Technology Manager on Institute performance</w:t>
      </w:r>
      <w:r>
        <w:rPr>
          <w:spacing w:val="47"/>
        </w:rPr>
        <w:t xml:space="preserve"> </w:t>
      </w:r>
      <w:r>
        <w:t>of obligations established by the Cooperative Agreement, including</w:t>
      </w:r>
      <w:r>
        <w:rPr>
          <w:spacing w:val="55"/>
        </w:rPr>
        <w:t xml:space="preserve"> </w:t>
      </w:r>
      <w:r>
        <w:t>project</w:t>
      </w:r>
      <w:r>
        <w:rPr>
          <w:w w:val="99"/>
        </w:rPr>
        <w:t xml:space="preserve"> </w:t>
      </w:r>
      <w:r>
        <w:t xml:space="preserve">performance and recommendations for project continuation </w:t>
      </w:r>
      <w:r>
        <w:rPr>
          <w:spacing w:val="23"/>
        </w:rPr>
        <w:t xml:space="preserve"> </w:t>
      </w:r>
      <w:r>
        <w:t>or termination;</w:t>
      </w:r>
      <w:r>
        <w:rPr>
          <w:spacing w:val="60"/>
        </w:rPr>
        <w:t xml:space="preserve"> </w:t>
      </w:r>
      <w:r>
        <w:t>and</w:t>
      </w:r>
    </w:p>
    <w:p w14:paraId="76366246" w14:textId="77777777" w:rsidR="00970914" w:rsidRDefault="00970914" w:rsidP="00970914">
      <w:pPr>
        <w:pStyle w:val="ListParagraph"/>
        <w:numPr>
          <w:ilvl w:val="2"/>
          <w:numId w:val="18"/>
        </w:numPr>
        <w:tabs>
          <w:tab w:val="left" w:pos="2260"/>
        </w:tabs>
        <w:kinsoku w:val="0"/>
        <w:overflowPunct w:val="0"/>
        <w:spacing w:line="242" w:lineRule="auto"/>
        <w:ind w:right="118"/>
        <w:jc w:val="both"/>
      </w:pPr>
      <w:r>
        <w:t>advise</w:t>
      </w:r>
      <w:r>
        <w:rPr>
          <w:spacing w:val="39"/>
        </w:rPr>
        <w:t xml:space="preserve"> </w:t>
      </w:r>
      <w:r>
        <w:t>the</w:t>
      </w:r>
      <w:r>
        <w:rPr>
          <w:spacing w:val="39"/>
        </w:rPr>
        <w:t xml:space="preserve"> </w:t>
      </w:r>
      <w:r>
        <w:t>EERE</w:t>
      </w:r>
      <w:r>
        <w:rPr>
          <w:spacing w:val="39"/>
        </w:rPr>
        <w:t xml:space="preserve"> </w:t>
      </w:r>
      <w:r>
        <w:t>Technology</w:t>
      </w:r>
      <w:r>
        <w:rPr>
          <w:spacing w:val="39"/>
        </w:rPr>
        <w:t xml:space="preserve"> </w:t>
      </w:r>
      <w:r>
        <w:t>Manager</w:t>
      </w:r>
      <w:r>
        <w:rPr>
          <w:spacing w:val="39"/>
        </w:rPr>
        <w:t xml:space="preserve"> </w:t>
      </w:r>
      <w:r>
        <w:t>on</w:t>
      </w:r>
      <w:r>
        <w:rPr>
          <w:spacing w:val="39"/>
        </w:rPr>
        <w:t xml:space="preserve"> </w:t>
      </w:r>
      <w:r>
        <w:t>such</w:t>
      </w:r>
      <w:r>
        <w:rPr>
          <w:spacing w:val="39"/>
        </w:rPr>
        <w:t xml:space="preserve"> </w:t>
      </w:r>
      <w:r>
        <w:t>other</w:t>
      </w:r>
      <w:r>
        <w:rPr>
          <w:spacing w:val="39"/>
        </w:rPr>
        <w:t xml:space="preserve"> </w:t>
      </w:r>
      <w:r>
        <w:t>matters</w:t>
      </w:r>
      <w:r>
        <w:rPr>
          <w:spacing w:val="39"/>
        </w:rPr>
        <w:t xml:space="preserve"> </w:t>
      </w:r>
      <w:r>
        <w:t>as</w:t>
      </w:r>
      <w:r>
        <w:rPr>
          <w:spacing w:val="39"/>
        </w:rPr>
        <w:t xml:space="preserve"> </w:t>
      </w:r>
      <w:r>
        <w:t>he/she</w:t>
      </w:r>
      <w:r>
        <w:rPr>
          <w:w w:val="99"/>
        </w:rPr>
        <w:t xml:space="preserve"> </w:t>
      </w:r>
      <w:r>
        <w:t>shall request.</w:t>
      </w:r>
    </w:p>
    <w:p w14:paraId="1F650859" w14:textId="77777777" w:rsidR="00970914" w:rsidRDefault="00970914" w:rsidP="00970914">
      <w:pPr>
        <w:pStyle w:val="BodyText"/>
        <w:kinsoku w:val="0"/>
        <w:overflowPunct w:val="0"/>
        <w:spacing w:before="9"/>
        <w:ind w:left="0" w:firstLine="0"/>
        <w:rPr>
          <w:sz w:val="23"/>
          <w:szCs w:val="23"/>
        </w:rPr>
      </w:pPr>
    </w:p>
    <w:p w14:paraId="01FE0DFC" w14:textId="77777777" w:rsidR="00970914" w:rsidRDefault="00970914" w:rsidP="00970914">
      <w:pPr>
        <w:pStyle w:val="ListParagraph"/>
        <w:numPr>
          <w:ilvl w:val="0"/>
          <w:numId w:val="18"/>
        </w:numPr>
        <w:tabs>
          <w:tab w:val="left" w:pos="820"/>
        </w:tabs>
        <w:kinsoku w:val="0"/>
        <w:overflowPunct w:val="0"/>
        <w:ind w:left="820" w:right="118"/>
      </w:pPr>
      <w:r>
        <w:rPr>
          <w:u w:val="single"/>
        </w:rPr>
        <w:t>MEMBERSHIP</w:t>
      </w:r>
    </w:p>
    <w:p w14:paraId="0A6B3340" w14:textId="77777777" w:rsidR="00970914" w:rsidRDefault="00970914" w:rsidP="00970914">
      <w:pPr>
        <w:pStyle w:val="BodyText"/>
        <w:kinsoku w:val="0"/>
        <w:overflowPunct w:val="0"/>
        <w:spacing w:before="11"/>
        <w:ind w:left="0" w:firstLine="0"/>
        <w:rPr>
          <w:sz w:val="17"/>
          <w:szCs w:val="17"/>
        </w:rPr>
      </w:pPr>
    </w:p>
    <w:p w14:paraId="4D99C24B" w14:textId="77777777" w:rsidR="00970914" w:rsidRDefault="00970914" w:rsidP="00970914">
      <w:pPr>
        <w:pStyle w:val="ListParagraph"/>
        <w:numPr>
          <w:ilvl w:val="1"/>
          <w:numId w:val="18"/>
        </w:numPr>
        <w:tabs>
          <w:tab w:val="left" w:pos="1540"/>
        </w:tabs>
        <w:kinsoku w:val="0"/>
        <w:overflowPunct w:val="0"/>
        <w:spacing w:before="69"/>
        <w:ind w:right="118"/>
      </w:pPr>
      <w:r>
        <w:rPr>
          <w:u w:val="single"/>
        </w:rPr>
        <w:t>General</w:t>
      </w:r>
    </w:p>
    <w:p w14:paraId="1EBF8FE1" w14:textId="77777777" w:rsidR="00970914" w:rsidRDefault="00970914" w:rsidP="00970914">
      <w:pPr>
        <w:pStyle w:val="BodyText"/>
        <w:kinsoku w:val="0"/>
        <w:overflowPunct w:val="0"/>
        <w:spacing w:before="11"/>
        <w:ind w:left="0" w:firstLine="0"/>
        <w:rPr>
          <w:sz w:val="17"/>
          <w:szCs w:val="17"/>
        </w:rPr>
      </w:pPr>
    </w:p>
    <w:p w14:paraId="35FF70B9" w14:textId="77777777" w:rsidR="00970914" w:rsidRDefault="00970914" w:rsidP="00970914">
      <w:pPr>
        <w:pStyle w:val="ListParagraph"/>
        <w:numPr>
          <w:ilvl w:val="0"/>
          <w:numId w:val="15"/>
        </w:numPr>
        <w:tabs>
          <w:tab w:val="left" w:pos="2260"/>
        </w:tabs>
        <w:kinsoku w:val="0"/>
        <w:overflowPunct w:val="0"/>
        <w:spacing w:before="69"/>
        <w:ind w:right="118"/>
      </w:pPr>
      <w:r>
        <w:rPr>
          <w:u w:val="single"/>
        </w:rPr>
        <w:t>Eligible Members and Membership Approval</w:t>
      </w:r>
      <w:r>
        <w:rPr>
          <w:spacing w:val="-1"/>
          <w:u w:val="single"/>
        </w:rPr>
        <w:t xml:space="preserve"> </w:t>
      </w:r>
      <w:r>
        <w:rPr>
          <w:u w:val="single"/>
        </w:rPr>
        <w:t>Process</w:t>
      </w:r>
    </w:p>
    <w:p w14:paraId="239435B6" w14:textId="77777777" w:rsidR="00970914" w:rsidRDefault="00970914" w:rsidP="00970914">
      <w:pPr>
        <w:pStyle w:val="BodyText"/>
        <w:kinsoku w:val="0"/>
        <w:overflowPunct w:val="0"/>
        <w:spacing w:before="11"/>
        <w:ind w:left="0" w:firstLine="0"/>
        <w:rPr>
          <w:sz w:val="17"/>
          <w:szCs w:val="17"/>
        </w:rPr>
      </w:pPr>
    </w:p>
    <w:p w14:paraId="07DD4C0E" w14:textId="037671CF" w:rsidR="00970914" w:rsidRDefault="00970914" w:rsidP="00970914">
      <w:pPr>
        <w:pStyle w:val="BodyText"/>
        <w:kinsoku w:val="0"/>
        <w:overflowPunct w:val="0"/>
        <w:spacing w:before="69"/>
        <w:ind w:right="119" w:firstLine="720"/>
        <w:jc w:val="both"/>
      </w:pPr>
      <w:r>
        <w:t>Institute membership is open to all U.S. companies or other organizations (incorporated or</w:t>
      </w:r>
      <w:r>
        <w:rPr>
          <w:spacing w:val="11"/>
        </w:rPr>
        <w:t xml:space="preserve"> </w:t>
      </w:r>
      <w:r>
        <w:t>formed under</w:t>
      </w:r>
      <w:r>
        <w:rPr>
          <w:spacing w:val="30"/>
        </w:rPr>
        <w:t xml:space="preserve"> </w:t>
      </w:r>
      <w:r>
        <w:t>the</w:t>
      </w:r>
      <w:r>
        <w:rPr>
          <w:spacing w:val="30"/>
        </w:rPr>
        <w:t xml:space="preserve"> </w:t>
      </w:r>
      <w:r>
        <w:t>laws</w:t>
      </w:r>
      <w:r>
        <w:rPr>
          <w:spacing w:val="30"/>
        </w:rPr>
        <w:t xml:space="preserve"> </w:t>
      </w:r>
      <w:r>
        <w:t>of</w:t>
      </w:r>
      <w:r>
        <w:rPr>
          <w:spacing w:val="30"/>
        </w:rPr>
        <w:t xml:space="preserve"> </w:t>
      </w:r>
      <w:r>
        <w:t>a</w:t>
      </w:r>
      <w:r>
        <w:rPr>
          <w:spacing w:val="30"/>
        </w:rPr>
        <w:t xml:space="preserve"> </w:t>
      </w:r>
      <w:r>
        <w:t>State</w:t>
      </w:r>
      <w:r>
        <w:rPr>
          <w:spacing w:val="30"/>
        </w:rPr>
        <w:t xml:space="preserve"> </w:t>
      </w:r>
      <w:r>
        <w:t>or</w:t>
      </w:r>
      <w:r>
        <w:rPr>
          <w:spacing w:val="30"/>
        </w:rPr>
        <w:t xml:space="preserve"> </w:t>
      </w:r>
      <w:r>
        <w:t>territory</w:t>
      </w:r>
      <w:r>
        <w:rPr>
          <w:spacing w:val="30"/>
        </w:rPr>
        <w:t xml:space="preserve"> </w:t>
      </w:r>
      <w:r>
        <w:t>of</w:t>
      </w:r>
      <w:r>
        <w:rPr>
          <w:spacing w:val="30"/>
        </w:rPr>
        <w:t xml:space="preserve"> </w:t>
      </w:r>
      <w:r>
        <w:t>the</w:t>
      </w:r>
      <w:r>
        <w:rPr>
          <w:spacing w:val="30"/>
        </w:rPr>
        <w:t xml:space="preserve"> </w:t>
      </w:r>
      <w:r>
        <w:t>United</w:t>
      </w:r>
      <w:r>
        <w:rPr>
          <w:spacing w:val="30"/>
        </w:rPr>
        <w:t xml:space="preserve"> </w:t>
      </w:r>
      <w:r>
        <w:t>States</w:t>
      </w:r>
      <w:r>
        <w:rPr>
          <w:spacing w:val="30"/>
        </w:rPr>
        <w:t xml:space="preserve"> </w:t>
      </w:r>
      <w:r>
        <w:t>and that maintain</w:t>
      </w:r>
      <w:r>
        <w:rPr>
          <w:spacing w:val="30"/>
        </w:rPr>
        <w:t xml:space="preserve"> </w:t>
      </w:r>
      <w:r>
        <w:t>a</w:t>
      </w:r>
      <w:r>
        <w:rPr>
          <w:spacing w:val="30"/>
        </w:rPr>
        <w:t xml:space="preserve"> </w:t>
      </w:r>
      <w:r>
        <w:t xml:space="preserve">manufacturing presence in the U.S.) that </w:t>
      </w:r>
      <w:r w:rsidR="0084021E">
        <w:t>are</w:t>
      </w:r>
      <w:r>
        <w:t xml:space="preserve"> engaged in, or provides goods</w:t>
      </w:r>
      <w:r w:rsidR="0084021E">
        <w:t>, technology, or services</w:t>
      </w:r>
      <w:r>
        <w:t xml:space="preserve"> used in, the design, development, use, or manufacture of wide bandgap semiconductors or related technology.   Academic institutions, non-profit</w:t>
      </w:r>
      <w:r>
        <w:rPr>
          <w:spacing w:val="31"/>
        </w:rPr>
        <w:t xml:space="preserve"> </w:t>
      </w:r>
      <w:r>
        <w:t>organizations, governmental agencies and other U.S. based entities committed in furthering technology</w:t>
      </w:r>
      <w:r>
        <w:rPr>
          <w:spacing w:val="32"/>
        </w:rPr>
        <w:t xml:space="preserve"> </w:t>
      </w:r>
      <w:r>
        <w:t>related to wide bandgap semiconductors and power</w:t>
      </w:r>
      <w:r>
        <w:rPr>
          <w:spacing w:val="-1"/>
        </w:rPr>
        <w:t xml:space="preserve"> </w:t>
      </w:r>
      <w:r>
        <w:t>electronics are also eligible to be members of the Institute.</w:t>
      </w:r>
    </w:p>
    <w:p w14:paraId="4FBB6CC2" w14:textId="77777777" w:rsidR="00970914" w:rsidRDefault="00970914" w:rsidP="00970914">
      <w:pPr>
        <w:pStyle w:val="BodyText"/>
        <w:kinsoku w:val="0"/>
        <w:overflowPunct w:val="0"/>
        <w:ind w:left="0" w:firstLine="0"/>
      </w:pPr>
    </w:p>
    <w:p w14:paraId="644826BD" w14:textId="050E36CD" w:rsidR="00970914" w:rsidRDefault="00970914" w:rsidP="00970914">
      <w:pPr>
        <w:pStyle w:val="BodyText"/>
        <w:kinsoku w:val="0"/>
        <w:overflowPunct w:val="0"/>
        <w:ind w:right="118" w:firstLine="720"/>
        <w:jc w:val="both"/>
      </w:pPr>
      <w:r>
        <w:t>Foreign-owned or partially foreign-owned organizations with a U.S.</w:t>
      </w:r>
      <w:r>
        <w:rPr>
          <w:spacing w:val="23"/>
        </w:rPr>
        <w:t xml:space="preserve"> </w:t>
      </w:r>
      <w:r>
        <w:t xml:space="preserve">presence </w:t>
      </w:r>
      <w:r w:rsidRPr="00641BC1">
        <w:t>that i</w:t>
      </w:r>
      <w:r w:rsidR="0084021E">
        <w:t xml:space="preserve">s engaged in, or provides goods, </w:t>
      </w:r>
      <w:r w:rsidRPr="00641BC1">
        <w:t>technology</w:t>
      </w:r>
      <w:r w:rsidR="0084021E">
        <w:t>, or services</w:t>
      </w:r>
      <w:r w:rsidRPr="00641BC1">
        <w:t xml:space="preserve"> used in, the design, development, use, or manufacture of wide bandgap semiconductors or related technology </w:t>
      </w:r>
      <w:r>
        <w:t>may, with the approval of the Executive Director, be eligible for membership when</w:t>
      </w:r>
      <w:r>
        <w:rPr>
          <w:spacing w:val="36"/>
        </w:rPr>
        <w:t xml:space="preserve"> </w:t>
      </w:r>
      <w:r>
        <w:t>the</w:t>
      </w:r>
      <w:r>
        <w:rPr>
          <w:w w:val="99"/>
        </w:rPr>
        <w:t xml:space="preserve"> </w:t>
      </w:r>
      <w:r>
        <w:t>organization’s participation in the Institute would be in the economic interest of the United</w:t>
      </w:r>
      <w:r>
        <w:rPr>
          <w:spacing w:val="-2"/>
        </w:rPr>
        <w:t xml:space="preserve"> </w:t>
      </w:r>
      <w:r>
        <w:t>States and aligned with the vision and mission of the</w:t>
      </w:r>
      <w:r>
        <w:rPr>
          <w:spacing w:val="-1"/>
        </w:rPr>
        <w:t xml:space="preserve"> </w:t>
      </w:r>
      <w:r>
        <w:t>Institute.</w:t>
      </w:r>
    </w:p>
    <w:p w14:paraId="3F031FD0" w14:textId="77777777" w:rsidR="00970914" w:rsidRDefault="00970914" w:rsidP="00970914">
      <w:pPr>
        <w:pStyle w:val="BodyText"/>
        <w:kinsoku w:val="0"/>
        <w:overflowPunct w:val="0"/>
        <w:ind w:left="0" w:firstLine="0"/>
      </w:pPr>
    </w:p>
    <w:p w14:paraId="75E851C4" w14:textId="77777777" w:rsidR="00970914" w:rsidRDefault="00970914" w:rsidP="00970914">
      <w:pPr>
        <w:pStyle w:val="BodyText"/>
        <w:kinsoku w:val="0"/>
        <w:overflowPunct w:val="0"/>
        <w:ind w:right="118" w:firstLine="720"/>
        <w:jc w:val="both"/>
      </w:pPr>
      <w:r>
        <w:t>To be considered for membership admission, applicants must submit</w:t>
      </w:r>
      <w:r>
        <w:rPr>
          <w:spacing w:val="23"/>
        </w:rPr>
        <w:t xml:space="preserve"> </w:t>
      </w:r>
      <w:r>
        <w:t>satisfactory evidence that they meet the qualifications of membership as set forth above and that</w:t>
      </w:r>
      <w:r>
        <w:rPr>
          <w:spacing w:val="2"/>
        </w:rPr>
        <w:t xml:space="preserve"> </w:t>
      </w:r>
      <w:r>
        <w:t>their business objectives and conduct are consistent with the goals and purposes of the</w:t>
      </w:r>
      <w:r>
        <w:rPr>
          <w:spacing w:val="-1"/>
        </w:rPr>
        <w:t xml:space="preserve"> </w:t>
      </w:r>
      <w:r>
        <w:t>Institute.</w:t>
      </w:r>
    </w:p>
    <w:p w14:paraId="6C95B8EC" w14:textId="77777777" w:rsidR="00970914" w:rsidRDefault="00970914" w:rsidP="00970914">
      <w:pPr>
        <w:pStyle w:val="BodyText"/>
        <w:kinsoku w:val="0"/>
        <w:overflowPunct w:val="0"/>
        <w:ind w:left="0" w:firstLine="0"/>
      </w:pPr>
    </w:p>
    <w:p w14:paraId="46E42527" w14:textId="77777777" w:rsidR="00970914" w:rsidRDefault="00970914" w:rsidP="00970914">
      <w:pPr>
        <w:pStyle w:val="BodyText"/>
        <w:kinsoku w:val="0"/>
        <w:overflowPunct w:val="0"/>
        <w:ind w:right="118" w:firstLine="720"/>
        <w:jc w:val="both"/>
      </w:pPr>
      <w:r>
        <w:t>In</w:t>
      </w:r>
      <w:r>
        <w:rPr>
          <w:spacing w:val="36"/>
        </w:rPr>
        <w:t xml:space="preserve"> </w:t>
      </w:r>
      <w:r>
        <w:t>the</w:t>
      </w:r>
      <w:r>
        <w:rPr>
          <w:spacing w:val="36"/>
        </w:rPr>
        <w:t xml:space="preserve"> </w:t>
      </w:r>
      <w:r>
        <w:t>case</w:t>
      </w:r>
      <w:r>
        <w:rPr>
          <w:spacing w:val="36"/>
        </w:rPr>
        <w:t xml:space="preserve"> </w:t>
      </w:r>
      <w:r>
        <w:t>of</w:t>
      </w:r>
      <w:r>
        <w:rPr>
          <w:spacing w:val="36"/>
        </w:rPr>
        <w:t xml:space="preserve"> </w:t>
      </w:r>
      <w:r>
        <w:t>a</w:t>
      </w:r>
      <w:r>
        <w:rPr>
          <w:spacing w:val="36"/>
        </w:rPr>
        <w:t xml:space="preserve"> </w:t>
      </w:r>
      <w:r>
        <w:t>question</w:t>
      </w:r>
      <w:r>
        <w:rPr>
          <w:spacing w:val="36"/>
        </w:rPr>
        <w:t xml:space="preserve"> </w:t>
      </w:r>
      <w:r>
        <w:t>of</w:t>
      </w:r>
      <w:r>
        <w:rPr>
          <w:spacing w:val="36"/>
        </w:rPr>
        <w:t xml:space="preserve"> </w:t>
      </w:r>
      <w:r>
        <w:t>eligibility,</w:t>
      </w:r>
      <w:r>
        <w:rPr>
          <w:spacing w:val="36"/>
        </w:rPr>
        <w:t xml:space="preserve"> </w:t>
      </w:r>
      <w:r>
        <w:t>the</w:t>
      </w:r>
      <w:r>
        <w:rPr>
          <w:spacing w:val="36"/>
        </w:rPr>
        <w:t xml:space="preserve"> </w:t>
      </w:r>
      <w:r>
        <w:t>Executive</w:t>
      </w:r>
      <w:r>
        <w:rPr>
          <w:spacing w:val="36"/>
        </w:rPr>
        <w:t xml:space="preserve"> </w:t>
      </w:r>
      <w:r>
        <w:t>Director</w:t>
      </w:r>
      <w:r>
        <w:rPr>
          <w:spacing w:val="36"/>
        </w:rPr>
        <w:t xml:space="preserve"> </w:t>
      </w:r>
      <w:r>
        <w:t>may</w:t>
      </w:r>
      <w:r>
        <w:rPr>
          <w:spacing w:val="36"/>
        </w:rPr>
        <w:t xml:space="preserve"> </w:t>
      </w:r>
      <w:r>
        <w:t>consult</w:t>
      </w:r>
      <w:r>
        <w:rPr>
          <w:spacing w:val="36"/>
        </w:rPr>
        <w:t xml:space="preserve"> </w:t>
      </w:r>
      <w:r>
        <w:t>the</w:t>
      </w:r>
      <w:r>
        <w:rPr>
          <w:spacing w:val="36"/>
        </w:rPr>
        <w:t xml:space="preserve"> </w:t>
      </w:r>
      <w:r>
        <w:t>EERE</w:t>
      </w:r>
      <w:r>
        <w:rPr>
          <w:w w:val="99"/>
        </w:rPr>
        <w:t xml:space="preserve"> </w:t>
      </w:r>
      <w:r>
        <w:t>Technology Manager and the Executive Committee for advice. Applicants for membership</w:t>
      </w:r>
      <w:r>
        <w:rPr>
          <w:spacing w:val="59"/>
        </w:rPr>
        <w:t xml:space="preserve"> </w:t>
      </w:r>
      <w:r>
        <w:t>will</w:t>
      </w:r>
      <w:r>
        <w:rPr>
          <w:w w:val="99"/>
        </w:rPr>
        <w:t xml:space="preserve"> </w:t>
      </w:r>
      <w:r>
        <w:t>submit</w:t>
      </w:r>
      <w:r>
        <w:rPr>
          <w:spacing w:val="21"/>
        </w:rPr>
        <w:t xml:space="preserve"> </w:t>
      </w:r>
      <w:r>
        <w:t>their</w:t>
      </w:r>
      <w:r>
        <w:rPr>
          <w:spacing w:val="21"/>
        </w:rPr>
        <w:t xml:space="preserve"> </w:t>
      </w:r>
      <w:r>
        <w:t>applications</w:t>
      </w:r>
      <w:r>
        <w:rPr>
          <w:spacing w:val="21"/>
        </w:rPr>
        <w:t xml:space="preserve"> </w:t>
      </w:r>
      <w:r>
        <w:t>to</w:t>
      </w:r>
      <w:r>
        <w:rPr>
          <w:spacing w:val="21"/>
        </w:rPr>
        <w:t xml:space="preserve"> </w:t>
      </w:r>
      <w:r>
        <w:t>the</w:t>
      </w:r>
      <w:r>
        <w:rPr>
          <w:spacing w:val="21"/>
        </w:rPr>
        <w:t xml:space="preserve"> </w:t>
      </w:r>
      <w:r>
        <w:t>Executive</w:t>
      </w:r>
      <w:r>
        <w:rPr>
          <w:spacing w:val="21"/>
        </w:rPr>
        <w:t xml:space="preserve"> </w:t>
      </w:r>
      <w:r>
        <w:t>Director,</w:t>
      </w:r>
      <w:r>
        <w:rPr>
          <w:spacing w:val="21"/>
        </w:rPr>
        <w:t xml:space="preserve"> </w:t>
      </w:r>
      <w:r>
        <w:t>who</w:t>
      </w:r>
      <w:r>
        <w:rPr>
          <w:spacing w:val="21"/>
        </w:rPr>
        <w:t xml:space="preserve"> </w:t>
      </w:r>
      <w:r>
        <w:t>will</w:t>
      </w:r>
      <w:r>
        <w:rPr>
          <w:spacing w:val="21"/>
        </w:rPr>
        <w:t xml:space="preserve"> </w:t>
      </w:r>
      <w:r>
        <w:t>ultimately</w:t>
      </w:r>
      <w:r>
        <w:rPr>
          <w:spacing w:val="21"/>
        </w:rPr>
        <w:t xml:space="preserve"> </w:t>
      </w:r>
      <w:r>
        <w:t>serve</w:t>
      </w:r>
      <w:r>
        <w:rPr>
          <w:spacing w:val="21"/>
        </w:rPr>
        <w:t xml:space="preserve"> </w:t>
      </w:r>
      <w:r>
        <w:t>as</w:t>
      </w:r>
      <w:r>
        <w:rPr>
          <w:spacing w:val="21"/>
        </w:rPr>
        <w:t xml:space="preserve"> </w:t>
      </w:r>
      <w:r>
        <w:t>the</w:t>
      </w:r>
      <w:r>
        <w:rPr>
          <w:spacing w:val="21"/>
        </w:rPr>
        <w:t xml:space="preserve"> </w:t>
      </w:r>
      <w:r>
        <w:t>approving</w:t>
      </w:r>
      <w:r>
        <w:rPr>
          <w:w w:val="99"/>
        </w:rPr>
        <w:t xml:space="preserve"> </w:t>
      </w:r>
      <w:r>
        <w:t>official for membership admission after each application undergoes the necessary review process. The Executive Director, at his/her discretion, may seek input from the</w:t>
      </w:r>
      <w:r>
        <w:rPr>
          <w:spacing w:val="58"/>
        </w:rPr>
        <w:t xml:space="preserve"> </w:t>
      </w:r>
      <w:r>
        <w:t>Executive</w:t>
      </w:r>
      <w:r>
        <w:rPr>
          <w:w w:val="99"/>
        </w:rPr>
        <w:t xml:space="preserve"> </w:t>
      </w:r>
      <w:r>
        <w:t>Committee or the Member Advisory Committee. Prior to making a final</w:t>
      </w:r>
      <w:r>
        <w:rPr>
          <w:spacing w:val="15"/>
        </w:rPr>
        <w:t xml:space="preserve"> </w:t>
      </w:r>
      <w:r>
        <w:t>admission determination, the Executive Director will provide DOE with a reasonable opportunity to</w:t>
      </w:r>
      <w:r>
        <w:rPr>
          <w:spacing w:val="10"/>
        </w:rPr>
        <w:t xml:space="preserve"> </w:t>
      </w:r>
      <w:r>
        <w:t>review the</w:t>
      </w:r>
      <w:r>
        <w:rPr>
          <w:spacing w:val="30"/>
        </w:rPr>
        <w:t xml:space="preserve"> </w:t>
      </w:r>
      <w:r>
        <w:t>applications</w:t>
      </w:r>
      <w:r>
        <w:rPr>
          <w:spacing w:val="30"/>
        </w:rPr>
        <w:t xml:space="preserve"> </w:t>
      </w:r>
      <w:r>
        <w:t>for</w:t>
      </w:r>
      <w:r>
        <w:rPr>
          <w:spacing w:val="30"/>
        </w:rPr>
        <w:t xml:space="preserve"> </w:t>
      </w:r>
      <w:r>
        <w:t>consistency</w:t>
      </w:r>
      <w:r>
        <w:rPr>
          <w:spacing w:val="30"/>
        </w:rPr>
        <w:t xml:space="preserve"> </w:t>
      </w:r>
      <w:r>
        <w:t>with</w:t>
      </w:r>
      <w:r>
        <w:rPr>
          <w:spacing w:val="30"/>
        </w:rPr>
        <w:t xml:space="preserve"> </w:t>
      </w:r>
      <w:r>
        <w:t>U.S.</w:t>
      </w:r>
      <w:r>
        <w:rPr>
          <w:spacing w:val="30"/>
        </w:rPr>
        <w:t xml:space="preserve"> </w:t>
      </w:r>
      <w:r>
        <w:t>manufacturing</w:t>
      </w:r>
      <w:r>
        <w:rPr>
          <w:spacing w:val="30"/>
        </w:rPr>
        <w:t xml:space="preserve"> </w:t>
      </w:r>
      <w:r>
        <w:t>objectives</w:t>
      </w:r>
      <w:r>
        <w:rPr>
          <w:spacing w:val="30"/>
        </w:rPr>
        <w:t xml:space="preserve"> </w:t>
      </w:r>
      <w:r>
        <w:t>and</w:t>
      </w:r>
      <w:r>
        <w:rPr>
          <w:spacing w:val="30"/>
        </w:rPr>
        <w:t xml:space="preserve"> </w:t>
      </w:r>
      <w:r>
        <w:t>to</w:t>
      </w:r>
      <w:r>
        <w:rPr>
          <w:spacing w:val="30"/>
        </w:rPr>
        <w:t xml:space="preserve"> </w:t>
      </w:r>
      <w:r>
        <w:t>assess</w:t>
      </w:r>
      <w:r>
        <w:rPr>
          <w:spacing w:val="30"/>
        </w:rPr>
        <w:t xml:space="preserve"> </w:t>
      </w:r>
      <w:r>
        <w:t>whether</w:t>
      </w:r>
      <w:r>
        <w:rPr>
          <w:spacing w:val="30"/>
        </w:rPr>
        <w:t xml:space="preserve"> </w:t>
      </w:r>
      <w:r>
        <w:t>the potential member would further the purposes of the Cooperative Agreement (e.g.,</w:t>
      </w:r>
      <w:r>
        <w:rPr>
          <w:spacing w:val="59"/>
        </w:rPr>
        <w:t xml:space="preserve"> </w:t>
      </w:r>
      <w:r>
        <w:t>increase</w:t>
      </w:r>
      <w:r>
        <w:rPr>
          <w:w w:val="99"/>
        </w:rPr>
        <w:t xml:space="preserve"> </w:t>
      </w:r>
      <w:r>
        <w:t>domestic production capacity and strengthen domestic supply chain). DOE will provide</w:t>
      </w:r>
      <w:r>
        <w:rPr>
          <w:spacing w:val="48"/>
        </w:rPr>
        <w:t xml:space="preserve"> </w:t>
      </w:r>
      <w:r>
        <w:t>its recommendation to the Executive Director. For the duration of the Cooperative Agreement,</w:t>
      </w:r>
      <w:r>
        <w:rPr>
          <w:spacing w:val="34"/>
        </w:rPr>
        <w:t xml:space="preserve"> </w:t>
      </w:r>
      <w:r>
        <w:t>the</w:t>
      </w:r>
      <w:r>
        <w:rPr>
          <w:w w:val="99"/>
        </w:rPr>
        <w:t xml:space="preserve"> </w:t>
      </w:r>
      <w:r>
        <w:t>Executive Director will use a positive recommendation from DOE as a requirement</w:t>
      </w:r>
      <w:r>
        <w:rPr>
          <w:spacing w:val="58"/>
        </w:rPr>
        <w:t xml:space="preserve"> </w:t>
      </w:r>
      <w:r>
        <w:t>of admission.</w:t>
      </w:r>
    </w:p>
    <w:p w14:paraId="397226E7" w14:textId="77777777" w:rsidR="00970914" w:rsidRDefault="00970914" w:rsidP="00970914">
      <w:pPr>
        <w:pStyle w:val="BodyText"/>
        <w:kinsoku w:val="0"/>
        <w:overflowPunct w:val="0"/>
        <w:ind w:left="0" w:firstLine="0"/>
      </w:pPr>
    </w:p>
    <w:p w14:paraId="6B4B4EAC" w14:textId="77777777" w:rsidR="00970914" w:rsidRDefault="00970914" w:rsidP="00970914">
      <w:pPr>
        <w:pStyle w:val="ListParagraph"/>
        <w:numPr>
          <w:ilvl w:val="0"/>
          <w:numId w:val="15"/>
        </w:numPr>
        <w:tabs>
          <w:tab w:val="left" w:pos="2260"/>
        </w:tabs>
        <w:kinsoku w:val="0"/>
        <w:overflowPunct w:val="0"/>
        <w:ind w:right="118"/>
      </w:pPr>
      <w:r>
        <w:rPr>
          <w:u w:val="single"/>
        </w:rPr>
        <w:t>Membership Fees</w:t>
      </w:r>
    </w:p>
    <w:p w14:paraId="431605C2" w14:textId="77777777" w:rsidR="00970914" w:rsidRDefault="00970914" w:rsidP="00970914">
      <w:pPr>
        <w:pStyle w:val="BodyText"/>
        <w:kinsoku w:val="0"/>
        <w:overflowPunct w:val="0"/>
        <w:spacing w:before="11"/>
        <w:ind w:left="0" w:firstLine="0"/>
        <w:rPr>
          <w:sz w:val="17"/>
          <w:szCs w:val="17"/>
        </w:rPr>
      </w:pPr>
    </w:p>
    <w:p w14:paraId="3EE7C542" w14:textId="02B26F25" w:rsidR="00970914" w:rsidRDefault="00970914" w:rsidP="00970914">
      <w:pPr>
        <w:pStyle w:val="BodyText"/>
        <w:kinsoku w:val="0"/>
        <w:overflowPunct w:val="0"/>
        <w:spacing w:before="69"/>
        <w:ind w:right="118" w:firstLine="720"/>
        <w:jc w:val="both"/>
      </w:pPr>
      <w:r>
        <w:t>Membership</w:t>
      </w:r>
      <w:r>
        <w:rPr>
          <w:spacing w:val="29"/>
        </w:rPr>
        <w:t xml:space="preserve"> </w:t>
      </w:r>
      <w:r>
        <w:t>fees</w:t>
      </w:r>
      <w:r>
        <w:rPr>
          <w:spacing w:val="29"/>
        </w:rPr>
        <w:t xml:space="preserve"> </w:t>
      </w:r>
      <w:r>
        <w:t>and</w:t>
      </w:r>
      <w:r>
        <w:rPr>
          <w:spacing w:val="29"/>
        </w:rPr>
        <w:t xml:space="preserve"> </w:t>
      </w:r>
      <w:r>
        <w:t>benefits</w:t>
      </w:r>
      <w:r>
        <w:rPr>
          <w:spacing w:val="29"/>
        </w:rPr>
        <w:t xml:space="preserve"> </w:t>
      </w:r>
      <w:r>
        <w:t>vary</w:t>
      </w:r>
      <w:r>
        <w:rPr>
          <w:spacing w:val="29"/>
        </w:rPr>
        <w:t xml:space="preserve"> </w:t>
      </w:r>
      <w:r>
        <w:t>with</w:t>
      </w:r>
      <w:r>
        <w:rPr>
          <w:spacing w:val="29"/>
        </w:rPr>
        <w:t xml:space="preserve"> </w:t>
      </w:r>
      <w:r>
        <w:t>the</w:t>
      </w:r>
      <w:r>
        <w:rPr>
          <w:spacing w:val="29"/>
        </w:rPr>
        <w:t xml:space="preserve"> </w:t>
      </w:r>
      <w:r>
        <w:t>membership</w:t>
      </w:r>
      <w:r>
        <w:rPr>
          <w:spacing w:val="29"/>
        </w:rPr>
        <w:t xml:space="preserve"> </w:t>
      </w:r>
      <w:r>
        <w:t>tier</w:t>
      </w:r>
      <w:r>
        <w:rPr>
          <w:spacing w:val="29"/>
        </w:rPr>
        <w:t xml:space="preserve"> </w:t>
      </w:r>
      <w:r>
        <w:t>joined</w:t>
      </w:r>
      <w:r>
        <w:rPr>
          <w:spacing w:val="29"/>
        </w:rPr>
        <w:t xml:space="preserve"> </w:t>
      </w:r>
      <w:r>
        <w:t>as</w:t>
      </w:r>
      <w:r>
        <w:rPr>
          <w:spacing w:val="29"/>
        </w:rPr>
        <w:t xml:space="preserve"> </w:t>
      </w:r>
      <w:r>
        <w:t>set</w:t>
      </w:r>
      <w:r>
        <w:rPr>
          <w:spacing w:val="29"/>
        </w:rPr>
        <w:t xml:space="preserve"> </w:t>
      </w:r>
      <w:r>
        <w:t>forth</w:t>
      </w:r>
      <w:r>
        <w:rPr>
          <w:spacing w:val="29"/>
        </w:rPr>
        <w:t xml:space="preserve"> </w:t>
      </w:r>
      <w:r>
        <w:t>in</w:t>
      </w:r>
      <w:r>
        <w:rPr>
          <w:spacing w:val="29"/>
        </w:rPr>
        <w:t xml:space="preserve"> </w:t>
      </w:r>
      <w:r>
        <w:t>the</w:t>
      </w:r>
      <w:r>
        <w:rPr>
          <w:w w:val="99"/>
        </w:rPr>
        <w:t xml:space="preserve"> </w:t>
      </w:r>
      <w:r>
        <w:t>Membership Agreement. Membership fees are set by the Executive Director and may</w:t>
      </w:r>
      <w:r>
        <w:rPr>
          <w:spacing w:val="12"/>
        </w:rPr>
        <w:t xml:space="preserve"> </w:t>
      </w:r>
      <w:r>
        <w:t>be</w:t>
      </w:r>
      <w:r>
        <w:rPr>
          <w:w w:val="99"/>
        </w:rPr>
        <w:t xml:space="preserve"> </w:t>
      </w:r>
      <w:r>
        <w:t>amended</w:t>
      </w:r>
      <w:r>
        <w:rPr>
          <w:spacing w:val="45"/>
        </w:rPr>
        <w:t xml:space="preserve"> </w:t>
      </w:r>
      <w:r>
        <w:t>from</w:t>
      </w:r>
      <w:r>
        <w:rPr>
          <w:spacing w:val="45"/>
        </w:rPr>
        <w:t xml:space="preserve"> </w:t>
      </w:r>
      <w:r>
        <w:t>time</w:t>
      </w:r>
      <w:r>
        <w:rPr>
          <w:spacing w:val="45"/>
        </w:rPr>
        <w:t>-</w:t>
      </w:r>
      <w:r>
        <w:t>to-time</w:t>
      </w:r>
      <w:r>
        <w:rPr>
          <w:spacing w:val="45"/>
        </w:rPr>
        <w:t xml:space="preserve"> </w:t>
      </w:r>
      <w:r>
        <w:t>in</w:t>
      </w:r>
      <w:r>
        <w:rPr>
          <w:spacing w:val="45"/>
        </w:rPr>
        <w:t xml:space="preserve"> </w:t>
      </w:r>
      <w:r>
        <w:t>the</w:t>
      </w:r>
      <w:r>
        <w:rPr>
          <w:spacing w:val="45"/>
        </w:rPr>
        <w:t xml:space="preserve"> </w:t>
      </w:r>
      <w:r>
        <w:t>interest</w:t>
      </w:r>
      <w:r>
        <w:rPr>
          <w:spacing w:val="45"/>
        </w:rPr>
        <w:t xml:space="preserve"> </w:t>
      </w:r>
      <w:r>
        <w:t>of</w:t>
      </w:r>
      <w:r>
        <w:rPr>
          <w:spacing w:val="45"/>
        </w:rPr>
        <w:t xml:space="preserve"> </w:t>
      </w:r>
      <w:r>
        <w:t>sustaining</w:t>
      </w:r>
      <w:r>
        <w:rPr>
          <w:spacing w:val="45"/>
        </w:rPr>
        <w:t xml:space="preserve"> </w:t>
      </w:r>
      <w:r>
        <w:t>the</w:t>
      </w:r>
      <w:r>
        <w:rPr>
          <w:spacing w:val="45"/>
        </w:rPr>
        <w:t xml:space="preserve"> </w:t>
      </w:r>
      <w:r>
        <w:t>Institute.</w:t>
      </w:r>
      <w:r>
        <w:rPr>
          <w:spacing w:val="32"/>
        </w:rPr>
        <w:t xml:space="preserve"> </w:t>
      </w:r>
      <w:r>
        <w:t>Membership</w:t>
      </w:r>
      <w:r>
        <w:rPr>
          <w:spacing w:val="45"/>
        </w:rPr>
        <w:t xml:space="preserve"> </w:t>
      </w:r>
      <w:r>
        <w:t>fees</w:t>
      </w:r>
      <w:r>
        <w:rPr>
          <w:spacing w:val="45"/>
        </w:rPr>
        <w:t xml:space="preserve"> </w:t>
      </w:r>
      <w:r>
        <w:t>are</w:t>
      </w:r>
      <w:r>
        <w:rPr>
          <w:w w:val="99"/>
        </w:rPr>
        <w:t xml:space="preserve"> </w:t>
      </w:r>
      <w:r>
        <w:t>nonrefundable. The Institute will utilize Membership fees in accordance with</w:t>
      </w:r>
      <w:r>
        <w:rPr>
          <w:spacing w:val="26"/>
        </w:rPr>
        <w:t xml:space="preserve"> </w:t>
      </w:r>
      <w:r>
        <w:t>the</w:t>
      </w:r>
      <w:r>
        <w:rPr>
          <w:w w:val="99"/>
        </w:rPr>
        <w:t xml:space="preserve"> </w:t>
      </w:r>
      <w:r>
        <w:t>terms</w:t>
      </w:r>
      <w:r>
        <w:rPr>
          <w:spacing w:val="49"/>
        </w:rPr>
        <w:t xml:space="preserve"> </w:t>
      </w:r>
      <w:r>
        <w:t>and</w:t>
      </w:r>
      <w:r>
        <w:rPr>
          <w:spacing w:val="49"/>
        </w:rPr>
        <w:t xml:space="preserve"> </w:t>
      </w:r>
      <w:r>
        <w:t>conditions</w:t>
      </w:r>
      <w:r>
        <w:rPr>
          <w:spacing w:val="49"/>
        </w:rPr>
        <w:t xml:space="preserve"> </w:t>
      </w:r>
      <w:r>
        <w:t>of</w:t>
      </w:r>
      <w:r>
        <w:rPr>
          <w:spacing w:val="50"/>
        </w:rPr>
        <w:t xml:space="preserve"> </w:t>
      </w:r>
      <w:r>
        <w:t>the</w:t>
      </w:r>
      <w:r>
        <w:rPr>
          <w:spacing w:val="49"/>
        </w:rPr>
        <w:t xml:space="preserve"> </w:t>
      </w:r>
      <w:r>
        <w:t>Cooperative</w:t>
      </w:r>
      <w:r>
        <w:rPr>
          <w:spacing w:val="49"/>
        </w:rPr>
        <w:t xml:space="preserve"> </w:t>
      </w:r>
      <w:r>
        <w:t>Agreement</w:t>
      </w:r>
      <w:r>
        <w:rPr>
          <w:spacing w:val="49"/>
        </w:rPr>
        <w:t xml:space="preserve"> </w:t>
      </w:r>
      <w:r>
        <w:t>through</w:t>
      </w:r>
      <w:r>
        <w:rPr>
          <w:spacing w:val="50"/>
        </w:rPr>
        <w:t xml:space="preserve"> </w:t>
      </w:r>
      <w:r>
        <w:t>its</w:t>
      </w:r>
      <w:r>
        <w:rPr>
          <w:spacing w:val="49"/>
        </w:rPr>
        <w:t xml:space="preserve"> </w:t>
      </w:r>
      <w:r>
        <w:t>duration</w:t>
      </w:r>
      <w:r>
        <w:rPr>
          <w:spacing w:val="49"/>
        </w:rPr>
        <w:t xml:space="preserve"> </w:t>
      </w:r>
      <w:r>
        <w:t>and</w:t>
      </w:r>
      <w:r>
        <w:rPr>
          <w:spacing w:val="49"/>
        </w:rPr>
        <w:t xml:space="preserve"> </w:t>
      </w:r>
      <w:r>
        <w:t>in</w:t>
      </w:r>
      <w:r>
        <w:rPr>
          <w:spacing w:val="49"/>
        </w:rPr>
        <w:t xml:space="preserve"> </w:t>
      </w:r>
      <w:r>
        <w:t>the</w:t>
      </w:r>
      <w:r>
        <w:rPr>
          <w:spacing w:val="49"/>
        </w:rPr>
        <w:t xml:space="preserve"> </w:t>
      </w:r>
      <w:r>
        <w:t>general</w:t>
      </w:r>
      <w:r>
        <w:rPr>
          <w:w w:val="99"/>
        </w:rPr>
        <w:t xml:space="preserve"> </w:t>
      </w:r>
      <w:r>
        <w:t>interest of the Institute</w:t>
      </w:r>
      <w:r>
        <w:rPr>
          <w:spacing w:val="-1"/>
        </w:rPr>
        <w:t xml:space="preserve"> </w:t>
      </w:r>
      <w:r>
        <w:t>thereafter.  A Member may increase its Membership level by paying the difference</w:t>
      </w:r>
      <w:r>
        <w:rPr>
          <w:spacing w:val="16"/>
        </w:rPr>
        <w:t xml:space="preserve"> </w:t>
      </w:r>
      <w:r>
        <w:t>between the</w:t>
      </w:r>
      <w:r>
        <w:rPr>
          <w:spacing w:val="32"/>
        </w:rPr>
        <w:t xml:space="preserve"> </w:t>
      </w:r>
      <w:r>
        <w:t>previous</w:t>
      </w:r>
      <w:r>
        <w:rPr>
          <w:spacing w:val="32"/>
        </w:rPr>
        <w:t xml:space="preserve"> </w:t>
      </w:r>
      <w:r>
        <w:t>level</w:t>
      </w:r>
      <w:r>
        <w:rPr>
          <w:spacing w:val="32"/>
        </w:rPr>
        <w:t xml:space="preserve"> </w:t>
      </w:r>
      <w:r>
        <w:t>and</w:t>
      </w:r>
      <w:r>
        <w:rPr>
          <w:spacing w:val="32"/>
        </w:rPr>
        <w:t xml:space="preserve"> </w:t>
      </w:r>
      <w:r>
        <w:t>the</w:t>
      </w:r>
      <w:r>
        <w:rPr>
          <w:spacing w:val="32"/>
        </w:rPr>
        <w:t xml:space="preserve"> </w:t>
      </w:r>
      <w:r>
        <w:t>new</w:t>
      </w:r>
      <w:r>
        <w:rPr>
          <w:spacing w:val="32"/>
        </w:rPr>
        <w:t xml:space="preserve"> </w:t>
      </w:r>
      <w:r>
        <w:t>level,</w:t>
      </w:r>
      <w:r>
        <w:rPr>
          <w:spacing w:val="32"/>
        </w:rPr>
        <w:t xml:space="preserve"> </w:t>
      </w:r>
      <w:r>
        <w:t>with</w:t>
      </w:r>
      <w:r>
        <w:rPr>
          <w:spacing w:val="32"/>
        </w:rPr>
        <w:t xml:space="preserve"> </w:t>
      </w:r>
      <w:r>
        <w:t>the</w:t>
      </w:r>
      <w:r>
        <w:rPr>
          <w:spacing w:val="32"/>
        </w:rPr>
        <w:t xml:space="preserve"> </w:t>
      </w:r>
      <w:r>
        <w:t>effective</w:t>
      </w:r>
      <w:r>
        <w:rPr>
          <w:spacing w:val="32"/>
        </w:rPr>
        <w:t xml:space="preserve"> </w:t>
      </w:r>
      <w:r>
        <w:t>date</w:t>
      </w:r>
      <w:r>
        <w:rPr>
          <w:spacing w:val="32"/>
        </w:rPr>
        <w:t xml:space="preserve"> </w:t>
      </w:r>
      <w:r>
        <w:t>of</w:t>
      </w:r>
      <w:r>
        <w:rPr>
          <w:spacing w:val="33"/>
        </w:rPr>
        <w:t xml:space="preserve"> </w:t>
      </w:r>
      <w:r>
        <w:t>the</w:t>
      </w:r>
      <w:r>
        <w:rPr>
          <w:spacing w:val="32"/>
        </w:rPr>
        <w:t xml:space="preserve"> </w:t>
      </w:r>
      <w:r>
        <w:t>new</w:t>
      </w:r>
      <w:r>
        <w:rPr>
          <w:spacing w:val="33"/>
        </w:rPr>
        <w:t xml:space="preserve"> </w:t>
      </w:r>
      <w:r>
        <w:t>level</w:t>
      </w:r>
      <w:r>
        <w:rPr>
          <w:spacing w:val="32"/>
        </w:rPr>
        <w:t xml:space="preserve"> </w:t>
      </w:r>
      <w:r>
        <w:t>of</w:t>
      </w:r>
      <w:r>
        <w:rPr>
          <w:spacing w:val="33"/>
        </w:rPr>
        <w:t xml:space="preserve"> </w:t>
      </w:r>
      <w:r>
        <w:t>membership being</w:t>
      </w:r>
      <w:r>
        <w:rPr>
          <w:spacing w:val="23"/>
        </w:rPr>
        <w:t xml:space="preserve"> </w:t>
      </w:r>
      <w:r>
        <w:t>the</w:t>
      </w:r>
      <w:r>
        <w:rPr>
          <w:spacing w:val="23"/>
        </w:rPr>
        <w:t xml:space="preserve"> </w:t>
      </w:r>
      <w:r>
        <w:t>date</w:t>
      </w:r>
      <w:r>
        <w:rPr>
          <w:spacing w:val="23"/>
        </w:rPr>
        <w:t xml:space="preserve"> </w:t>
      </w:r>
      <w:r>
        <w:t>of</w:t>
      </w:r>
      <w:r>
        <w:rPr>
          <w:spacing w:val="23"/>
        </w:rPr>
        <w:t xml:space="preserve"> </w:t>
      </w:r>
      <w:r>
        <w:t>receipt</w:t>
      </w:r>
      <w:r>
        <w:rPr>
          <w:spacing w:val="23"/>
        </w:rPr>
        <w:t xml:space="preserve"> </w:t>
      </w:r>
      <w:r>
        <w:t>of</w:t>
      </w:r>
      <w:r>
        <w:rPr>
          <w:spacing w:val="23"/>
        </w:rPr>
        <w:t xml:space="preserve"> </w:t>
      </w:r>
      <w:r>
        <w:t>payment</w:t>
      </w:r>
      <w:r>
        <w:rPr>
          <w:spacing w:val="23"/>
        </w:rPr>
        <w:t xml:space="preserve"> </w:t>
      </w:r>
      <w:r>
        <w:t>of</w:t>
      </w:r>
      <w:r>
        <w:rPr>
          <w:spacing w:val="23"/>
        </w:rPr>
        <w:t xml:space="preserve"> </w:t>
      </w:r>
      <w:r>
        <w:t>the</w:t>
      </w:r>
      <w:r>
        <w:rPr>
          <w:spacing w:val="23"/>
        </w:rPr>
        <w:t xml:space="preserve"> </w:t>
      </w:r>
      <w:r>
        <w:t>difference.</w:t>
      </w:r>
      <w:r>
        <w:rPr>
          <w:spacing w:val="23"/>
        </w:rPr>
        <w:t xml:space="preserve"> </w:t>
      </w:r>
      <w:r>
        <w:t xml:space="preserve">However, when Institute Intellectual Property, as defined below, </w:t>
      </w:r>
      <w:r w:rsidRPr="00FC2211">
        <w:t xml:space="preserve">has been licensed non-exclusively, organizations not </w:t>
      </w:r>
      <w:r>
        <w:t>Members</w:t>
      </w:r>
      <w:r w:rsidRPr="00FC2211">
        <w:t xml:space="preserve"> at the time the </w:t>
      </w:r>
      <w:r>
        <w:t>Intellectual Property was Invented or first produced</w:t>
      </w:r>
      <w:r w:rsidRPr="00FC2211">
        <w:t xml:space="preserve"> may be granted the same rights as </w:t>
      </w:r>
      <w:r>
        <w:t>Members to the Intellectual Property</w:t>
      </w:r>
      <w:r w:rsidRPr="00FC2211">
        <w:t xml:space="preserve"> only after becoming a </w:t>
      </w:r>
      <w:r>
        <w:t>Member</w:t>
      </w:r>
      <w:r w:rsidRPr="00FC2211">
        <w:t xml:space="preserve"> and paying </w:t>
      </w:r>
      <w:r w:rsidR="002B5CD6">
        <w:t xml:space="preserve"> a fee </w:t>
      </w:r>
      <w:r w:rsidR="0008651F">
        <w:t xml:space="preserve">as set forth </w:t>
      </w:r>
      <w:r w:rsidR="001858CC">
        <w:t xml:space="preserve">by the Institute </w:t>
      </w:r>
      <w:r w:rsidR="0008651F">
        <w:t>and approved by the Member Advisory Committee</w:t>
      </w:r>
      <w:r w:rsidRPr="00FC2211">
        <w:t xml:space="preserve">.  </w:t>
      </w:r>
    </w:p>
    <w:p w14:paraId="5C875063" w14:textId="77777777" w:rsidR="00970914" w:rsidRDefault="00970914" w:rsidP="00970914">
      <w:pPr>
        <w:pStyle w:val="BodyText"/>
        <w:kinsoku w:val="0"/>
        <w:overflowPunct w:val="0"/>
        <w:ind w:left="0" w:firstLine="0"/>
      </w:pPr>
    </w:p>
    <w:p w14:paraId="4E23D6E2" w14:textId="77777777" w:rsidR="00970914" w:rsidRDefault="00970914" w:rsidP="00970914">
      <w:pPr>
        <w:pStyle w:val="ListParagraph"/>
        <w:numPr>
          <w:ilvl w:val="0"/>
          <w:numId w:val="15"/>
        </w:numPr>
        <w:tabs>
          <w:tab w:val="left" w:pos="2260"/>
        </w:tabs>
        <w:kinsoku w:val="0"/>
        <w:overflowPunct w:val="0"/>
        <w:ind w:right="118"/>
      </w:pPr>
      <w:r>
        <w:rPr>
          <w:u w:val="single"/>
        </w:rPr>
        <w:t>Withdrawal From Membership</w:t>
      </w:r>
    </w:p>
    <w:p w14:paraId="4FF76BAD" w14:textId="77777777" w:rsidR="00970914" w:rsidRDefault="00970914" w:rsidP="00970914">
      <w:pPr>
        <w:pStyle w:val="BodyText"/>
        <w:kinsoku w:val="0"/>
        <w:overflowPunct w:val="0"/>
        <w:spacing w:before="11"/>
        <w:ind w:left="0" w:firstLine="0"/>
        <w:rPr>
          <w:sz w:val="17"/>
          <w:szCs w:val="17"/>
        </w:rPr>
      </w:pPr>
    </w:p>
    <w:p w14:paraId="61EAA1F0" w14:textId="6E98BAA9" w:rsidR="00970914" w:rsidRDefault="00970914" w:rsidP="00970914">
      <w:pPr>
        <w:pStyle w:val="BodyText"/>
        <w:kinsoku w:val="0"/>
        <w:overflowPunct w:val="0"/>
        <w:spacing w:before="69"/>
        <w:ind w:right="118" w:firstLine="720"/>
        <w:jc w:val="both"/>
      </w:pPr>
      <w:r>
        <w:t>A Member may withdraw from the Institute by providing written notice as set forth in</w:t>
      </w:r>
      <w:r>
        <w:rPr>
          <w:spacing w:val="28"/>
        </w:rPr>
        <w:t xml:space="preserve"> </w:t>
      </w:r>
      <w:r>
        <w:t>the</w:t>
      </w:r>
      <w:r>
        <w:rPr>
          <w:w w:val="99"/>
        </w:rPr>
        <w:t xml:space="preserve"> </w:t>
      </w:r>
      <w:r>
        <w:t>Membership</w:t>
      </w:r>
      <w:r>
        <w:rPr>
          <w:spacing w:val="46"/>
        </w:rPr>
        <w:t xml:space="preserve"> </w:t>
      </w:r>
      <w:r>
        <w:t>Agreement.</w:t>
      </w:r>
      <w:r>
        <w:rPr>
          <w:spacing w:val="46"/>
        </w:rPr>
        <w:t xml:space="preserve"> </w:t>
      </w:r>
      <w:r>
        <w:t>A</w:t>
      </w:r>
      <w:r>
        <w:rPr>
          <w:spacing w:val="46"/>
        </w:rPr>
        <w:t xml:space="preserve"> </w:t>
      </w:r>
      <w:r>
        <w:t>withdrawing</w:t>
      </w:r>
      <w:r>
        <w:rPr>
          <w:spacing w:val="46"/>
        </w:rPr>
        <w:t xml:space="preserve"> </w:t>
      </w:r>
      <w:r>
        <w:t>Member</w:t>
      </w:r>
      <w:r>
        <w:rPr>
          <w:spacing w:val="46"/>
        </w:rPr>
        <w:t xml:space="preserve"> </w:t>
      </w:r>
      <w:r>
        <w:t>shall</w:t>
      </w:r>
      <w:r>
        <w:rPr>
          <w:spacing w:val="46"/>
        </w:rPr>
        <w:t xml:space="preserve"> </w:t>
      </w:r>
      <w:r>
        <w:t>be</w:t>
      </w:r>
      <w:r>
        <w:rPr>
          <w:spacing w:val="46"/>
        </w:rPr>
        <w:t xml:space="preserve"> </w:t>
      </w:r>
      <w:r>
        <w:t>bound</w:t>
      </w:r>
      <w:r>
        <w:rPr>
          <w:spacing w:val="46"/>
        </w:rPr>
        <w:t xml:space="preserve"> </w:t>
      </w:r>
      <w:r>
        <w:t>by</w:t>
      </w:r>
      <w:r>
        <w:rPr>
          <w:spacing w:val="46"/>
        </w:rPr>
        <w:t xml:space="preserve"> </w:t>
      </w:r>
      <w:r>
        <w:t>the</w:t>
      </w:r>
      <w:r>
        <w:rPr>
          <w:spacing w:val="46"/>
        </w:rPr>
        <w:t xml:space="preserve"> </w:t>
      </w:r>
      <w:r>
        <w:t>nondisclosure</w:t>
      </w:r>
      <w:r>
        <w:rPr>
          <w:w w:val="99"/>
        </w:rPr>
        <w:t xml:space="preserve"> </w:t>
      </w:r>
      <w:r>
        <w:t xml:space="preserve">obligations set forth elsewhere in this Agreement, </w:t>
      </w:r>
      <w:r w:rsidR="002B5CD6">
        <w:t>shall</w:t>
      </w:r>
      <w:r w:rsidR="002B5CD6">
        <w:rPr>
          <w:spacing w:val="18"/>
        </w:rPr>
        <w:t xml:space="preserve"> </w:t>
      </w:r>
      <w:r w:rsidR="002B5CD6">
        <w:t>have</w:t>
      </w:r>
      <w:r w:rsidR="002B5CD6">
        <w:rPr>
          <w:spacing w:val="18"/>
        </w:rPr>
        <w:t xml:space="preserve"> </w:t>
      </w:r>
      <w:r w:rsidR="002B5CD6">
        <w:t>no</w:t>
      </w:r>
      <w:r w:rsidR="002B5CD6">
        <w:rPr>
          <w:spacing w:val="18"/>
        </w:rPr>
        <w:t xml:space="preserve"> </w:t>
      </w:r>
      <w:r w:rsidR="002B5CD6">
        <w:t>further</w:t>
      </w:r>
      <w:r w:rsidR="002B5CD6">
        <w:rPr>
          <w:spacing w:val="18"/>
        </w:rPr>
        <w:t xml:space="preserve"> </w:t>
      </w:r>
      <w:r w:rsidR="002B5CD6">
        <w:t>right</w:t>
      </w:r>
      <w:r w:rsidR="002B5CD6">
        <w:rPr>
          <w:spacing w:val="18"/>
        </w:rPr>
        <w:t xml:space="preserve"> </w:t>
      </w:r>
      <w:r w:rsidR="002B5CD6">
        <w:t>to</w:t>
      </w:r>
      <w:r w:rsidR="002B5CD6">
        <w:rPr>
          <w:spacing w:val="18"/>
        </w:rPr>
        <w:t xml:space="preserve"> </w:t>
      </w:r>
      <w:r w:rsidR="002B5CD6">
        <w:t>share</w:t>
      </w:r>
      <w:r w:rsidR="002B5CD6">
        <w:rPr>
          <w:spacing w:val="18"/>
        </w:rPr>
        <w:t xml:space="preserve"> </w:t>
      </w:r>
      <w:r w:rsidR="002B5CD6">
        <w:t>in</w:t>
      </w:r>
      <w:r w:rsidR="002B5CD6">
        <w:rPr>
          <w:spacing w:val="18"/>
        </w:rPr>
        <w:t xml:space="preserve"> </w:t>
      </w:r>
      <w:r w:rsidR="002B5CD6">
        <w:t>the</w:t>
      </w:r>
      <w:r w:rsidR="002B5CD6">
        <w:rPr>
          <w:spacing w:val="18"/>
        </w:rPr>
        <w:t xml:space="preserve"> </w:t>
      </w:r>
      <w:r w:rsidR="002B5CD6">
        <w:t>research</w:t>
      </w:r>
      <w:r w:rsidR="002B5CD6">
        <w:rPr>
          <w:spacing w:val="18"/>
        </w:rPr>
        <w:t xml:space="preserve"> </w:t>
      </w:r>
      <w:r w:rsidR="002B5CD6">
        <w:t>results</w:t>
      </w:r>
      <w:r w:rsidR="002B5CD6">
        <w:rPr>
          <w:spacing w:val="18"/>
        </w:rPr>
        <w:t xml:space="preserve"> </w:t>
      </w:r>
      <w:r w:rsidR="002B5CD6">
        <w:t xml:space="preserve">subsequently generated under the Institute or in any </w:t>
      </w:r>
      <w:r w:rsidR="00DD1016">
        <w:t xml:space="preserve">resulting </w:t>
      </w:r>
      <w:r w:rsidR="002B5CD6">
        <w:t>Institute Intellectual Property,</w:t>
      </w:r>
      <w:r w:rsidR="002B5CD6" w:rsidRPr="002B5CD6">
        <w:t xml:space="preserve"> </w:t>
      </w:r>
      <w:r w:rsidR="002B5CD6">
        <w:t>and is</w:t>
      </w:r>
      <w:r w:rsidR="002B5CD6">
        <w:rPr>
          <w:spacing w:val="51"/>
        </w:rPr>
        <w:t xml:space="preserve"> </w:t>
      </w:r>
      <w:r w:rsidR="002B5CD6">
        <w:t>liable</w:t>
      </w:r>
      <w:r w:rsidR="002B5CD6">
        <w:rPr>
          <w:w w:val="99"/>
        </w:rPr>
        <w:t xml:space="preserve"> </w:t>
      </w:r>
      <w:r w:rsidR="002B5CD6">
        <w:t>for</w:t>
      </w:r>
      <w:r w:rsidR="002B5CD6">
        <w:rPr>
          <w:spacing w:val="38"/>
        </w:rPr>
        <w:t xml:space="preserve"> </w:t>
      </w:r>
      <w:r w:rsidR="002B5CD6">
        <w:t>its</w:t>
      </w:r>
      <w:r w:rsidR="002B5CD6">
        <w:rPr>
          <w:spacing w:val="38"/>
        </w:rPr>
        <w:t xml:space="preserve"> </w:t>
      </w:r>
      <w:r w:rsidR="002B5CD6">
        <w:t>own</w:t>
      </w:r>
      <w:r w:rsidR="002B5CD6">
        <w:rPr>
          <w:spacing w:val="38"/>
        </w:rPr>
        <w:t xml:space="preserve"> </w:t>
      </w:r>
      <w:r w:rsidR="002B5CD6">
        <w:t>continuing</w:t>
      </w:r>
      <w:r w:rsidR="002B5CD6">
        <w:rPr>
          <w:spacing w:val="38"/>
        </w:rPr>
        <w:t xml:space="preserve"> </w:t>
      </w:r>
      <w:r w:rsidR="002B5CD6">
        <w:t>contractual</w:t>
      </w:r>
      <w:r w:rsidR="002B5CD6">
        <w:rPr>
          <w:spacing w:val="38"/>
        </w:rPr>
        <w:t xml:space="preserve"> </w:t>
      </w:r>
      <w:r w:rsidR="002B5CD6">
        <w:t>obligations</w:t>
      </w:r>
      <w:r w:rsidR="002B5CD6">
        <w:rPr>
          <w:spacing w:val="38"/>
        </w:rPr>
        <w:t xml:space="preserve"> </w:t>
      </w:r>
      <w:r w:rsidR="002B5CD6">
        <w:t>under</w:t>
      </w:r>
      <w:r w:rsidR="002B5CD6">
        <w:rPr>
          <w:spacing w:val="38"/>
        </w:rPr>
        <w:t xml:space="preserve"> </w:t>
      </w:r>
      <w:r w:rsidR="002B5CD6">
        <w:t>any</w:t>
      </w:r>
      <w:r w:rsidR="002B5CD6">
        <w:rPr>
          <w:spacing w:val="38"/>
        </w:rPr>
        <w:t xml:space="preserve"> </w:t>
      </w:r>
      <w:r w:rsidR="002B5CD6">
        <w:t>Institute</w:t>
      </w:r>
      <w:r w:rsidR="002B5CD6">
        <w:rPr>
          <w:spacing w:val="38"/>
        </w:rPr>
        <w:t xml:space="preserve"> </w:t>
      </w:r>
      <w:r w:rsidR="002B5CD6">
        <w:t>documents</w:t>
      </w:r>
      <w:r w:rsidR="002B5CD6">
        <w:rPr>
          <w:spacing w:val="38"/>
        </w:rPr>
        <w:t xml:space="preserve"> </w:t>
      </w:r>
      <w:r w:rsidR="002B5CD6">
        <w:t>to</w:t>
      </w:r>
      <w:r w:rsidR="002B5CD6">
        <w:rPr>
          <w:spacing w:val="38"/>
        </w:rPr>
        <w:t xml:space="preserve"> </w:t>
      </w:r>
      <w:r w:rsidR="002B5CD6">
        <w:t>which</w:t>
      </w:r>
      <w:r w:rsidR="002B5CD6">
        <w:rPr>
          <w:spacing w:val="38"/>
        </w:rPr>
        <w:t xml:space="preserve"> </w:t>
      </w:r>
      <w:r w:rsidR="002B5CD6">
        <w:t>it</w:t>
      </w:r>
      <w:r w:rsidR="002B5CD6">
        <w:rPr>
          <w:spacing w:val="38"/>
        </w:rPr>
        <w:t xml:space="preserve"> </w:t>
      </w:r>
      <w:r w:rsidR="002B5CD6">
        <w:t>is</w:t>
      </w:r>
      <w:r w:rsidR="002B5CD6">
        <w:rPr>
          <w:spacing w:val="38"/>
        </w:rPr>
        <w:t xml:space="preserve"> </w:t>
      </w:r>
      <w:r w:rsidR="002B5CD6">
        <w:t>a</w:t>
      </w:r>
      <w:r w:rsidR="002B5CD6">
        <w:rPr>
          <w:w w:val="99"/>
        </w:rPr>
        <w:t xml:space="preserve"> </w:t>
      </w:r>
      <w:r w:rsidR="002B5CD6">
        <w:t xml:space="preserve">signatory. The withdrawing Member will </w:t>
      </w:r>
      <w:r>
        <w:t>retain prior granted licenses</w:t>
      </w:r>
      <w:r w:rsidR="002B5CD6">
        <w:t xml:space="preserve"> </w:t>
      </w:r>
      <w:r w:rsidR="00CF5859">
        <w:t>to Institute Intellectual Property from</w:t>
      </w:r>
      <w:bookmarkStart w:id="3" w:name="_GoBack"/>
      <w:ins w:id="4" w:author="compareDocs">
        <w:r w:rsidR="00CF5859">
          <w:t xml:space="preserve"> </w:t>
        </w:r>
      </w:ins>
      <w:bookmarkEnd w:id="3"/>
      <w:ins w:id="5" w:author="Shawn Troxler" w:date="2019-02-20T15:43:00Z">
        <w:r w:rsidR="00551BF5">
          <w:t>Institute Initiated</w:t>
        </w:r>
      </w:ins>
      <w:ins w:id="6" w:author="compareDocs">
        <w:r w:rsidR="00574628">
          <w:t xml:space="preserve"> </w:t>
        </w:r>
        <w:r w:rsidR="00B55DE0">
          <w:t>Projects</w:t>
        </w:r>
        <w:r w:rsidR="00574628">
          <w:t xml:space="preserve">, </w:t>
        </w:r>
      </w:ins>
      <w:r w:rsidR="00CF5859">
        <w:t xml:space="preserve">or Non-IPPF protected Institute Intellectual Property </w:t>
      </w:r>
      <w:r w:rsidR="00DD1016">
        <w:t>Invented or first produced</w:t>
      </w:r>
      <w:r w:rsidR="00086E81">
        <w:t xml:space="preserve"> </w:t>
      </w:r>
      <w:r w:rsidR="00086E81" w:rsidRPr="00196021">
        <w:t xml:space="preserve">from </w:t>
      </w:r>
      <w:r w:rsidR="00B55DE0">
        <w:t>Member Initiated Projects, (both</w:t>
      </w:r>
      <w:r w:rsidR="00233D7D">
        <w:t xml:space="preserve"> terms</w:t>
      </w:r>
      <w:r w:rsidR="00B55DE0">
        <w:t xml:space="preserve"> as defined in article VI.B)</w:t>
      </w:r>
      <w:r w:rsidR="00086E81">
        <w:t xml:space="preserve">.  However, any license granted under the provisions VI.I.2.b (“Commercial Licensing of Institute Intellectual Property, </w:t>
      </w:r>
      <w:r w:rsidR="00B55DE0">
        <w:t>Member Initiated</w:t>
      </w:r>
      <w:r w:rsidR="00086E81">
        <w:t xml:space="preserve"> Projects</w:t>
      </w:r>
      <w:r w:rsidR="00DD1016">
        <w:t>, Commercial License”</w:t>
      </w:r>
      <w:r w:rsidR="00086E81">
        <w:t>) will automatically terminate.</w:t>
      </w:r>
      <w:r w:rsidR="00CF5859">
        <w:t xml:space="preserve"> </w:t>
      </w:r>
    </w:p>
    <w:p w14:paraId="01536914" w14:textId="77777777" w:rsidR="00970914" w:rsidRDefault="00970914" w:rsidP="00970914">
      <w:pPr>
        <w:pStyle w:val="BodyText"/>
        <w:kinsoku w:val="0"/>
        <w:overflowPunct w:val="0"/>
        <w:ind w:left="0" w:firstLine="0"/>
      </w:pPr>
    </w:p>
    <w:p w14:paraId="77F2E586" w14:textId="77777777" w:rsidR="00970914" w:rsidRDefault="00970914" w:rsidP="00970914">
      <w:pPr>
        <w:pStyle w:val="ListParagraph"/>
        <w:numPr>
          <w:ilvl w:val="1"/>
          <w:numId w:val="18"/>
        </w:numPr>
        <w:tabs>
          <w:tab w:val="left" w:pos="1540"/>
        </w:tabs>
        <w:kinsoku w:val="0"/>
        <w:overflowPunct w:val="0"/>
        <w:ind w:right="118"/>
      </w:pPr>
      <w:r>
        <w:rPr>
          <w:u w:val="single"/>
        </w:rPr>
        <w:t>Additional Membership Rights and</w:t>
      </w:r>
      <w:r>
        <w:rPr>
          <w:spacing w:val="-1"/>
          <w:u w:val="single"/>
        </w:rPr>
        <w:t xml:space="preserve"> </w:t>
      </w:r>
      <w:r>
        <w:rPr>
          <w:u w:val="single"/>
        </w:rPr>
        <w:t>Duties</w:t>
      </w:r>
    </w:p>
    <w:p w14:paraId="3C5C4DE7" w14:textId="77777777" w:rsidR="00970914" w:rsidRDefault="00970914" w:rsidP="00970914">
      <w:pPr>
        <w:pStyle w:val="BodyText"/>
        <w:kinsoku w:val="0"/>
        <w:overflowPunct w:val="0"/>
        <w:spacing w:before="11"/>
        <w:ind w:left="0" w:firstLine="0"/>
        <w:rPr>
          <w:sz w:val="17"/>
          <w:szCs w:val="17"/>
        </w:rPr>
      </w:pPr>
    </w:p>
    <w:p w14:paraId="3C255E7A" w14:textId="77777777" w:rsidR="00970914" w:rsidRDefault="00970914" w:rsidP="00970914">
      <w:pPr>
        <w:pStyle w:val="BodyText"/>
        <w:kinsoku w:val="0"/>
        <w:overflowPunct w:val="0"/>
        <w:spacing w:before="69"/>
        <w:ind w:right="118" w:firstLine="720"/>
        <w:jc w:val="both"/>
      </w:pPr>
      <w:r>
        <w:lastRenderedPageBreak/>
        <w:t>The Executive Director, in consultation with the Executive Committee, will</w:t>
      </w:r>
      <w:r>
        <w:rPr>
          <w:spacing w:val="15"/>
        </w:rPr>
        <w:t xml:space="preserve"> </w:t>
      </w:r>
      <w:r>
        <w:t>identify additional rights and responsibilities of Members in each class. Rights and responsibilities</w:t>
      </w:r>
      <w:r>
        <w:rPr>
          <w:spacing w:val="23"/>
        </w:rPr>
        <w:t xml:space="preserve"> </w:t>
      </w:r>
      <w:r>
        <w:t>will</w:t>
      </w:r>
      <w:r>
        <w:rPr>
          <w:spacing w:val="-1"/>
          <w:w w:val="99"/>
        </w:rPr>
        <w:t xml:space="preserve"> </w:t>
      </w:r>
      <w:r>
        <w:t>include, but not be limited to, the</w:t>
      </w:r>
      <w:r>
        <w:rPr>
          <w:spacing w:val="-1"/>
        </w:rPr>
        <w:t xml:space="preserve"> </w:t>
      </w:r>
      <w:r>
        <w:t>following:</w:t>
      </w:r>
    </w:p>
    <w:p w14:paraId="00A633B5" w14:textId="77777777" w:rsidR="00970914" w:rsidRDefault="00970914" w:rsidP="00970914">
      <w:pPr>
        <w:pStyle w:val="BodyText"/>
        <w:kinsoku w:val="0"/>
        <w:overflowPunct w:val="0"/>
        <w:spacing w:before="5"/>
        <w:ind w:left="0" w:firstLine="0"/>
      </w:pPr>
    </w:p>
    <w:p w14:paraId="031A61E0" w14:textId="77777777" w:rsidR="00970914" w:rsidRDefault="00970914" w:rsidP="00970914">
      <w:pPr>
        <w:pStyle w:val="ListParagraph"/>
        <w:numPr>
          <w:ilvl w:val="2"/>
          <w:numId w:val="18"/>
        </w:numPr>
        <w:tabs>
          <w:tab w:val="left" w:pos="2260"/>
        </w:tabs>
        <w:kinsoku w:val="0"/>
        <w:overflowPunct w:val="0"/>
        <w:spacing w:line="274" w:lineRule="exact"/>
        <w:ind w:right="118"/>
        <w:jc w:val="both"/>
      </w:pPr>
      <w:r>
        <w:t>right to use Institute facilities, training, and data in some</w:t>
      </w:r>
      <w:r>
        <w:rPr>
          <w:spacing w:val="59"/>
        </w:rPr>
        <w:t xml:space="preserve"> </w:t>
      </w:r>
      <w:r>
        <w:t>positive</w:t>
      </w:r>
      <w:r>
        <w:rPr>
          <w:w w:val="99"/>
        </w:rPr>
        <w:t xml:space="preserve"> </w:t>
      </w:r>
      <w:r>
        <w:t>proportion to the class Members’ financial</w:t>
      </w:r>
      <w:r>
        <w:rPr>
          <w:spacing w:val="-1"/>
        </w:rPr>
        <w:t xml:space="preserve"> </w:t>
      </w:r>
      <w:r>
        <w:t>commitment;</w:t>
      </w:r>
    </w:p>
    <w:p w14:paraId="26298DEB" w14:textId="77777777" w:rsidR="00970914" w:rsidRDefault="00970914" w:rsidP="00970914">
      <w:pPr>
        <w:pStyle w:val="ListParagraph"/>
        <w:numPr>
          <w:ilvl w:val="2"/>
          <w:numId w:val="18"/>
        </w:numPr>
        <w:tabs>
          <w:tab w:val="left" w:pos="2260"/>
        </w:tabs>
        <w:kinsoku w:val="0"/>
        <w:overflowPunct w:val="0"/>
        <w:spacing w:before="4" w:line="274" w:lineRule="exact"/>
        <w:ind w:right="117"/>
        <w:jc w:val="both"/>
      </w:pPr>
      <w:r>
        <w:t>representation on, and voting rights in, the various Advisory Committees in some positive proportion to the class Members’ financial</w:t>
      </w:r>
      <w:r>
        <w:rPr>
          <w:spacing w:val="-1"/>
        </w:rPr>
        <w:t xml:space="preserve"> </w:t>
      </w:r>
      <w:r>
        <w:t>commitment;</w:t>
      </w:r>
    </w:p>
    <w:p w14:paraId="2336308C" w14:textId="77777777" w:rsidR="00970914" w:rsidRDefault="00970914" w:rsidP="00970914">
      <w:pPr>
        <w:pStyle w:val="ListParagraph"/>
        <w:numPr>
          <w:ilvl w:val="2"/>
          <w:numId w:val="18"/>
        </w:numPr>
        <w:tabs>
          <w:tab w:val="left" w:pos="2260"/>
        </w:tabs>
        <w:kinsoku w:val="0"/>
        <w:overflowPunct w:val="0"/>
        <w:ind w:right="118"/>
        <w:jc w:val="both"/>
      </w:pPr>
      <w:r>
        <w:t>that in special circumstances where there is significant quantified</w:t>
      </w:r>
      <w:r>
        <w:rPr>
          <w:spacing w:val="40"/>
        </w:rPr>
        <w:t xml:space="preserve"> </w:t>
      </w:r>
      <w:r>
        <w:t>and documented value to the Institute, such as a large equipment</w:t>
      </w:r>
      <w:r>
        <w:rPr>
          <w:spacing w:val="59"/>
        </w:rPr>
        <w:t xml:space="preserve"> </w:t>
      </w:r>
      <w:r>
        <w:t>or infrastructure donation, the Executive Director may substitute</w:t>
      </w:r>
      <w:r>
        <w:rPr>
          <w:spacing w:val="22"/>
        </w:rPr>
        <w:t xml:space="preserve"> </w:t>
      </w:r>
      <w:r>
        <w:t>in-kind contribution for membership fees;</w:t>
      </w:r>
      <w:r>
        <w:rPr>
          <w:spacing w:val="-1"/>
        </w:rPr>
        <w:t xml:space="preserve"> </w:t>
      </w:r>
      <w:r>
        <w:t>and</w:t>
      </w:r>
    </w:p>
    <w:p w14:paraId="70F13094" w14:textId="77777777" w:rsidR="00970914" w:rsidRDefault="00970914" w:rsidP="00970914">
      <w:pPr>
        <w:pStyle w:val="ListParagraph"/>
        <w:numPr>
          <w:ilvl w:val="2"/>
          <w:numId w:val="18"/>
        </w:numPr>
        <w:tabs>
          <w:tab w:val="left" w:pos="2260"/>
        </w:tabs>
        <w:kinsoku w:val="0"/>
        <w:overflowPunct w:val="0"/>
        <w:spacing w:before="7" w:line="274" w:lineRule="exact"/>
        <w:ind w:right="118"/>
        <w:jc w:val="both"/>
      </w:pPr>
      <w:r>
        <w:t>that in-kind contributions will be considered at a minimum value of</w:t>
      </w:r>
      <w:r>
        <w:rPr>
          <w:spacing w:val="17"/>
        </w:rPr>
        <w:t xml:space="preserve"> </w:t>
      </w:r>
      <w:r>
        <w:t>50% of their cash equivalent.</w:t>
      </w:r>
    </w:p>
    <w:p w14:paraId="6FE18B6C" w14:textId="77777777" w:rsidR="00970914" w:rsidRDefault="00970914" w:rsidP="00970914">
      <w:pPr>
        <w:pStyle w:val="BodyText"/>
        <w:kinsoku w:val="0"/>
        <w:overflowPunct w:val="0"/>
        <w:ind w:right="119" w:firstLine="720"/>
        <w:jc w:val="both"/>
      </w:pPr>
    </w:p>
    <w:p w14:paraId="3AAE94D0" w14:textId="77777777" w:rsidR="00970914" w:rsidRDefault="00970914" w:rsidP="00970914">
      <w:pPr>
        <w:pStyle w:val="BodyText"/>
        <w:kinsoku w:val="0"/>
        <w:overflowPunct w:val="0"/>
        <w:ind w:right="119" w:firstLine="720"/>
        <w:jc w:val="both"/>
        <w:sectPr w:rsidR="00970914" w:rsidSect="00F32AF2">
          <w:type w:val="continuous"/>
          <w:pgSz w:w="12240" w:h="15840"/>
          <w:pgMar w:top="1380" w:right="1320" w:bottom="1680" w:left="1340" w:header="0" w:footer="1495" w:gutter="0"/>
          <w:cols w:space="720" w:equalWidth="0">
            <w:col w:w="9580"/>
          </w:cols>
          <w:noEndnote/>
        </w:sectPr>
      </w:pPr>
    </w:p>
    <w:p w14:paraId="568FBCAA" w14:textId="77777777" w:rsidR="00970914" w:rsidRDefault="00797CD1" w:rsidP="00970914">
      <w:pPr>
        <w:pStyle w:val="ListParagraph"/>
        <w:numPr>
          <w:ilvl w:val="0"/>
          <w:numId w:val="18"/>
        </w:numPr>
        <w:tabs>
          <w:tab w:val="left" w:pos="820"/>
        </w:tabs>
        <w:kinsoku w:val="0"/>
        <w:overflowPunct w:val="0"/>
        <w:spacing w:before="56"/>
        <w:ind w:left="820" w:right="118"/>
      </w:pPr>
      <w:r>
        <w:rPr>
          <w:u w:val="single"/>
        </w:rPr>
        <w:t xml:space="preserve">INSTITUTE RESEARCH AND </w:t>
      </w:r>
      <w:r w:rsidR="00970914">
        <w:rPr>
          <w:u w:val="single"/>
        </w:rPr>
        <w:t>PERFORMANCE OF WORK</w:t>
      </w:r>
    </w:p>
    <w:p w14:paraId="63459C13" w14:textId="77777777" w:rsidR="00970914" w:rsidRDefault="00970914" w:rsidP="00970914">
      <w:pPr>
        <w:pStyle w:val="BodyText"/>
        <w:kinsoku w:val="0"/>
        <w:overflowPunct w:val="0"/>
        <w:spacing w:before="11"/>
        <w:ind w:left="0" w:firstLine="0"/>
        <w:rPr>
          <w:sz w:val="17"/>
          <w:szCs w:val="17"/>
        </w:rPr>
      </w:pPr>
    </w:p>
    <w:p w14:paraId="00816856" w14:textId="0038C37F" w:rsidR="005825B1" w:rsidRDefault="00797CD1" w:rsidP="00797222">
      <w:pPr>
        <w:pStyle w:val="BodyText"/>
        <w:kinsoku w:val="0"/>
        <w:overflowPunct w:val="0"/>
        <w:ind w:left="101" w:right="115" w:firstLine="720"/>
        <w:jc w:val="both"/>
      </w:pPr>
      <w:r>
        <w:t>Institute Research programs, as defined below, are supported by</w:t>
      </w:r>
      <w:ins w:id="7" w:author="compareDocs">
        <w:r>
          <w:t xml:space="preserve"> </w:t>
        </w:r>
        <w:del w:id="8" w:author="Shawn Troxler" w:date="2019-02-19T13:00:00Z">
          <w:r w:rsidDel="001E7E60">
            <w:delText xml:space="preserve">funds from the DOE under the Cooperative Agreement, other governmental funding, </w:delText>
          </w:r>
        </w:del>
        <w:r w:rsidR="00574628">
          <w:t xml:space="preserve">cost shares, </w:t>
        </w:r>
        <w:del w:id="9" w:author="Shawn Troxler" w:date="2019-02-19T13:01:00Z">
          <w:r w:rsidDel="001E7E60">
            <w:delText xml:space="preserve">and </w:delText>
          </w:r>
        </w:del>
        <w:r>
          <w:t>membership dues</w:t>
        </w:r>
      </w:ins>
      <w:ins w:id="10" w:author="Shawn Troxler" w:date="2019-02-19T13:00:00Z">
        <w:r w:rsidR="001E7E60">
          <w:t xml:space="preserve"> from Institute members</w:t>
        </w:r>
      </w:ins>
      <w:ins w:id="11" w:author="Shawn Troxler" w:date="2019-02-19T16:10:00Z">
        <w:r w:rsidR="00E85A86">
          <w:t>,</w:t>
        </w:r>
      </w:ins>
      <w:ins w:id="12" w:author="compareDocs">
        <w:r>
          <w:t xml:space="preserve"> </w:t>
        </w:r>
      </w:ins>
      <w:ins w:id="13" w:author="Shawn Troxler" w:date="2019-02-19T13:00:00Z">
        <w:r w:rsidR="001E7E60">
          <w:t xml:space="preserve">funds from the DOE under the Cooperative Agreement, </w:t>
        </w:r>
      </w:ins>
      <w:ins w:id="14" w:author="Shawn Troxler" w:date="2019-02-19T13:03:00Z">
        <w:r w:rsidR="007D48EE">
          <w:t xml:space="preserve">and </w:t>
        </w:r>
      </w:ins>
      <w:ins w:id="15" w:author="Shawn Troxler" w:date="2019-02-19T13:00:00Z">
        <w:r w:rsidR="001E7E60">
          <w:t>other governmental funding</w:t>
        </w:r>
      </w:ins>
      <w:ins w:id="16" w:author="Shawn Troxler" w:date="2019-02-20T12:27:00Z">
        <w:r w:rsidR="00F30E3C">
          <w:t xml:space="preserve">. </w:t>
        </w:r>
      </w:ins>
      <w:ins w:id="17" w:author="compareDocs">
        <w:del w:id="18" w:author="Shawn Troxler" w:date="2019-02-19T13:00:00Z">
          <w:r w:rsidDel="001E7E60">
            <w:delText xml:space="preserve">from Institute members. </w:delText>
          </w:r>
        </w:del>
        <w:r>
          <w:t xml:space="preserve"> </w:t>
        </w:r>
      </w:ins>
      <w:r>
        <w:t xml:space="preserve">The results of </w:t>
      </w:r>
      <w:r w:rsidR="00574628">
        <w:t xml:space="preserve">all </w:t>
      </w:r>
      <w:r w:rsidR="00853911">
        <w:t>research programs</w:t>
      </w:r>
      <w:r>
        <w:t>are shared with all members</w:t>
      </w:r>
      <w:r w:rsidR="00853911">
        <w:t xml:space="preserve">.  This information is placed in the public domain, through presentations and publications, poster presentations, software, and patent disclosures, only after review </w:t>
      </w:r>
      <w:del w:id="19" w:author="Shawn Troxler" w:date="2019-02-25T09:13:00Z">
        <w:r w:rsidR="00E137ED" w:rsidRPr="00E137ED" w:rsidDel="00E137ED">
          <w:rPr>
            <w:highlight w:val="yellow"/>
          </w:rPr>
          <w:delText>and approval</w:delText>
        </w:r>
        <w:r w:rsidR="00E137ED" w:rsidDel="00E137ED">
          <w:delText xml:space="preserve"> </w:delText>
        </w:r>
      </w:del>
      <w:r w:rsidR="00853911">
        <w:t>of the Institute’s Executive Director and Chief Technology Officer as provided in Article VIII, “Publication Policy”, below.</w:t>
      </w:r>
      <w:r>
        <w:t xml:space="preserve"> </w:t>
      </w:r>
    </w:p>
    <w:p w14:paraId="7F8C6023" w14:textId="77777777" w:rsidR="005825B1" w:rsidRDefault="005825B1" w:rsidP="00797222">
      <w:pPr>
        <w:pStyle w:val="BodyText"/>
        <w:kinsoku w:val="0"/>
        <w:overflowPunct w:val="0"/>
        <w:ind w:left="101" w:right="115" w:firstLine="720"/>
        <w:jc w:val="both"/>
      </w:pPr>
    </w:p>
    <w:p w14:paraId="4751280F" w14:textId="77777777" w:rsidR="00970914" w:rsidRDefault="00970914" w:rsidP="00797222">
      <w:pPr>
        <w:pStyle w:val="BodyText"/>
        <w:kinsoku w:val="0"/>
        <w:overflowPunct w:val="0"/>
        <w:ind w:left="101" w:right="115" w:firstLine="720"/>
        <w:jc w:val="both"/>
      </w:pPr>
      <w:r>
        <w:t>All PowerAmerica activities under Cooperative Agreement DE-EE0006521 must</w:t>
      </w:r>
      <w:r>
        <w:rPr>
          <w:spacing w:val="49"/>
        </w:rPr>
        <w:t xml:space="preserve"> </w:t>
      </w:r>
      <w:r>
        <w:t>be</w:t>
      </w:r>
      <w:r>
        <w:rPr>
          <w:w w:val="99"/>
        </w:rPr>
        <w:t xml:space="preserve"> </w:t>
      </w:r>
      <w:r>
        <w:t>performed</w:t>
      </w:r>
      <w:r>
        <w:rPr>
          <w:spacing w:val="23"/>
        </w:rPr>
        <w:t xml:space="preserve"> </w:t>
      </w:r>
      <w:r>
        <w:t>in</w:t>
      </w:r>
      <w:r>
        <w:rPr>
          <w:spacing w:val="23"/>
        </w:rPr>
        <w:t xml:space="preserve"> </w:t>
      </w:r>
      <w:r>
        <w:t>the</w:t>
      </w:r>
      <w:r>
        <w:rPr>
          <w:spacing w:val="23"/>
        </w:rPr>
        <w:t xml:space="preserve"> </w:t>
      </w:r>
      <w:r>
        <w:t>United</w:t>
      </w:r>
      <w:r>
        <w:rPr>
          <w:spacing w:val="23"/>
        </w:rPr>
        <w:t xml:space="preserve"> </w:t>
      </w:r>
      <w:r>
        <w:t>States</w:t>
      </w:r>
      <w:r>
        <w:rPr>
          <w:spacing w:val="23"/>
        </w:rPr>
        <w:t xml:space="preserve"> </w:t>
      </w:r>
      <w:r>
        <w:t>and</w:t>
      </w:r>
      <w:r>
        <w:rPr>
          <w:spacing w:val="23"/>
        </w:rPr>
        <w:t xml:space="preserve"> </w:t>
      </w:r>
      <w:r>
        <w:t>no</w:t>
      </w:r>
      <w:r>
        <w:rPr>
          <w:spacing w:val="23"/>
        </w:rPr>
        <w:t xml:space="preserve"> </w:t>
      </w:r>
      <w:r>
        <w:t>PowerAmerica</w:t>
      </w:r>
      <w:r>
        <w:rPr>
          <w:spacing w:val="23"/>
        </w:rPr>
        <w:t xml:space="preserve"> </w:t>
      </w:r>
      <w:r>
        <w:t>funds</w:t>
      </w:r>
      <w:r>
        <w:rPr>
          <w:spacing w:val="23"/>
        </w:rPr>
        <w:t xml:space="preserve"> </w:t>
      </w:r>
      <w:r>
        <w:t>under</w:t>
      </w:r>
      <w:r>
        <w:rPr>
          <w:spacing w:val="23"/>
        </w:rPr>
        <w:t xml:space="preserve"> </w:t>
      </w:r>
      <w:r>
        <w:t>the</w:t>
      </w:r>
      <w:r>
        <w:rPr>
          <w:spacing w:val="23"/>
        </w:rPr>
        <w:t xml:space="preserve"> </w:t>
      </w:r>
      <w:r>
        <w:t>Cooperative</w:t>
      </w:r>
      <w:r>
        <w:rPr>
          <w:spacing w:val="23"/>
        </w:rPr>
        <w:t xml:space="preserve"> </w:t>
      </w:r>
      <w:r>
        <w:t>Agreement</w:t>
      </w:r>
      <w:r>
        <w:rPr>
          <w:w w:val="99"/>
        </w:rPr>
        <w:t xml:space="preserve"> </w:t>
      </w:r>
      <w:r>
        <w:t>may</w:t>
      </w:r>
      <w:r>
        <w:rPr>
          <w:spacing w:val="11"/>
        </w:rPr>
        <w:t xml:space="preserve"> </w:t>
      </w:r>
      <w:r>
        <w:t>be</w:t>
      </w:r>
      <w:r>
        <w:rPr>
          <w:spacing w:val="11"/>
        </w:rPr>
        <w:t xml:space="preserve"> </w:t>
      </w:r>
      <w:r>
        <w:t>spent</w:t>
      </w:r>
      <w:r>
        <w:rPr>
          <w:spacing w:val="11"/>
        </w:rPr>
        <w:t xml:space="preserve"> </w:t>
      </w:r>
      <w:r>
        <w:t>outside</w:t>
      </w:r>
      <w:r>
        <w:rPr>
          <w:spacing w:val="11"/>
        </w:rPr>
        <w:t xml:space="preserve"> </w:t>
      </w:r>
      <w:r>
        <w:t>the</w:t>
      </w:r>
      <w:r>
        <w:rPr>
          <w:spacing w:val="11"/>
        </w:rPr>
        <w:t xml:space="preserve"> </w:t>
      </w:r>
      <w:r>
        <w:t>U.S.</w:t>
      </w:r>
      <w:r>
        <w:rPr>
          <w:spacing w:val="24"/>
        </w:rPr>
        <w:t xml:space="preserve"> </w:t>
      </w:r>
      <w:r>
        <w:t>This</w:t>
      </w:r>
      <w:r>
        <w:rPr>
          <w:spacing w:val="11"/>
        </w:rPr>
        <w:t xml:space="preserve"> </w:t>
      </w:r>
      <w:r>
        <w:t>requirement</w:t>
      </w:r>
      <w:r>
        <w:rPr>
          <w:spacing w:val="11"/>
        </w:rPr>
        <w:t xml:space="preserve"> </w:t>
      </w:r>
      <w:r>
        <w:t>is</w:t>
      </w:r>
      <w:r>
        <w:rPr>
          <w:spacing w:val="11"/>
        </w:rPr>
        <w:t xml:space="preserve"> </w:t>
      </w:r>
      <w:r>
        <w:t>applicable</w:t>
      </w:r>
      <w:r>
        <w:rPr>
          <w:spacing w:val="11"/>
        </w:rPr>
        <w:t xml:space="preserve"> </w:t>
      </w:r>
      <w:r>
        <w:t>to</w:t>
      </w:r>
      <w:r>
        <w:rPr>
          <w:spacing w:val="11"/>
        </w:rPr>
        <w:t xml:space="preserve"> </w:t>
      </w:r>
      <w:r>
        <w:t>the</w:t>
      </w:r>
      <w:r>
        <w:rPr>
          <w:spacing w:val="11"/>
        </w:rPr>
        <w:t xml:space="preserve"> </w:t>
      </w:r>
      <w:r>
        <w:t>Institute,</w:t>
      </w:r>
      <w:r>
        <w:rPr>
          <w:spacing w:val="11"/>
        </w:rPr>
        <w:t xml:space="preserve"> </w:t>
      </w:r>
      <w:r>
        <w:t>its</w:t>
      </w:r>
      <w:r>
        <w:rPr>
          <w:spacing w:val="11"/>
        </w:rPr>
        <w:t xml:space="preserve"> </w:t>
      </w:r>
      <w:r>
        <w:t>members,</w:t>
      </w:r>
      <w:r>
        <w:rPr>
          <w:spacing w:val="11"/>
        </w:rPr>
        <w:t xml:space="preserve"> </w:t>
      </w:r>
      <w:r>
        <w:t>sub- recipients, contractors and others performing work under the Cooperative Agreement.</w:t>
      </w:r>
      <w:r>
        <w:rPr>
          <w:spacing w:val="19"/>
        </w:rPr>
        <w:t xml:space="preserve"> </w:t>
      </w:r>
      <w:r>
        <w:t>This requirement</w:t>
      </w:r>
      <w:r>
        <w:rPr>
          <w:spacing w:val="24"/>
        </w:rPr>
        <w:t xml:space="preserve"> </w:t>
      </w:r>
      <w:r>
        <w:t>does</w:t>
      </w:r>
      <w:r>
        <w:rPr>
          <w:spacing w:val="24"/>
        </w:rPr>
        <w:t xml:space="preserve"> </w:t>
      </w:r>
      <w:r>
        <w:t>not</w:t>
      </w:r>
      <w:r>
        <w:rPr>
          <w:spacing w:val="24"/>
        </w:rPr>
        <w:t xml:space="preserve"> </w:t>
      </w:r>
      <w:r>
        <w:t>apply</w:t>
      </w:r>
      <w:r>
        <w:rPr>
          <w:spacing w:val="24"/>
        </w:rPr>
        <w:t xml:space="preserve"> </w:t>
      </w:r>
      <w:r>
        <w:t>to</w:t>
      </w:r>
      <w:r>
        <w:rPr>
          <w:spacing w:val="24"/>
        </w:rPr>
        <w:t xml:space="preserve"> </w:t>
      </w:r>
      <w:r>
        <w:t>the</w:t>
      </w:r>
      <w:r>
        <w:rPr>
          <w:spacing w:val="24"/>
        </w:rPr>
        <w:t xml:space="preserve"> </w:t>
      </w:r>
      <w:r>
        <w:t>purchase</w:t>
      </w:r>
      <w:r>
        <w:rPr>
          <w:spacing w:val="24"/>
        </w:rPr>
        <w:t xml:space="preserve"> </w:t>
      </w:r>
      <w:r>
        <w:t>of</w:t>
      </w:r>
      <w:r>
        <w:rPr>
          <w:spacing w:val="24"/>
        </w:rPr>
        <w:t xml:space="preserve"> </w:t>
      </w:r>
      <w:r>
        <w:t>supplies</w:t>
      </w:r>
      <w:r>
        <w:rPr>
          <w:spacing w:val="24"/>
        </w:rPr>
        <w:t xml:space="preserve"> </w:t>
      </w:r>
      <w:r>
        <w:t>and</w:t>
      </w:r>
      <w:r>
        <w:rPr>
          <w:spacing w:val="24"/>
        </w:rPr>
        <w:t xml:space="preserve"> </w:t>
      </w:r>
      <w:r>
        <w:t>equipment;</w:t>
      </w:r>
      <w:r>
        <w:rPr>
          <w:spacing w:val="24"/>
        </w:rPr>
        <w:t xml:space="preserve"> </w:t>
      </w:r>
      <w:r>
        <w:t>however,</w:t>
      </w:r>
      <w:r>
        <w:rPr>
          <w:spacing w:val="24"/>
        </w:rPr>
        <w:t xml:space="preserve"> </w:t>
      </w:r>
      <w:r>
        <w:t>the</w:t>
      </w:r>
      <w:r>
        <w:rPr>
          <w:spacing w:val="24"/>
        </w:rPr>
        <w:t xml:space="preserve"> </w:t>
      </w:r>
      <w:r>
        <w:t>members should make every effort to purchase supplies and equipment produced within the United</w:t>
      </w:r>
      <w:r>
        <w:rPr>
          <w:spacing w:val="-1"/>
        </w:rPr>
        <w:t xml:space="preserve"> </w:t>
      </w:r>
      <w:r>
        <w:t>States.</w:t>
      </w:r>
    </w:p>
    <w:p w14:paraId="0F7AAAE2" w14:textId="77777777" w:rsidR="00970914" w:rsidRDefault="00970914" w:rsidP="00970914">
      <w:pPr>
        <w:pStyle w:val="BodyText"/>
        <w:kinsoku w:val="0"/>
        <w:overflowPunct w:val="0"/>
        <w:ind w:left="0" w:firstLine="0"/>
      </w:pPr>
    </w:p>
    <w:p w14:paraId="6FFA5500" w14:textId="77777777" w:rsidR="00970914" w:rsidRDefault="00970914" w:rsidP="00970914">
      <w:pPr>
        <w:pStyle w:val="ListParagraph"/>
        <w:numPr>
          <w:ilvl w:val="0"/>
          <w:numId w:val="18"/>
        </w:numPr>
        <w:tabs>
          <w:tab w:val="left" w:pos="820"/>
        </w:tabs>
        <w:kinsoku w:val="0"/>
        <w:overflowPunct w:val="0"/>
        <w:ind w:left="820" w:right="118"/>
      </w:pPr>
      <w:r>
        <w:rPr>
          <w:u w:val="single"/>
        </w:rPr>
        <w:t>INTELLECTUAL PROPERTY</w:t>
      </w:r>
    </w:p>
    <w:p w14:paraId="719BC3FA" w14:textId="77777777" w:rsidR="00970914" w:rsidRDefault="00970914" w:rsidP="00970914">
      <w:pPr>
        <w:pStyle w:val="BodyText"/>
        <w:kinsoku w:val="0"/>
        <w:overflowPunct w:val="0"/>
        <w:spacing w:before="11"/>
        <w:ind w:left="0" w:firstLine="0"/>
        <w:rPr>
          <w:sz w:val="17"/>
          <w:szCs w:val="17"/>
        </w:rPr>
      </w:pPr>
    </w:p>
    <w:p w14:paraId="7FBA4C12" w14:textId="77777777" w:rsidR="00970914" w:rsidRDefault="00970914" w:rsidP="00970914">
      <w:pPr>
        <w:pStyle w:val="ListParagraph"/>
        <w:numPr>
          <w:ilvl w:val="1"/>
          <w:numId w:val="18"/>
        </w:numPr>
        <w:tabs>
          <w:tab w:val="left" w:pos="1540"/>
        </w:tabs>
        <w:kinsoku w:val="0"/>
        <w:overflowPunct w:val="0"/>
        <w:spacing w:before="69"/>
        <w:ind w:right="118"/>
      </w:pPr>
      <w:r>
        <w:rPr>
          <w:u w:val="single"/>
        </w:rPr>
        <w:t>Scope and Purpose</w:t>
      </w:r>
    </w:p>
    <w:p w14:paraId="2905514A" w14:textId="77777777" w:rsidR="00970914" w:rsidRDefault="00970914" w:rsidP="00970914">
      <w:pPr>
        <w:pStyle w:val="BodyText"/>
        <w:kinsoku w:val="0"/>
        <w:overflowPunct w:val="0"/>
        <w:spacing w:before="11"/>
        <w:ind w:left="0" w:firstLine="0"/>
        <w:rPr>
          <w:sz w:val="17"/>
          <w:szCs w:val="17"/>
        </w:rPr>
      </w:pPr>
    </w:p>
    <w:p w14:paraId="4C0C5C5F" w14:textId="77777777" w:rsidR="00970914" w:rsidRDefault="00970914" w:rsidP="00970914">
      <w:pPr>
        <w:pStyle w:val="ListParagraph"/>
        <w:numPr>
          <w:ilvl w:val="2"/>
          <w:numId w:val="18"/>
        </w:numPr>
        <w:tabs>
          <w:tab w:val="left" w:pos="2260"/>
        </w:tabs>
        <w:kinsoku w:val="0"/>
        <w:overflowPunct w:val="0"/>
        <w:spacing w:before="69"/>
        <w:ind w:right="118"/>
        <w:jc w:val="both"/>
      </w:pPr>
      <w:r>
        <w:t>The following is the Intellectual Property Management Plan (“IP Plan”)</w:t>
      </w:r>
      <w:r>
        <w:rPr>
          <w:spacing w:val="38"/>
        </w:rPr>
        <w:t xml:space="preserve"> </w:t>
      </w:r>
      <w:r>
        <w:t>of the</w:t>
      </w:r>
      <w:r>
        <w:rPr>
          <w:spacing w:val="44"/>
        </w:rPr>
        <w:t xml:space="preserve"> </w:t>
      </w:r>
      <w:r>
        <w:t>Institute</w:t>
      </w:r>
      <w:r>
        <w:rPr>
          <w:spacing w:val="44"/>
        </w:rPr>
        <w:t xml:space="preserve"> </w:t>
      </w:r>
      <w:r>
        <w:t>that</w:t>
      </w:r>
      <w:r>
        <w:rPr>
          <w:spacing w:val="44"/>
        </w:rPr>
        <w:t xml:space="preserve"> </w:t>
      </w:r>
      <w:r>
        <w:t>governs</w:t>
      </w:r>
      <w:r>
        <w:rPr>
          <w:spacing w:val="44"/>
        </w:rPr>
        <w:t xml:space="preserve"> </w:t>
      </w:r>
      <w:r>
        <w:t>the</w:t>
      </w:r>
      <w:r>
        <w:rPr>
          <w:spacing w:val="44"/>
        </w:rPr>
        <w:t xml:space="preserve"> </w:t>
      </w:r>
      <w:r>
        <w:t>treatment</w:t>
      </w:r>
      <w:r>
        <w:rPr>
          <w:spacing w:val="44"/>
        </w:rPr>
        <w:t xml:space="preserve"> </w:t>
      </w:r>
      <w:r>
        <w:t>of</w:t>
      </w:r>
      <w:r>
        <w:rPr>
          <w:spacing w:val="44"/>
        </w:rPr>
        <w:t xml:space="preserve"> </w:t>
      </w:r>
      <w:r>
        <w:t>Intellectual</w:t>
      </w:r>
      <w:r>
        <w:rPr>
          <w:spacing w:val="44"/>
        </w:rPr>
        <w:t xml:space="preserve"> </w:t>
      </w:r>
      <w:r>
        <w:t>Property</w:t>
      </w:r>
      <w:r>
        <w:rPr>
          <w:spacing w:val="44"/>
        </w:rPr>
        <w:t xml:space="preserve"> </w:t>
      </w:r>
      <w:r>
        <w:t>and</w:t>
      </w:r>
      <w:r>
        <w:rPr>
          <w:spacing w:val="44"/>
        </w:rPr>
        <w:t xml:space="preserve"> </w:t>
      </w:r>
      <w:r>
        <w:t>the</w:t>
      </w:r>
      <w:r>
        <w:rPr>
          <w:w w:val="99"/>
        </w:rPr>
        <w:t xml:space="preserve"> </w:t>
      </w:r>
      <w:r>
        <w:t>rights between the Institute and its</w:t>
      </w:r>
      <w:r>
        <w:rPr>
          <w:spacing w:val="-1"/>
        </w:rPr>
        <w:t xml:space="preserve"> </w:t>
      </w:r>
      <w:r>
        <w:t>Members;</w:t>
      </w:r>
    </w:p>
    <w:p w14:paraId="11409636" w14:textId="77777777" w:rsidR="00970914" w:rsidRDefault="00970914" w:rsidP="00970914">
      <w:pPr>
        <w:pStyle w:val="ListParagraph"/>
        <w:numPr>
          <w:ilvl w:val="2"/>
          <w:numId w:val="18"/>
        </w:numPr>
        <w:tabs>
          <w:tab w:val="left" w:pos="2260"/>
        </w:tabs>
        <w:kinsoku w:val="0"/>
        <w:overflowPunct w:val="0"/>
        <w:spacing w:before="7" w:line="274" w:lineRule="exact"/>
        <w:ind w:right="118"/>
        <w:jc w:val="both"/>
      </w:pPr>
      <w:r>
        <w:t>The</w:t>
      </w:r>
      <w:r>
        <w:rPr>
          <w:spacing w:val="20"/>
        </w:rPr>
        <w:t xml:space="preserve"> </w:t>
      </w:r>
      <w:r>
        <w:t>rights</w:t>
      </w:r>
      <w:r>
        <w:rPr>
          <w:spacing w:val="20"/>
        </w:rPr>
        <w:t xml:space="preserve"> </w:t>
      </w:r>
      <w:r>
        <w:t>in</w:t>
      </w:r>
      <w:r>
        <w:rPr>
          <w:spacing w:val="20"/>
        </w:rPr>
        <w:t xml:space="preserve"> </w:t>
      </w:r>
      <w:r>
        <w:t>Intellectual</w:t>
      </w:r>
      <w:r>
        <w:rPr>
          <w:spacing w:val="20"/>
        </w:rPr>
        <w:t xml:space="preserve"> </w:t>
      </w:r>
      <w:r>
        <w:t>Property</w:t>
      </w:r>
      <w:r>
        <w:rPr>
          <w:spacing w:val="20"/>
        </w:rPr>
        <w:t xml:space="preserve"> </w:t>
      </w:r>
      <w:r>
        <w:t>between</w:t>
      </w:r>
      <w:r>
        <w:rPr>
          <w:spacing w:val="20"/>
        </w:rPr>
        <w:t xml:space="preserve"> </w:t>
      </w:r>
      <w:r>
        <w:t>DOE</w:t>
      </w:r>
      <w:r>
        <w:rPr>
          <w:spacing w:val="20"/>
        </w:rPr>
        <w:t xml:space="preserve"> </w:t>
      </w:r>
      <w:r>
        <w:t>and</w:t>
      </w:r>
      <w:r>
        <w:rPr>
          <w:spacing w:val="20"/>
        </w:rPr>
        <w:t xml:space="preserve"> </w:t>
      </w:r>
      <w:r>
        <w:t>the</w:t>
      </w:r>
      <w:r>
        <w:rPr>
          <w:spacing w:val="20"/>
        </w:rPr>
        <w:t xml:space="preserve"> </w:t>
      </w:r>
      <w:r>
        <w:t>Institute</w:t>
      </w:r>
      <w:r>
        <w:rPr>
          <w:spacing w:val="20"/>
        </w:rPr>
        <w:t xml:space="preserve"> </w:t>
      </w:r>
      <w:r>
        <w:t>and</w:t>
      </w:r>
      <w:r>
        <w:rPr>
          <w:spacing w:val="20"/>
        </w:rPr>
        <w:t xml:space="preserve"> </w:t>
      </w:r>
      <w:r>
        <w:t>its Members are governed by the terms of the Cooperative</w:t>
      </w:r>
      <w:r>
        <w:rPr>
          <w:spacing w:val="-1"/>
        </w:rPr>
        <w:t xml:space="preserve"> </w:t>
      </w:r>
      <w:r>
        <w:t>Agreement;</w:t>
      </w:r>
    </w:p>
    <w:p w14:paraId="75CF4618" w14:textId="4F16D74B" w:rsidR="00970914" w:rsidRDefault="00970914" w:rsidP="00970914">
      <w:pPr>
        <w:pStyle w:val="ListParagraph"/>
        <w:numPr>
          <w:ilvl w:val="2"/>
          <w:numId w:val="18"/>
        </w:numPr>
        <w:tabs>
          <w:tab w:val="left" w:pos="2260"/>
        </w:tabs>
        <w:kinsoku w:val="0"/>
        <w:overflowPunct w:val="0"/>
        <w:spacing w:before="4" w:line="274" w:lineRule="exact"/>
        <w:ind w:right="118"/>
        <w:jc w:val="both"/>
      </w:pPr>
      <w:r>
        <w:t xml:space="preserve">In the event of a conflict between </w:t>
      </w:r>
      <w:r w:rsidR="00574628">
        <w:t xml:space="preserve">this </w:t>
      </w:r>
      <w:r>
        <w:t>IP Plan and the</w:t>
      </w:r>
      <w:r>
        <w:rPr>
          <w:spacing w:val="35"/>
        </w:rPr>
        <w:t xml:space="preserve"> </w:t>
      </w:r>
      <w:r>
        <w:t>Cooperative</w:t>
      </w:r>
      <w:r>
        <w:rPr>
          <w:w w:val="99"/>
        </w:rPr>
        <w:t xml:space="preserve"> </w:t>
      </w:r>
      <w:r>
        <w:t>Agreement, the Cooperative Agreement takes</w:t>
      </w:r>
      <w:r>
        <w:rPr>
          <w:spacing w:val="-1"/>
        </w:rPr>
        <w:t xml:space="preserve"> </w:t>
      </w:r>
      <w:r>
        <w:t>precedence;</w:t>
      </w:r>
    </w:p>
    <w:p w14:paraId="2BC0F491" w14:textId="77777777" w:rsidR="00970914" w:rsidRDefault="00970914" w:rsidP="00970914">
      <w:pPr>
        <w:pStyle w:val="ListParagraph"/>
        <w:numPr>
          <w:ilvl w:val="2"/>
          <w:numId w:val="18"/>
        </w:numPr>
        <w:tabs>
          <w:tab w:val="left" w:pos="2260"/>
        </w:tabs>
        <w:kinsoku w:val="0"/>
        <w:overflowPunct w:val="0"/>
        <w:ind w:right="118"/>
        <w:jc w:val="both"/>
      </w:pPr>
      <w:r>
        <w:t>The</w:t>
      </w:r>
      <w:r>
        <w:rPr>
          <w:spacing w:val="23"/>
        </w:rPr>
        <w:t xml:space="preserve"> </w:t>
      </w:r>
      <w:r>
        <w:t>purpose</w:t>
      </w:r>
      <w:r>
        <w:rPr>
          <w:spacing w:val="23"/>
        </w:rPr>
        <w:t xml:space="preserve"> </w:t>
      </w:r>
      <w:r>
        <w:t>of</w:t>
      </w:r>
      <w:r>
        <w:rPr>
          <w:spacing w:val="23"/>
        </w:rPr>
        <w:t xml:space="preserve"> </w:t>
      </w:r>
      <w:r>
        <w:t>the</w:t>
      </w:r>
      <w:r>
        <w:rPr>
          <w:spacing w:val="23"/>
        </w:rPr>
        <w:t xml:space="preserve"> </w:t>
      </w:r>
      <w:r>
        <w:t>IP</w:t>
      </w:r>
      <w:r>
        <w:rPr>
          <w:spacing w:val="23"/>
        </w:rPr>
        <w:t xml:space="preserve"> </w:t>
      </w:r>
      <w:r>
        <w:t>Plan</w:t>
      </w:r>
      <w:r>
        <w:rPr>
          <w:spacing w:val="23"/>
        </w:rPr>
        <w:t xml:space="preserve"> </w:t>
      </w:r>
      <w:r>
        <w:t>is</w:t>
      </w:r>
      <w:r>
        <w:rPr>
          <w:spacing w:val="23"/>
        </w:rPr>
        <w:t xml:space="preserve"> </w:t>
      </w:r>
      <w:r>
        <w:t>to</w:t>
      </w:r>
      <w:r>
        <w:rPr>
          <w:spacing w:val="23"/>
        </w:rPr>
        <w:t xml:space="preserve"> </w:t>
      </w:r>
      <w:r>
        <w:t>promote</w:t>
      </w:r>
      <w:r>
        <w:rPr>
          <w:spacing w:val="23"/>
        </w:rPr>
        <w:t xml:space="preserve"> </w:t>
      </w:r>
      <w:r>
        <w:t>the</w:t>
      </w:r>
      <w:r>
        <w:rPr>
          <w:spacing w:val="23"/>
        </w:rPr>
        <w:t xml:space="preserve"> </w:t>
      </w:r>
      <w:r>
        <w:t>rapid</w:t>
      </w:r>
      <w:r>
        <w:rPr>
          <w:spacing w:val="23"/>
        </w:rPr>
        <w:t xml:space="preserve"> </w:t>
      </w:r>
      <w:r>
        <w:t>commercialization</w:t>
      </w:r>
      <w:r>
        <w:rPr>
          <w:spacing w:val="23"/>
        </w:rPr>
        <w:t xml:space="preserve"> </w:t>
      </w:r>
      <w:r>
        <w:t>of intellectual property developed by the Institute and encourage</w:t>
      </w:r>
      <w:r>
        <w:rPr>
          <w:spacing w:val="6"/>
        </w:rPr>
        <w:t xml:space="preserve"> </w:t>
      </w:r>
      <w:r>
        <w:t xml:space="preserve">membership </w:t>
      </w:r>
      <w:r>
        <w:lastRenderedPageBreak/>
        <w:t>and participation in the Institute;</w:t>
      </w:r>
      <w:r>
        <w:rPr>
          <w:spacing w:val="-1"/>
        </w:rPr>
        <w:t xml:space="preserve"> </w:t>
      </w:r>
      <w:r>
        <w:t>and</w:t>
      </w:r>
    </w:p>
    <w:p w14:paraId="24731D3E" w14:textId="371F0855" w:rsidR="00970914" w:rsidRDefault="00970914" w:rsidP="00970914">
      <w:pPr>
        <w:pStyle w:val="ListParagraph"/>
        <w:numPr>
          <w:ilvl w:val="2"/>
          <w:numId w:val="18"/>
        </w:numPr>
        <w:tabs>
          <w:tab w:val="left" w:pos="2260"/>
        </w:tabs>
        <w:kinsoku w:val="0"/>
        <w:overflowPunct w:val="0"/>
        <w:ind w:right="118"/>
        <w:jc w:val="both"/>
      </w:pPr>
      <w:r>
        <w:t>If membership terminates for any reason, Members will retain</w:t>
      </w:r>
      <w:r>
        <w:rPr>
          <w:spacing w:val="50"/>
        </w:rPr>
        <w:t xml:space="preserve"> </w:t>
      </w:r>
      <w:r>
        <w:t>ownership of</w:t>
      </w:r>
      <w:r>
        <w:rPr>
          <w:spacing w:val="34"/>
        </w:rPr>
        <w:t xml:space="preserve"> </w:t>
      </w:r>
      <w:r>
        <w:t>their</w:t>
      </w:r>
      <w:r>
        <w:rPr>
          <w:spacing w:val="34"/>
        </w:rPr>
        <w:t xml:space="preserve"> </w:t>
      </w:r>
      <w:r>
        <w:t>sole</w:t>
      </w:r>
      <w:r>
        <w:rPr>
          <w:spacing w:val="34"/>
        </w:rPr>
        <w:t xml:space="preserve"> </w:t>
      </w:r>
      <w:r>
        <w:t>and</w:t>
      </w:r>
      <w:r>
        <w:rPr>
          <w:spacing w:val="34"/>
        </w:rPr>
        <w:t xml:space="preserve"> </w:t>
      </w:r>
      <w:r>
        <w:t>joint</w:t>
      </w:r>
      <w:r>
        <w:rPr>
          <w:spacing w:val="34"/>
        </w:rPr>
        <w:t xml:space="preserve"> </w:t>
      </w:r>
      <w:r>
        <w:t>inventions</w:t>
      </w:r>
      <w:r>
        <w:rPr>
          <w:spacing w:val="34"/>
        </w:rPr>
        <w:t xml:space="preserve"> </w:t>
      </w:r>
      <w:r>
        <w:t>made</w:t>
      </w:r>
      <w:r>
        <w:rPr>
          <w:spacing w:val="34"/>
        </w:rPr>
        <w:t xml:space="preserve"> </w:t>
      </w:r>
      <w:r>
        <w:t>in</w:t>
      </w:r>
      <w:r>
        <w:rPr>
          <w:spacing w:val="34"/>
        </w:rPr>
        <w:t xml:space="preserve"> </w:t>
      </w:r>
      <w:r>
        <w:t>the</w:t>
      </w:r>
      <w:r>
        <w:rPr>
          <w:spacing w:val="34"/>
        </w:rPr>
        <w:t xml:space="preserve"> </w:t>
      </w:r>
      <w:r>
        <w:t>course</w:t>
      </w:r>
      <w:r>
        <w:rPr>
          <w:spacing w:val="34"/>
        </w:rPr>
        <w:t xml:space="preserve"> </w:t>
      </w:r>
      <w:r>
        <w:t>of</w:t>
      </w:r>
      <w:r>
        <w:rPr>
          <w:spacing w:val="34"/>
        </w:rPr>
        <w:t xml:space="preserve"> </w:t>
      </w:r>
      <w:r>
        <w:t>performance</w:t>
      </w:r>
      <w:r>
        <w:rPr>
          <w:spacing w:val="34"/>
        </w:rPr>
        <w:t xml:space="preserve"> </w:t>
      </w:r>
      <w:r>
        <w:t xml:space="preserve">of Institute Research and as stated in </w:t>
      </w:r>
      <w:r w:rsidR="006D6D3D">
        <w:t>VI.G.</w:t>
      </w:r>
    </w:p>
    <w:p w14:paraId="6F35A0B2" w14:textId="77777777" w:rsidR="00970914" w:rsidRDefault="00970914" w:rsidP="00970914">
      <w:pPr>
        <w:pStyle w:val="BodyText"/>
        <w:kinsoku w:val="0"/>
        <w:overflowPunct w:val="0"/>
        <w:ind w:left="0" w:firstLine="0"/>
      </w:pPr>
    </w:p>
    <w:p w14:paraId="7762D04F" w14:textId="77777777" w:rsidR="00970914" w:rsidRDefault="00970914" w:rsidP="00970914">
      <w:pPr>
        <w:pStyle w:val="ListParagraph"/>
        <w:numPr>
          <w:ilvl w:val="1"/>
          <w:numId w:val="18"/>
        </w:numPr>
        <w:tabs>
          <w:tab w:val="left" w:pos="1540"/>
        </w:tabs>
        <w:kinsoku w:val="0"/>
        <w:overflowPunct w:val="0"/>
        <w:ind w:right="118"/>
      </w:pPr>
      <w:r>
        <w:rPr>
          <w:u w:val="single"/>
        </w:rPr>
        <w:t>Definitions</w:t>
      </w:r>
    </w:p>
    <w:p w14:paraId="24DE6C73" w14:textId="77777777" w:rsidR="00970914" w:rsidRDefault="00970914" w:rsidP="00970914">
      <w:pPr>
        <w:pStyle w:val="BodyText"/>
        <w:kinsoku w:val="0"/>
        <w:overflowPunct w:val="0"/>
        <w:spacing w:before="11"/>
        <w:ind w:left="0" w:firstLine="0"/>
        <w:rPr>
          <w:sz w:val="17"/>
          <w:szCs w:val="17"/>
        </w:rPr>
      </w:pPr>
    </w:p>
    <w:p w14:paraId="03F33419" w14:textId="77777777" w:rsidR="00970914" w:rsidRPr="00641BC1" w:rsidRDefault="00970914" w:rsidP="00970914">
      <w:pPr>
        <w:pStyle w:val="BodyText"/>
        <w:kinsoku w:val="0"/>
        <w:overflowPunct w:val="0"/>
        <w:spacing w:before="69"/>
        <w:ind w:right="118" w:firstLine="720"/>
        <w:jc w:val="both"/>
      </w:pPr>
      <w:r w:rsidRPr="00641BC1">
        <w:t>The</w:t>
      </w:r>
      <w:r w:rsidRPr="00641BC1">
        <w:rPr>
          <w:spacing w:val="30"/>
        </w:rPr>
        <w:t xml:space="preserve"> </w:t>
      </w:r>
      <w:r w:rsidRPr="00641BC1">
        <w:t>following</w:t>
      </w:r>
      <w:r w:rsidRPr="00641BC1">
        <w:rPr>
          <w:spacing w:val="30"/>
        </w:rPr>
        <w:t xml:space="preserve"> </w:t>
      </w:r>
      <w:r w:rsidRPr="00641BC1">
        <w:t>definitions</w:t>
      </w:r>
      <w:r w:rsidRPr="00641BC1">
        <w:rPr>
          <w:spacing w:val="30"/>
        </w:rPr>
        <w:t xml:space="preserve"> </w:t>
      </w:r>
      <w:r w:rsidRPr="00641BC1">
        <w:t>are</w:t>
      </w:r>
      <w:r w:rsidRPr="00641BC1">
        <w:rPr>
          <w:spacing w:val="30"/>
        </w:rPr>
        <w:t xml:space="preserve"> </w:t>
      </w:r>
      <w:r w:rsidRPr="00641BC1">
        <w:t>for</w:t>
      </w:r>
      <w:r w:rsidRPr="00641BC1">
        <w:rPr>
          <w:spacing w:val="30"/>
        </w:rPr>
        <w:t xml:space="preserve"> </w:t>
      </w:r>
      <w:r w:rsidRPr="00641BC1">
        <w:t>the</w:t>
      </w:r>
      <w:r w:rsidRPr="00641BC1">
        <w:rPr>
          <w:spacing w:val="30"/>
        </w:rPr>
        <w:t xml:space="preserve"> </w:t>
      </w:r>
      <w:r w:rsidRPr="00641BC1">
        <w:t>purpose</w:t>
      </w:r>
      <w:r w:rsidRPr="00641BC1">
        <w:rPr>
          <w:spacing w:val="30"/>
        </w:rPr>
        <w:t xml:space="preserve"> </w:t>
      </w:r>
      <w:r w:rsidRPr="00641BC1">
        <w:t>of</w:t>
      </w:r>
      <w:r w:rsidRPr="00641BC1">
        <w:rPr>
          <w:spacing w:val="30"/>
        </w:rPr>
        <w:t xml:space="preserve"> </w:t>
      </w:r>
      <w:r w:rsidRPr="00641BC1">
        <w:t>interpreting</w:t>
      </w:r>
      <w:r w:rsidRPr="00641BC1">
        <w:rPr>
          <w:spacing w:val="30"/>
        </w:rPr>
        <w:t xml:space="preserve"> </w:t>
      </w:r>
      <w:r w:rsidRPr="00641BC1">
        <w:t>these</w:t>
      </w:r>
      <w:r w:rsidRPr="00641BC1">
        <w:rPr>
          <w:spacing w:val="30"/>
        </w:rPr>
        <w:t xml:space="preserve"> </w:t>
      </w:r>
      <w:r w:rsidRPr="00641BC1">
        <w:t>Bylaws</w:t>
      </w:r>
      <w:r w:rsidRPr="00641BC1">
        <w:rPr>
          <w:spacing w:val="30"/>
        </w:rPr>
        <w:t xml:space="preserve"> </w:t>
      </w:r>
      <w:ins w:id="20" w:author="compareDocs">
        <w:r>
          <w:rPr>
            <w:spacing w:val="30"/>
          </w:rPr>
          <w:t xml:space="preserve">in </w:t>
        </w:r>
      </w:ins>
      <w:r w:rsidRPr="00641BC1">
        <w:t>establishing rights</w:t>
      </w:r>
      <w:r w:rsidRPr="00641BC1">
        <w:rPr>
          <w:spacing w:val="25"/>
        </w:rPr>
        <w:t xml:space="preserve"> </w:t>
      </w:r>
      <w:r w:rsidRPr="00641BC1">
        <w:t>among</w:t>
      </w:r>
      <w:r w:rsidRPr="00641BC1">
        <w:rPr>
          <w:spacing w:val="25"/>
        </w:rPr>
        <w:t xml:space="preserve"> </w:t>
      </w:r>
      <w:r w:rsidRPr="00641BC1">
        <w:t>Institute</w:t>
      </w:r>
      <w:r w:rsidRPr="00641BC1">
        <w:rPr>
          <w:spacing w:val="25"/>
        </w:rPr>
        <w:t xml:space="preserve"> </w:t>
      </w:r>
      <w:r w:rsidRPr="00641BC1">
        <w:t>Members;</w:t>
      </w:r>
      <w:r w:rsidRPr="00641BC1">
        <w:rPr>
          <w:spacing w:val="25"/>
        </w:rPr>
        <w:t xml:space="preserve"> </w:t>
      </w:r>
      <w:r w:rsidRPr="00641BC1">
        <w:t>nothing</w:t>
      </w:r>
      <w:r w:rsidRPr="00641BC1">
        <w:rPr>
          <w:spacing w:val="25"/>
        </w:rPr>
        <w:t xml:space="preserve"> </w:t>
      </w:r>
      <w:r w:rsidRPr="00641BC1">
        <w:t>herein</w:t>
      </w:r>
      <w:r w:rsidRPr="00641BC1">
        <w:rPr>
          <w:spacing w:val="25"/>
        </w:rPr>
        <w:t xml:space="preserve"> </w:t>
      </w:r>
      <w:r w:rsidRPr="00641BC1">
        <w:t>is</w:t>
      </w:r>
      <w:r w:rsidRPr="00641BC1">
        <w:rPr>
          <w:spacing w:val="25"/>
        </w:rPr>
        <w:t xml:space="preserve"> </w:t>
      </w:r>
      <w:r w:rsidRPr="00641BC1">
        <w:t>intended</w:t>
      </w:r>
      <w:r w:rsidRPr="00641BC1">
        <w:rPr>
          <w:spacing w:val="25"/>
        </w:rPr>
        <w:t xml:space="preserve"> </w:t>
      </w:r>
      <w:r w:rsidRPr="00641BC1">
        <w:t>to</w:t>
      </w:r>
      <w:r w:rsidRPr="00641BC1">
        <w:rPr>
          <w:spacing w:val="25"/>
        </w:rPr>
        <w:t xml:space="preserve"> </w:t>
      </w:r>
      <w:r w:rsidRPr="00641BC1">
        <w:t>conflict</w:t>
      </w:r>
      <w:r w:rsidRPr="00641BC1">
        <w:rPr>
          <w:spacing w:val="25"/>
        </w:rPr>
        <w:t xml:space="preserve"> </w:t>
      </w:r>
      <w:r w:rsidRPr="00641BC1">
        <w:t>with</w:t>
      </w:r>
      <w:r w:rsidRPr="00641BC1">
        <w:rPr>
          <w:spacing w:val="25"/>
        </w:rPr>
        <w:t xml:space="preserve"> </w:t>
      </w:r>
      <w:r w:rsidRPr="00641BC1">
        <w:t>obligations</w:t>
      </w:r>
      <w:r w:rsidRPr="00641BC1">
        <w:rPr>
          <w:spacing w:val="25"/>
        </w:rPr>
        <w:t xml:space="preserve"> </w:t>
      </w:r>
      <w:r w:rsidRPr="00641BC1">
        <w:t>of</w:t>
      </w:r>
      <w:r w:rsidRPr="00641BC1">
        <w:rPr>
          <w:spacing w:val="25"/>
        </w:rPr>
        <w:t xml:space="preserve"> </w:t>
      </w:r>
      <w:r w:rsidRPr="00641BC1">
        <w:t>any Member</w:t>
      </w:r>
      <w:r w:rsidRPr="00641BC1">
        <w:rPr>
          <w:spacing w:val="14"/>
        </w:rPr>
        <w:t xml:space="preserve"> </w:t>
      </w:r>
      <w:r w:rsidRPr="00641BC1">
        <w:t>to</w:t>
      </w:r>
      <w:r w:rsidRPr="00641BC1">
        <w:rPr>
          <w:spacing w:val="14"/>
        </w:rPr>
        <w:t xml:space="preserve"> </w:t>
      </w:r>
      <w:r w:rsidRPr="00641BC1">
        <w:t>the</w:t>
      </w:r>
      <w:r w:rsidRPr="00641BC1">
        <w:rPr>
          <w:spacing w:val="14"/>
        </w:rPr>
        <w:t xml:space="preserve"> </w:t>
      </w:r>
      <w:r w:rsidRPr="00641BC1">
        <w:t>federal</w:t>
      </w:r>
      <w:r w:rsidRPr="00641BC1">
        <w:rPr>
          <w:spacing w:val="14"/>
        </w:rPr>
        <w:t xml:space="preserve"> </w:t>
      </w:r>
      <w:r w:rsidRPr="00641BC1">
        <w:t>government</w:t>
      </w:r>
      <w:r w:rsidRPr="00641BC1">
        <w:rPr>
          <w:spacing w:val="14"/>
        </w:rPr>
        <w:t xml:space="preserve"> </w:t>
      </w:r>
      <w:r w:rsidRPr="00641BC1">
        <w:t>under</w:t>
      </w:r>
      <w:r w:rsidRPr="00641BC1">
        <w:rPr>
          <w:spacing w:val="14"/>
        </w:rPr>
        <w:t xml:space="preserve"> </w:t>
      </w:r>
      <w:r w:rsidRPr="00641BC1">
        <w:t>the</w:t>
      </w:r>
      <w:r w:rsidRPr="00641BC1">
        <w:rPr>
          <w:spacing w:val="14"/>
        </w:rPr>
        <w:t xml:space="preserve"> </w:t>
      </w:r>
      <w:r w:rsidRPr="00641BC1">
        <w:t>Cooperative</w:t>
      </w:r>
      <w:r w:rsidRPr="00641BC1">
        <w:rPr>
          <w:spacing w:val="14"/>
        </w:rPr>
        <w:t xml:space="preserve"> </w:t>
      </w:r>
      <w:r w:rsidRPr="00641BC1">
        <w:t>Agreement</w:t>
      </w:r>
      <w:r w:rsidRPr="00641BC1">
        <w:rPr>
          <w:spacing w:val="14"/>
        </w:rPr>
        <w:t xml:space="preserve"> </w:t>
      </w:r>
      <w:r w:rsidRPr="00641BC1">
        <w:t>and,</w:t>
      </w:r>
      <w:r w:rsidRPr="00641BC1">
        <w:rPr>
          <w:spacing w:val="14"/>
        </w:rPr>
        <w:t xml:space="preserve"> </w:t>
      </w:r>
      <w:r w:rsidRPr="00641BC1">
        <w:t>to</w:t>
      </w:r>
      <w:r w:rsidRPr="00641BC1">
        <w:rPr>
          <w:spacing w:val="14"/>
        </w:rPr>
        <w:t xml:space="preserve"> </w:t>
      </w:r>
      <w:r w:rsidRPr="00641BC1">
        <w:t>the</w:t>
      </w:r>
      <w:r w:rsidRPr="00641BC1">
        <w:rPr>
          <w:spacing w:val="14"/>
        </w:rPr>
        <w:t xml:space="preserve"> </w:t>
      </w:r>
      <w:r w:rsidRPr="00641BC1">
        <w:t>extent</w:t>
      </w:r>
      <w:r w:rsidRPr="00641BC1">
        <w:rPr>
          <w:spacing w:val="14"/>
        </w:rPr>
        <w:t xml:space="preserve"> </w:t>
      </w:r>
      <w:r w:rsidRPr="00641BC1">
        <w:t>there</w:t>
      </w:r>
      <w:r w:rsidRPr="00641BC1">
        <w:rPr>
          <w:spacing w:val="14"/>
        </w:rPr>
        <w:t xml:space="preserve"> </w:t>
      </w:r>
      <w:r w:rsidRPr="00641BC1">
        <w:t>is any inconsistency, the definitions of the Cooperative Agreement apply to rights and</w:t>
      </w:r>
      <w:r w:rsidRPr="00641BC1">
        <w:rPr>
          <w:spacing w:val="10"/>
        </w:rPr>
        <w:t xml:space="preserve"> </w:t>
      </w:r>
      <w:r w:rsidRPr="00641BC1">
        <w:t>obligations of the Member to the federal</w:t>
      </w:r>
      <w:r w:rsidRPr="00641BC1">
        <w:rPr>
          <w:spacing w:val="-1"/>
        </w:rPr>
        <w:t xml:space="preserve"> </w:t>
      </w:r>
      <w:r w:rsidRPr="00641BC1">
        <w:t>government.</w:t>
      </w:r>
    </w:p>
    <w:p w14:paraId="24225F07" w14:textId="77777777" w:rsidR="00970914" w:rsidRDefault="00970914" w:rsidP="00970914">
      <w:pPr>
        <w:pStyle w:val="BodyText"/>
        <w:kinsoku w:val="0"/>
        <w:overflowPunct w:val="0"/>
        <w:spacing w:before="11"/>
        <w:ind w:left="0" w:firstLine="0"/>
        <w:rPr>
          <w:sz w:val="17"/>
          <w:szCs w:val="17"/>
        </w:rPr>
      </w:pPr>
    </w:p>
    <w:p w14:paraId="55A44F02" w14:textId="77777777" w:rsidR="00970914" w:rsidRDefault="00970914" w:rsidP="00970914">
      <w:pPr>
        <w:pStyle w:val="BodyText"/>
        <w:kinsoku w:val="0"/>
        <w:overflowPunct w:val="0"/>
        <w:spacing w:before="69"/>
        <w:ind w:right="119" w:firstLine="0"/>
        <w:jc w:val="both"/>
      </w:pPr>
      <w:r>
        <w:rPr>
          <w:b/>
          <w:bCs/>
        </w:rPr>
        <w:t>“Institute</w:t>
      </w:r>
      <w:r>
        <w:rPr>
          <w:b/>
          <w:bCs/>
          <w:spacing w:val="28"/>
        </w:rPr>
        <w:t xml:space="preserve"> </w:t>
      </w:r>
      <w:r>
        <w:rPr>
          <w:b/>
          <w:bCs/>
        </w:rPr>
        <w:t>Research”</w:t>
      </w:r>
      <w:r>
        <w:rPr>
          <w:b/>
          <w:bCs/>
          <w:spacing w:val="28"/>
        </w:rPr>
        <w:t xml:space="preserve"> </w:t>
      </w:r>
      <w:r>
        <w:t>means</w:t>
      </w:r>
      <w:r>
        <w:rPr>
          <w:spacing w:val="28"/>
        </w:rPr>
        <w:t xml:space="preserve"> </w:t>
      </w:r>
      <w:r>
        <w:t>any</w:t>
      </w:r>
      <w:r>
        <w:rPr>
          <w:spacing w:val="28"/>
        </w:rPr>
        <w:t xml:space="preserve"> </w:t>
      </w:r>
      <w:r>
        <w:t>research,</w:t>
      </w:r>
      <w:r>
        <w:rPr>
          <w:spacing w:val="28"/>
        </w:rPr>
        <w:t xml:space="preserve"> </w:t>
      </w:r>
      <w:r>
        <w:t>development,</w:t>
      </w:r>
      <w:r>
        <w:rPr>
          <w:spacing w:val="28"/>
        </w:rPr>
        <w:t xml:space="preserve"> </w:t>
      </w:r>
      <w:r>
        <w:t>or</w:t>
      </w:r>
      <w:r>
        <w:rPr>
          <w:spacing w:val="28"/>
        </w:rPr>
        <w:t xml:space="preserve"> </w:t>
      </w:r>
      <w:r>
        <w:t>demonstration</w:t>
      </w:r>
      <w:r>
        <w:rPr>
          <w:spacing w:val="28"/>
        </w:rPr>
        <w:t xml:space="preserve"> </w:t>
      </w:r>
      <w:r>
        <w:t>activities</w:t>
      </w:r>
      <w:r>
        <w:rPr>
          <w:spacing w:val="28"/>
        </w:rPr>
        <w:t xml:space="preserve"> </w:t>
      </w:r>
      <w:r>
        <w:t>funded</w:t>
      </w:r>
      <w:r>
        <w:rPr>
          <w:spacing w:val="28"/>
        </w:rPr>
        <w:t xml:space="preserve"> </w:t>
      </w:r>
      <w:r>
        <w:t>in whole</w:t>
      </w:r>
      <w:r>
        <w:rPr>
          <w:spacing w:val="36"/>
        </w:rPr>
        <w:t xml:space="preserve"> </w:t>
      </w:r>
      <w:r>
        <w:t>or</w:t>
      </w:r>
      <w:r>
        <w:rPr>
          <w:spacing w:val="36"/>
        </w:rPr>
        <w:t xml:space="preserve"> </w:t>
      </w:r>
      <w:r>
        <w:t>in</w:t>
      </w:r>
      <w:r>
        <w:rPr>
          <w:spacing w:val="36"/>
        </w:rPr>
        <w:t xml:space="preserve"> </w:t>
      </w:r>
      <w:r>
        <w:t>part</w:t>
      </w:r>
      <w:r>
        <w:rPr>
          <w:spacing w:val="36"/>
        </w:rPr>
        <w:t xml:space="preserve"> </w:t>
      </w:r>
      <w:r>
        <w:t>with</w:t>
      </w:r>
      <w:r>
        <w:rPr>
          <w:spacing w:val="36"/>
        </w:rPr>
        <w:t xml:space="preserve"> </w:t>
      </w:r>
      <w:r>
        <w:t>Institute</w:t>
      </w:r>
      <w:r>
        <w:rPr>
          <w:spacing w:val="36"/>
        </w:rPr>
        <w:t xml:space="preserve"> </w:t>
      </w:r>
      <w:r>
        <w:t>funds,</w:t>
      </w:r>
      <w:r>
        <w:rPr>
          <w:spacing w:val="36"/>
        </w:rPr>
        <w:t xml:space="preserve"> </w:t>
      </w:r>
      <w:r>
        <w:t>whether</w:t>
      </w:r>
      <w:r>
        <w:rPr>
          <w:spacing w:val="36"/>
        </w:rPr>
        <w:t xml:space="preserve"> </w:t>
      </w:r>
      <w:r>
        <w:t>membership</w:t>
      </w:r>
      <w:r>
        <w:rPr>
          <w:spacing w:val="36"/>
        </w:rPr>
        <w:t xml:space="preserve"> </w:t>
      </w:r>
      <w:r>
        <w:t>fees,</w:t>
      </w:r>
      <w:r>
        <w:rPr>
          <w:spacing w:val="36"/>
        </w:rPr>
        <w:t xml:space="preserve"> </w:t>
      </w:r>
      <w:r>
        <w:t>cost</w:t>
      </w:r>
      <w:r>
        <w:rPr>
          <w:spacing w:val="36"/>
        </w:rPr>
        <w:t xml:space="preserve"> </w:t>
      </w:r>
      <w:r>
        <w:t>share,</w:t>
      </w:r>
      <w:r>
        <w:rPr>
          <w:spacing w:val="36"/>
        </w:rPr>
        <w:t xml:space="preserve"> </w:t>
      </w:r>
      <w:r>
        <w:t>program</w:t>
      </w:r>
      <w:r>
        <w:rPr>
          <w:spacing w:val="36"/>
        </w:rPr>
        <w:t xml:space="preserve"> </w:t>
      </w:r>
      <w:r>
        <w:t xml:space="preserve">income, </w:t>
      </w:r>
      <w:ins w:id="21" w:author="compareDocs">
        <w:r w:rsidR="00574628">
          <w:t xml:space="preserve">direct </w:t>
        </w:r>
      </w:ins>
      <w:r>
        <w:t>DOE funding under the Cooperative Agreement, or other governmental</w:t>
      </w:r>
      <w:r>
        <w:rPr>
          <w:spacing w:val="-1"/>
        </w:rPr>
        <w:t xml:space="preserve"> </w:t>
      </w:r>
      <w:r>
        <w:t>funding.</w:t>
      </w:r>
    </w:p>
    <w:p w14:paraId="1B77D3CC" w14:textId="77777777" w:rsidR="00970914" w:rsidRDefault="00970914" w:rsidP="00970914">
      <w:pPr>
        <w:pStyle w:val="BodyText"/>
        <w:kinsoku w:val="0"/>
        <w:overflowPunct w:val="0"/>
        <w:ind w:left="0" w:firstLine="0"/>
      </w:pPr>
    </w:p>
    <w:p w14:paraId="5F050B4E" w14:textId="163258F6" w:rsidR="00477471" w:rsidRDefault="00A414D0" w:rsidP="00970914">
      <w:pPr>
        <w:pStyle w:val="BodyText"/>
        <w:kinsoku w:val="0"/>
        <w:overflowPunct w:val="0"/>
        <w:ind w:right="119" w:firstLine="0"/>
        <w:jc w:val="both"/>
        <w:rPr>
          <w:b/>
          <w:bCs/>
        </w:rPr>
      </w:pPr>
      <w:ins w:id="22" w:author="compareDocs">
        <w:r>
          <w:rPr>
            <w:b/>
            <w:bCs/>
          </w:rPr>
          <w:t>“</w:t>
        </w:r>
      </w:ins>
      <w:ins w:id="23" w:author="Shawn Troxler" w:date="2019-02-19T12:45:00Z">
        <w:r w:rsidR="004A67D6">
          <w:rPr>
            <w:b/>
            <w:bCs/>
          </w:rPr>
          <w:t>Insitute Initiated</w:t>
        </w:r>
      </w:ins>
      <w:ins w:id="24" w:author="compareDocs">
        <w:r w:rsidR="00AA56F8">
          <w:rPr>
            <w:b/>
            <w:bCs/>
          </w:rPr>
          <w:t xml:space="preserve"> Projects</w:t>
        </w:r>
        <w:r>
          <w:rPr>
            <w:b/>
            <w:bCs/>
          </w:rPr>
          <w:t>”</w:t>
        </w:r>
        <w:r w:rsidRPr="007532FB">
          <w:rPr>
            <w:bCs/>
          </w:rPr>
          <w:t>, for purposes of the IP Plan only, means</w:t>
        </w:r>
        <w:r w:rsidR="00AA56F8">
          <w:rPr>
            <w:bCs/>
          </w:rPr>
          <w:t xml:space="preserve"> </w:t>
        </w:r>
        <w:r w:rsidR="00A1256C">
          <w:rPr>
            <w:bCs/>
          </w:rPr>
          <w:t xml:space="preserve">projects resulting from </w:t>
        </w:r>
        <w:r w:rsidR="009A002E">
          <w:rPr>
            <w:bCs/>
          </w:rPr>
          <w:t xml:space="preserve">the </w:t>
        </w:r>
        <w:r w:rsidR="00A1256C">
          <w:rPr>
            <w:bCs/>
          </w:rPr>
          <w:t xml:space="preserve">Institute’s </w:t>
        </w:r>
        <w:r w:rsidR="009A002E">
          <w:rPr>
            <w:bCs/>
          </w:rPr>
          <w:t xml:space="preserve">annual call for </w:t>
        </w:r>
        <w:r w:rsidR="00AA56F8">
          <w:rPr>
            <w:bCs/>
          </w:rPr>
          <w:t xml:space="preserve">projects </w:t>
        </w:r>
        <w:r w:rsidR="00A1256C">
          <w:rPr>
            <w:bCs/>
          </w:rPr>
          <w:t>and the open innovation fund</w:t>
        </w:r>
        <w:r w:rsidR="00211D5F">
          <w:rPr>
            <w:bCs/>
          </w:rPr>
          <w:t xml:space="preserve"> </w:t>
        </w:r>
      </w:ins>
      <w:ins w:id="25" w:author="Shawn Troxler" w:date="2019-02-19T12:46:00Z">
        <w:r w:rsidR="004A67D6">
          <w:rPr>
            <w:bCs/>
          </w:rPr>
          <w:t>which includes federal funds</w:t>
        </w:r>
      </w:ins>
      <w:ins w:id="26" w:author="compareDocs">
        <w:r w:rsidR="00211D5F">
          <w:rPr>
            <w:bCs/>
          </w:rPr>
          <w:t xml:space="preserve"> </w:t>
        </w:r>
      </w:ins>
      <w:ins w:id="27" w:author="Shawn Troxler" w:date="2019-02-19T12:46:00Z">
        <w:r w:rsidR="004A67D6">
          <w:rPr>
            <w:bCs/>
          </w:rPr>
          <w:t xml:space="preserve">from the </w:t>
        </w:r>
      </w:ins>
      <w:ins w:id="28" w:author="compareDocs">
        <w:r w:rsidR="00211D5F">
          <w:rPr>
            <w:bCs/>
          </w:rPr>
          <w:t xml:space="preserve"> DOE under the Cooperative Agreement. </w:t>
        </w:r>
      </w:ins>
    </w:p>
    <w:p w14:paraId="5F8F9324" w14:textId="77777777" w:rsidR="00477471" w:rsidRDefault="00477471" w:rsidP="00970914">
      <w:pPr>
        <w:pStyle w:val="BodyText"/>
        <w:kinsoku w:val="0"/>
        <w:overflowPunct w:val="0"/>
        <w:ind w:right="119" w:firstLine="0"/>
        <w:jc w:val="both"/>
        <w:rPr>
          <w:b/>
          <w:bCs/>
        </w:rPr>
      </w:pPr>
    </w:p>
    <w:p w14:paraId="39E2BC73" w14:textId="1A1300DD" w:rsidR="00AA56F8" w:rsidRDefault="007B3DA3" w:rsidP="00970914">
      <w:pPr>
        <w:pStyle w:val="BodyText"/>
        <w:kinsoku w:val="0"/>
        <w:overflowPunct w:val="0"/>
        <w:ind w:right="119" w:firstLine="0"/>
        <w:jc w:val="both"/>
        <w:rPr>
          <w:bCs/>
        </w:rPr>
      </w:pPr>
      <w:r>
        <w:rPr>
          <w:b/>
          <w:bCs/>
        </w:rPr>
        <w:t xml:space="preserve"> </w:t>
      </w:r>
      <w:ins w:id="29" w:author="compareDocs">
        <w:r w:rsidR="00AA56F8">
          <w:rPr>
            <w:b/>
            <w:bCs/>
          </w:rPr>
          <w:t xml:space="preserve">“Member Initiated Projects” </w:t>
        </w:r>
        <w:r w:rsidR="00AA56F8">
          <w:rPr>
            <w:bCs/>
          </w:rPr>
          <w:t xml:space="preserve">means projects funded by </w:t>
        </w:r>
      </w:ins>
      <w:ins w:id="30" w:author="Shawn Troxler" w:date="2019-02-19T12:48:00Z">
        <w:r w:rsidR="004A67D6">
          <w:rPr>
            <w:bCs/>
          </w:rPr>
          <w:t>Institute income</w:t>
        </w:r>
        <w:r w:rsidR="004A67D6" w:rsidRPr="007532FB">
          <w:rPr>
            <w:bCs/>
          </w:rPr>
          <w:t xml:space="preserve"> received from membership dues</w:t>
        </w:r>
        <w:r w:rsidR="004A67D6">
          <w:rPr>
            <w:bCs/>
          </w:rPr>
          <w:t>, usage fees, device bank purchases, workshop registration fees,</w:t>
        </w:r>
        <w:r w:rsidR="004A67D6" w:rsidRPr="007532FB">
          <w:rPr>
            <w:bCs/>
          </w:rPr>
          <w:t xml:space="preserve"> or other </w:t>
        </w:r>
        <w:r w:rsidR="004A67D6">
          <w:rPr>
            <w:bCs/>
          </w:rPr>
          <w:t xml:space="preserve">Institute income </w:t>
        </w:r>
        <w:r w:rsidR="004A67D6" w:rsidRPr="007532FB">
          <w:rPr>
            <w:bCs/>
          </w:rPr>
          <w:t>sources</w:t>
        </w:r>
        <w:r w:rsidR="004A67D6">
          <w:rPr>
            <w:bCs/>
          </w:rPr>
          <w:t>.</w:t>
        </w:r>
      </w:ins>
      <w:r w:rsidR="00AA56F8">
        <w:rPr>
          <w:bCs/>
        </w:rPr>
        <w:t xml:space="preserve"> </w:t>
      </w:r>
    </w:p>
    <w:p w14:paraId="4A644B83" w14:textId="77777777" w:rsidR="00AA56F8" w:rsidRPr="007532FB" w:rsidRDefault="00AA56F8" w:rsidP="00970914">
      <w:pPr>
        <w:pStyle w:val="BodyText"/>
        <w:kinsoku w:val="0"/>
        <w:overflowPunct w:val="0"/>
        <w:ind w:right="119" w:firstLine="0"/>
        <w:jc w:val="both"/>
        <w:rPr>
          <w:bCs/>
        </w:rPr>
      </w:pPr>
    </w:p>
    <w:p w14:paraId="04B1C23A" w14:textId="77777777" w:rsidR="00970914" w:rsidRDefault="00477471" w:rsidP="00970914">
      <w:pPr>
        <w:pStyle w:val="BodyText"/>
        <w:kinsoku w:val="0"/>
        <w:overflowPunct w:val="0"/>
        <w:ind w:right="119" w:firstLine="0"/>
        <w:jc w:val="both"/>
      </w:pPr>
      <w:r>
        <w:rPr>
          <w:b/>
          <w:bCs/>
        </w:rPr>
        <w:t xml:space="preserve"> </w:t>
      </w:r>
      <w:r w:rsidR="00970914">
        <w:rPr>
          <w:b/>
          <w:bCs/>
        </w:rPr>
        <w:t xml:space="preserve">“Institute Intellectual Property” </w:t>
      </w:r>
      <w:r w:rsidR="00970914">
        <w:t>means and includes all Intellectual Property Invented or</w:t>
      </w:r>
      <w:r w:rsidR="00970914">
        <w:rPr>
          <w:spacing w:val="54"/>
        </w:rPr>
        <w:t xml:space="preserve"> </w:t>
      </w:r>
      <w:r w:rsidR="00970914">
        <w:t>first</w:t>
      </w:r>
      <w:r w:rsidR="00970914">
        <w:rPr>
          <w:w w:val="99"/>
        </w:rPr>
        <w:t xml:space="preserve"> </w:t>
      </w:r>
      <w:r w:rsidR="00970914">
        <w:t>produced in the performance of any Institute Research; in the case of copyright,</w:t>
      </w:r>
      <w:r w:rsidR="00970914">
        <w:rPr>
          <w:spacing w:val="3"/>
        </w:rPr>
        <w:t xml:space="preserve"> </w:t>
      </w:r>
      <w:r w:rsidR="00970914">
        <w:t>Institute</w:t>
      </w:r>
      <w:r w:rsidR="00970914">
        <w:rPr>
          <w:w w:val="99"/>
        </w:rPr>
        <w:t xml:space="preserve"> </w:t>
      </w:r>
      <w:r w:rsidR="00970914">
        <w:t>Intellectual Property includes copyrightable works first reduced to tangible form in</w:t>
      </w:r>
      <w:r w:rsidR="00970914">
        <w:rPr>
          <w:spacing w:val="12"/>
        </w:rPr>
        <w:t xml:space="preserve"> </w:t>
      </w:r>
      <w:r w:rsidR="00970914">
        <w:t>the</w:t>
      </w:r>
      <w:r w:rsidR="00970914">
        <w:rPr>
          <w:w w:val="99"/>
        </w:rPr>
        <w:t xml:space="preserve"> </w:t>
      </w:r>
      <w:r w:rsidR="00970914">
        <w:t>performance of Institute</w:t>
      </w:r>
      <w:r w:rsidR="00970914">
        <w:rPr>
          <w:spacing w:val="-1"/>
        </w:rPr>
        <w:t xml:space="preserve"> </w:t>
      </w:r>
      <w:r w:rsidR="00970914">
        <w:t>Research.</w:t>
      </w:r>
    </w:p>
    <w:p w14:paraId="3274D22F" w14:textId="77777777" w:rsidR="00970914" w:rsidRDefault="00970914" w:rsidP="00970914">
      <w:pPr>
        <w:pStyle w:val="BodyText"/>
        <w:kinsoku w:val="0"/>
        <w:overflowPunct w:val="0"/>
        <w:ind w:right="119" w:firstLine="0"/>
        <w:jc w:val="both"/>
        <w:sectPr w:rsidR="00970914" w:rsidSect="00F32AF2">
          <w:type w:val="continuous"/>
          <w:pgSz w:w="12240" w:h="15840"/>
          <w:pgMar w:top="1380" w:right="1320" w:bottom="1680" w:left="1340" w:header="0" w:footer="1495" w:gutter="0"/>
          <w:cols w:space="720"/>
          <w:noEndnote/>
        </w:sectPr>
      </w:pPr>
    </w:p>
    <w:p w14:paraId="46B027DF" w14:textId="77777777" w:rsidR="00970914" w:rsidRDefault="00970914" w:rsidP="00970914">
      <w:pPr>
        <w:pStyle w:val="BodyText"/>
        <w:kinsoku w:val="0"/>
        <w:overflowPunct w:val="0"/>
        <w:spacing w:before="61" w:line="274" w:lineRule="exact"/>
        <w:ind w:right="118" w:firstLine="60"/>
        <w:jc w:val="both"/>
      </w:pPr>
      <w:r>
        <w:rPr>
          <w:b/>
          <w:bCs/>
        </w:rPr>
        <w:t>“Intellectual</w:t>
      </w:r>
      <w:r>
        <w:rPr>
          <w:b/>
          <w:bCs/>
          <w:spacing w:val="37"/>
        </w:rPr>
        <w:t xml:space="preserve"> </w:t>
      </w:r>
      <w:r>
        <w:rPr>
          <w:b/>
          <w:bCs/>
        </w:rPr>
        <w:t>Property”</w:t>
      </w:r>
      <w:r>
        <w:rPr>
          <w:b/>
          <w:bCs/>
          <w:spacing w:val="37"/>
        </w:rPr>
        <w:t xml:space="preserve"> </w:t>
      </w:r>
      <w:r>
        <w:t>means</w:t>
      </w:r>
      <w:r>
        <w:rPr>
          <w:spacing w:val="37"/>
        </w:rPr>
        <w:t xml:space="preserve"> </w:t>
      </w:r>
      <w:r>
        <w:t>inventions</w:t>
      </w:r>
      <w:r>
        <w:rPr>
          <w:spacing w:val="37"/>
        </w:rPr>
        <w:t xml:space="preserve"> </w:t>
      </w:r>
      <w:r>
        <w:t>or</w:t>
      </w:r>
      <w:r>
        <w:rPr>
          <w:spacing w:val="37"/>
        </w:rPr>
        <w:t xml:space="preserve"> </w:t>
      </w:r>
      <w:r>
        <w:t>discoveries</w:t>
      </w:r>
      <w:r>
        <w:rPr>
          <w:spacing w:val="37"/>
        </w:rPr>
        <w:t xml:space="preserve"> </w:t>
      </w:r>
      <w:r>
        <w:t>which</w:t>
      </w:r>
      <w:r>
        <w:rPr>
          <w:spacing w:val="37"/>
        </w:rPr>
        <w:t xml:space="preserve"> </w:t>
      </w:r>
      <w:r>
        <w:t>are</w:t>
      </w:r>
      <w:r>
        <w:rPr>
          <w:spacing w:val="37"/>
        </w:rPr>
        <w:t xml:space="preserve"> </w:t>
      </w:r>
      <w:r>
        <w:t>or</w:t>
      </w:r>
      <w:r>
        <w:rPr>
          <w:spacing w:val="37"/>
        </w:rPr>
        <w:t xml:space="preserve"> </w:t>
      </w:r>
      <w:r>
        <w:t>may</w:t>
      </w:r>
      <w:r>
        <w:rPr>
          <w:spacing w:val="37"/>
        </w:rPr>
        <w:t xml:space="preserve"> </w:t>
      </w:r>
      <w:r>
        <w:t>be</w:t>
      </w:r>
      <w:r>
        <w:rPr>
          <w:spacing w:val="37"/>
        </w:rPr>
        <w:t xml:space="preserve"> </w:t>
      </w:r>
      <w:r>
        <w:t>patentable</w:t>
      </w:r>
      <w:r>
        <w:rPr>
          <w:spacing w:val="37"/>
        </w:rPr>
        <w:t xml:space="preserve"> </w:t>
      </w:r>
      <w:r>
        <w:t>or otherwise protectable under title 35 of the United States Code, and copyrightable</w:t>
      </w:r>
      <w:r>
        <w:rPr>
          <w:spacing w:val="-1"/>
        </w:rPr>
        <w:t xml:space="preserve"> </w:t>
      </w:r>
      <w:r>
        <w:t>works.</w:t>
      </w:r>
    </w:p>
    <w:p w14:paraId="6EF664D5" w14:textId="77777777" w:rsidR="00970914" w:rsidRDefault="00970914" w:rsidP="00970914">
      <w:pPr>
        <w:pStyle w:val="BodyText"/>
        <w:kinsoku w:val="0"/>
        <w:overflowPunct w:val="0"/>
        <w:spacing w:before="9"/>
        <w:ind w:left="0" w:firstLine="0"/>
        <w:rPr>
          <w:sz w:val="23"/>
          <w:szCs w:val="23"/>
        </w:rPr>
      </w:pPr>
    </w:p>
    <w:p w14:paraId="7D8742E0" w14:textId="77777777" w:rsidR="00970914" w:rsidRDefault="00970914" w:rsidP="00970914">
      <w:pPr>
        <w:pStyle w:val="BodyText"/>
        <w:kinsoku w:val="0"/>
        <w:overflowPunct w:val="0"/>
        <w:ind w:right="118" w:firstLine="0"/>
        <w:jc w:val="both"/>
      </w:pPr>
      <w:r>
        <w:rPr>
          <w:b/>
          <w:bCs/>
        </w:rPr>
        <w:t xml:space="preserve">“Background Intellectual Property” </w:t>
      </w:r>
      <w:r>
        <w:t xml:space="preserve">means any </w:t>
      </w:r>
      <w:r w:rsidR="00F32AF2">
        <w:t xml:space="preserve">intellectual property invented </w:t>
      </w:r>
      <w:r>
        <w:t>or</w:t>
      </w:r>
      <w:r>
        <w:rPr>
          <w:spacing w:val="-13"/>
        </w:rPr>
        <w:t xml:space="preserve"> </w:t>
      </w:r>
      <w:r>
        <w:t>produced prior</w:t>
      </w:r>
      <w:r>
        <w:rPr>
          <w:spacing w:val="41"/>
        </w:rPr>
        <w:t xml:space="preserve"> </w:t>
      </w:r>
      <w:r>
        <w:t>to</w:t>
      </w:r>
      <w:r>
        <w:rPr>
          <w:spacing w:val="41"/>
        </w:rPr>
        <w:t xml:space="preserve"> </w:t>
      </w:r>
      <w:r>
        <w:t>commencement</w:t>
      </w:r>
      <w:r>
        <w:rPr>
          <w:spacing w:val="41"/>
        </w:rPr>
        <w:t xml:space="preserve"> </w:t>
      </w:r>
      <w:r>
        <w:t>of,</w:t>
      </w:r>
      <w:r>
        <w:rPr>
          <w:spacing w:val="41"/>
        </w:rPr>
        <w:t xml:space="preserve"> </w:t>
      </w:r>
      <w:r>
        <w:t>or</w:t>
      </w:r>
      <w:r>
        <w:rPr>
          <w:spacing w:val="41"/>
        </w:rPr>
        <w:t xml:space="preserve"> </w:t>
      </w:r>
      <w:r>
        <w:t>generated</w:t>
      </w:r>
      <w:r>
        <w:rPr>
          <w:spacing w:val="41"/>
        </w:rPr>
        <w:t xml:space="preserve"> </w:t>
      </w:r>
      <w:r>
        <w:t>outside</w:t>
      </w:r>
      <w:r>
        <w:rPr>
          <w:spacing w:val="41"/>
        </w:rPr>
        <w:t xml:space="preserve"> </w:t>
      </w:r>
      <w:r>
        <w:t>of,</w:t>
      </w:r>
      <w:r>
        <w:rPr>
          <w:spacing w:val="41"/>
        </w:rPr>
        <w:t xml:space="preserve"> </w:t>
      </w:r>
      <w:r>
        <w:t>Institute</w:t>
      </w:r>
      <w:r>
        <w:rPr>
          <w:spacing w:val="41"/>
        </w:rPr>
        <w:t xml:space="preserve"> </w:t>
      </w:r>
      <w:r>
        <w:t>Research,</w:t>
      </w:r>
      <w:r>
        <w:rPr>
          <w:spacing w:val="41"/>
        </w:rPr>
        <w:t xml:space="preserve"> </w:t>
      </w:r>
      <w:r>
        <w:t>including</w:t>
      </w:r>
      <w:r>
        <w:rPr>
          <w:spacing w:val="41"/>
        </w:rPr>
        <w:t xml:space="preserve"> </w:t>
      </w:r>
      <w:r>
        <w:t>Intellectual</w:t>
      </w:r>
      <w:r>
        <w:rPr>
          <w:w w:val="99"/>
        </w:rPr>
        <w:t xml:space="preserve"> </w:t>
      </w:r>
      <w:r>
        <w:t>Property</w:t>
      </w:r>
      <w:r>
        <w:rPr>
          <w:spacing w:val="47"/>
        </w:rPr>
        <w:t xml:space="preserve"> </w:t>
      </w:r>
      <w:r>
        <w:t>Invented</w:t>
      </w:r>
      <w:r>
        <w:rPr>
          <w:spacing w:val="47"/>
        </w:rPr>
        <w:t xml:space="preserve"> </w:t>
      </w:r>
      <w:r>
        <w:t>or</w:t>
      </w:r>
      <w:r>
        <w:rPr>
          <w:spacing w:val="47"/>
        </w:rPr>
        <w:t xml:space="preserve"> </w:t>
      </w:r>
      <w:r>
        <w:t>produced</w:t>
      </w:r>
      <w:r>
        <w:rPr>
          <w:spacing w:val="47"/>
        </w:rPr>
        <w:t xml:space="preserve"> </w:t>
      </w:r>
      <w:r>
        <w:t>prior</w:t>
      </w:r>
      <w:r>
        <w:rPr>
          <w:spacing w:val="47"/>
        </w:rPr>
        <w:t xml:space="preserve"> </w:t>
      </w:r>
      <w:r>
        <w:t>to</w:t>
      </w:r>
      <w:r>
        <w:rPr>
          <w:spacing w:val="47"/>
        </w:rPr>
        <w:t xml:space="preserve"> </w:t>
      </w:r>
      <w:r>
        <w:t>commencement</w:t>
      </w:r>
      <w:r>
        <w:rPr>
          <w:spacing w:val="47"/>
        </w:rPr>
        <w:t xml:space="preserve"> </w:t>
      </w:r>
      <w:r>
        <w:t>of,</w:t>
      </w:r>
      <w:r>
        <w:rPr>
          <w:spacing w:val="47"/>
        </w:rPr>
        <w:t xml:space="preserve"> </w:t>
      </w:r>
      <w:r>
        <w:t>or</w:t>
      </w:r>
      <w:r>
        <w:rPr>
          <w:spacing w:val="47"/>
        </w:rPr>
        <w:t xml:space="preserve"> </w:t>
      </w:r>
      <w:r>
        <w:t>generated</w:t>
      </w:r>
      <w:r>
        <w:rPr>
          <w:spacing w:val="47"/>
        </w:rPr>
        <w:t xml:space="preserve"> </w:t>
      </w:r>
      <w:r>
        <w:t>outside</w:t>
      </w:r>
      <w:r>
        <w:rPr>
          <w:spacing w:val="47"/>
        </w:rPr>
        <w:t xml:space="preserve"> </w:t>
      </w:r>
      <w:r>
        <w:t>of,</w:t>
      </w:r>
      <w:r>
        <w:rPr>
          <w:spacing w:val="47"/>
        </w:rPr>
        <w:t xml:space="preserve"> </w:t>
      </w:r>
      <w:r>
        <w:t>Institute</w:t>
      </w:r>
      <w:r>
        <w:rPr>
          <w:w w:val="99"/>
        </w:rPr>
        <w:t xml:space="preserve"> </w:t>
      </w:r>
      <w:r>
        <w:t>Research.</w:t>
      </w:r>
    </w:p>
    <w:p w14:paraId="491D832F" w14:textId="77777777" w:rsidR="00970914" w:rsidRDefault="00970914" w:rsidP="00970914">
      <w:pPr>
        <w:pStyle w:val="BodyText"/>
        <w:kinsoku w:val="0"/>
        <w:overflowPunct w:val="0"/>
        <w:ind w:left="0" w:firstLine="0"/>
      </w:pPr>
    </w:p>
    <w:p w14:paraId="0C3E8D00" w14:textId="77777777" w:rsidR="00970914" w:rsidRDefault="00970914" w:rsidP="00970914">
      <w:pPr>
        <w:pStyle w:val="BodyText"/>
        <w:kinsoku w:val="0"/>
        <w:overflowPunct w:val="0"/>
        <w:ind w:left="160" w:firstLine="0"/>
        <w:jc w:val="both"/>
      </w:pPr>
      <w:r>
        <w:rPr>
          <w:b/>
          <w:bCs/>
        </w:rPr>
        <w:t xml:space="preserve">“Invented” </w:t>
      </w:r>
      <w:r>
        <w:t>means conceived and actually or constructively reduced to</w:t>
      </w:r>
      <w:r>
        <w:rPr>
          <w:spacing w:val="-3"/>
        </w:rPr>
        <w:t xml:space="preserve"> </w:t>
      </w:r>
      <w:r>
        <w:t>practice.</w:t>
      </w:r>
    </w:p>
    <w:p w14:paraId="56B3F431" w14:textId="77777777" w:rsidR="00970914" w:rsidRDefault="00970914" w:rsidP="00970914">
      <w:pPr>
        <w:pStyle w:val="BodyText"/>
        <w:kinsoku w:val="0"/>
        <w:overflowPunct w:val="0"/>
        <w:ind w:left="0" w:firstLine="0"/>
      </w:pPr>
    </w:p>
    <w:p w14:paraId="50ABE8AC" w14:textId="77777777" w:rsidR="00970914" w:rsidRDefault="00970914" w:rsidP="00970914">
      <w:pPr>
        <w:pStyle w:val="BodyText"/>
        <w:kinsoku w:val="0"/>
        <w:overflowPunct w:val="0"/>
        <w:spacing w:line="242" w:lineRule="auto"/>
        <w:ind w:right="119" w:firstLine="60"/>
        <w:jc w:val="both"/>
      </w:pPr>
      <w:r>
        <w:rPr>
          <w:b/>
          <w:bCs/>
        </w:rPr>
        <w:t>“Enhancement Project</w:t>
      </w:r>
      <w:r>
        <w:t>” means a supplement to a project that has been approved by</w:t>
      </w:r>
      <w:r>
        <w:rPr>
          <w:spacing w:val="59"/>
        </w:rPr>
        <w:t xml:space="preserve"> </w:t>
      </w:r>
      <w:r>
        <w:t>the</w:t>
      </w:r>
      <w:r>
        <w:rPr>
          <w:w w:val="99"/>
        </w:rPr>
        <w:t xml:space="preserve"> </w:t>
      </w:r>
      <w:r>
        <w:t>Institute for funding and for which a Member wishes to provide additional funding and agrees</w:t>
      </w:r>
      <w:r>
        <w:rPr>
          <w:spacing w:val="14"/>
        </w:rPr>
        <w:t xml:space="preserve"> </w:t>
      </w:r>
      <w:r>
        <w:t>to the terms of a separate Enhancement Project</w:t>
      </w:r>
      <w:r>
        <w:rPr>
          <w:spacing w:val="-1"/>
        </w:rPr>
        <w:t xml:space="preserve"> </w:t>
      </w:r>
      <w:r>
        <w:t>Agreement.</w:t>
      </w:r>
    </w:p>
    <w:p w14:paraId="6E09E566" w14:textId="77777777" w:rsidR="00970914" w:rsidRDefault="00970914" w:rsidP="00970914">
      <w:pPr>
        <w:pStyle w:val="BodyText"/>
        <w:kinsoku w:val="0"/>
        <w:overflowPunct w:val="0"/>
        <w:spacing w:before="2"/>
        <w:ind w:left="0" w:firstLine="0"/>
      </w:pPr>
    </w:p>
    <w:p w14:paraId="0CB26EDF" w14:textId="780578A2" w:rsidR="00970914" w:rsidRDefault="00970914" w:rsidP="00970914">
      <w:pPr>
        <w:pStyle w:val="BodyText"/>
        <w:kinsoku w:val="0"/>
        <w:overflowPunct w:val="0"/>
        <w:spacing w:line="275" w:lineRule="exact"/>
        <w:ind w:left="160" w:firstLine="0"/>
        <w:jc w:val="both"/>
      </w:pPr>
      <w:r>
        <w:rPr>
          <w:b/>
          <w:bCs/>
        </w:rPr>
        <w:t xml:space="preserve">“Industry Member” </w:t>
      </w:r>
      <w:r>
        <w:t>shall mean an organization that:  (a)</w:t>
      </w:r>
      <w:r>
        <w:rPr>
          <w:spacing w:val="47"/>
        </w:rPr>
        <w:t xml:space="preserve"> </w:t>
      </w:r>
      <w:r>
        <w:t>executes</w:t>
      </w:r>
      <w:r>
        <w:rPr>
          <w:spacing w:val="47"/>
        </w:rPr>
        <w:t xml:space="preserve"> </w:t>
      </w:r>
      <w:r>
        <w:t>the</w:t>
      </w:r>
      <w:r>
        <w:rPr>
          <w:spacing w:val="47"/>
        </w:rPr>
        <w:t xml:space="preserve"> </w:t>
      </w:r>
      <w:r>
        <w:t>“PowerAmerica</w:t>
      </w:r>
      <w:r>
        <w:rPr>
          <w:spacing w:val="47"/>
        </w:rPr>
        <w:t xml:space="preserve"> </w:t>
      </w:r>
      <w:r>
        <w:t>Membership</w:t>
      </w:r>
      <w:r>
        <w:rPr>
          <w:spacing w:val="47"/>
        </w:rPr>
        <w:t xml:space="preserve"> </w:t>
      </w:r>
      <w:r>
        <w:t>Agreement”</w:t>
      </w:r>
      <w:r>
        <w:rPr>
          <w:spacing w:val="47"/>
        </w:rPr>
        <w:t xml:space="preserve"> </w:t>
      </w:r>
      <w:r>
        <w:t>with</w:t>
      </w:r>
      <w:r>
        <w:rPr>
          <w:spacing w:val="47"/>
        </w:rPr>
        <w:t xml:space="preserve"> </w:t>
      </w:r>
      <w:r>
        <w:t>NC</w:t>
      </w:r>
      <w:r>
        <w:rPr>
          <w:spacing w:val="47"/>
        </w:rPr>
        <w:t xml:space="preserve"> </w:t>
      </w:r>
      <w:r>
        <w:t>State,</w:t>
      </w:r>
      <w:r>
        <w:rPr>
          <w:spacing w:val="47"/>
        </w:rPr>
        <w:t xml:space="preserve"> </w:t>
      </w:r>
      <w:r>
        <w:t>(b)</w:t>
      </w:r>
      <w:r>
        <w:rPr>
          <w:spacing w:val="47"/>
        </w:rPr>
        <w:t xml:space="preserve"> </w:t>
      </w:r>
      <w:r>
        <w:t>is</w:t>
      </w:r>
      <w:r>
        <w:rPr>
          <w:spacing w:val="47"/>
        </w:rPr>
        <w:t xml:space="preserve"> </w:t>
      </w:r>
      <w:r>
        <w:t>eligible</w:t>
      </w:r>
      <w:r>
        <w:rPr>
          <w:spacing w:val="47"/>
        </w:rPr>
        <w:t xml:space="preserve"> </w:t>
      </w:r>
      <w:r>
        <w:t xml:space="preserve">for membership under these Bylaws, </w:t>
      </w:r>
      <w:r>
        <w:lastRenderedPageBreak/>
        <w:t>(c) is then current on the applicable Membership fees, and  (d) is a Member, but not a University</w:t>
      </w:r>
      <w:r>
        <w:rPr>
          <w:spacing w:val="-1"/>
        </w:rPr>
        <w:t xml:space="preserve"> </w:t>
      </w:r>
      <w:r>
        <w:t>Member.</w:t>
      </w:r>
    </w:p>
    <w:p w14:paraId="34541B62" w14:textId="77777777" w:rsidR="00970914" w:rsidRDefault="00970914" w:rsidP="00970914">
      <w:pPr>
        <w:pStyle w:val="BodyText"/>
        <w:kinsoku w:val="0"/>
        <w:overflowPunct w:val="0"/>
        <w:spacing w:before="5"/>
        <w:ind w:left="0" w:firstLine="0"/>
      </w:pPr>
    </w:p>
    <w:p w14:paraId="19AB4530" w14:textId="4B800C51" w:rsidR="00970914" w:rsidRDefault="00970914" w:rsidP="00970914">
      <w:pPr>
        <w:pStyle w:val="BodyText"/>
        <w:kinsoku w:val="0"/>
        <w:overflowPunct w:val="0"/>
        <w:ind w:right="118" w:firstLine="0"/>
        <w:jc w:val="both"/>
      </w:pPr>
      <w:r>
        <w:rPr>
          <w:b/>
          <w:bCs/>
        </w:rPr>
        <w:t xml:space="preserve">“Industry-owned Intellectual Property” </w:t>
      </w:r>
      <w:r>
        <w:t>means all Intellectual Property Invented or</w:t>
      </w:r>
      <w:r>
        <w:rPr>
          <w:spacing w:val="8"/>
        </w:rPr>
        <w:t xml:space="preserve"> </w:t>
      </w:r>
      <w:r>
        <w:t>first</w:t>
      </w:r>
      <w:r>
        <w:rPr>
          <w:w w:val="99"/>
        </w:rPr>
        <w:t xml:space="preserve"> </w:t>
      </w:r>
      <w:r>
        <w:t>produced</w:t>
      </w:r>
      <w:r>
        <w:rPr>
          <w:spacing w:val="17"/>
        </w:rPr>
        <w:t xml:space="preserve"> </w:t>
      </w:r>
      <w:r>
        <w:t>solely</w:t>
      </w:r>
      <w:r>
        <w:rPr>
          <w:spacing w:val="17"/>
        </w:rPr>
        <w:t xml:space="preserve"> </w:t>
      </w:r>
      <w:r>
        <w:t>by</w:t>
      </w:r>
      <w:r>
        <w:rPr>
          <w:spacing w:val="17"/>
        </w:rPr>
        <w:t xml:space="preserve"> </w:t>
      </w:r>
      <w:r>
        <w:t>Industry</w:t>
      </w:r>
      <w:r>
        <w:rPr>
          <w:spacing w:val="17"/>
        </w:rPr>
        <w:t xml:space="preserve"> </w:t>
      </w:r>
      <w:r>
        <w:t>Member</w:t>
      </w:r>
      <w:r>
        <w:rPr>
          <w:spacing w:val="17"/>
        </w:rPr>
        <w:t xml:space="preserve"> </w:t>
      </w:r>
      <w:r>
        <w:t>personnel</w:t>
      </w:r>
      <w:r>
        <w:rPr>
          <w:spacing w:val="17"/>
        </w:rPr>
        <w:t xml:space="preserve"> </w:t>
      </w:r>
      <w:r>
        <w:t>in</w:t>
      </w:r>
      <w:r>
        <w:rPr>
          <w:spacing w:val="17"/>
        </w:rPr>
        <w:t xml:space="preserve"> </w:t>
      </w:r>
      <w:r>
        <w:t>the</w:t>
      </w:r>
      <w:r>
        <w:rPr>
          <w:spacing w:val="17"/>
        </w:rPr>
        <w:t xml:space="preserve"> </w:t>
      </w:r>
      <w:r>
        <w:t>performance</w:t>
      </w:r>
      <w:r>
        <w:rPr>
          <w:spacing w:val="17"/>
        </w:rPr>
        <w:t xml:space="preserve"> </w:t>
      </w:r>
      <w:r>
        <w:t>of</w:t>
      </w:r>
      <w:r>
        <w:rPr>
          <w:spacing w:val="17"/>
        </w:rPr>
        <w:t xml:space="preserve"> </w:t>
      </w:r>
      <w:r>
        <w:t>Institute</w:t>
      </w:r>
      <w:r>
        <w:rPr>
          <w:spacing w:val="17"/>
        </w:rPr>
        <w:t xml:space="preserve"> </w:t>
      </w:r>
      <w:r>
        <w:t>Research,</w:t>
      </w:r>
      <w:r>
        <w:rPr>
          <w:spacing w:val="17"/>
        </w:rPr>
        <w:t xml:space="preserve"> </w:t>
      </w:r>
      <w:r>
        <w:t>under the</w:t>
      </w:r>
      <w:r>
        <w:rPr>
          <w:spacing w:val="42"/>
        </w:rPr>
        <w:t xml:space="preserve"> </w:t>
      </w:r>
      <w:r>
        <w:t>Cooperative</w:t>
      </w:r>
      <w:r>
        <w:rPr>
          <w:spacing w:val="42"/>
        </w:rPr>
        <w:t xml:space="preserve"> </w:t>
      </w:r>
      <w:r>
        <w:t>Agreement</w:t>
      </w:r>
      <w:r>
        <w:rPr>
          <w:spacing w:val="42"/>
        </w:rPr>
        <w:t xml:space="preserve"> </w:t>
      </w:r>
      <w:r>
        <w:t>in</w:t>
      </w:r>
      <w:r>
        <w:rPr>
          <w:spacing w:val="42"/>
        </w:rPr>
        <w:t xml:space="preserve"> </w:t>
      </w:r>
      <w:r>
        <w:t>accordance</w:t>
      </w:r>
      <w:r>
        <w:rPr>
          <w:spacing w:val="42"/>
        </w:rPr>
        <w:t xml:space="preserve"> </w:t>
      </w:r>
      <w:r>
        <w:t>with</w:t>
      </w:r>
      <w:r>
        <w:rPr>
          <w:spacing w:val="42"/>
        </w:rPr>
        <w:t xml:space="preserve"> </w:t>
      </w:r>
      <w:r>
        <w:t>any</w:t>
      </w:r>
      <w:r>
        <w:rPr>
          <w:spacing w:val="42"/>
        </w:rPr>
        <w:t xml:space="preserve"> </w:t>
      </w:r>
      <w:r>
        <w:t>Statement</w:t>
      </w:r>
      <w:r>
        <w:rPr>
          <w:spacing w:val="42"/>
        </w:rPr>
        <w:t xml:space="preserve"> </w:t>
      </w:r>
      <w:r>
        <w:t>of</w:t>
      </w:r>
      <w:r>
        <w:rPr>
          <w:spacing w:val="42"/>
        </w:rPr>
        <w:t xml:space="preserve"> </w:t>
      </w:r>
      <w:r>
        <w:t>Project</w:t>
      </w:r>
      <w:r>
        <w:rPr>
          <w:spacing w:val="42"/>
        </w:rPr>
        <w:t xml:space="preserve"> </w:t>
      </w:r>
      <w:r>
        <w:t>Objectives</w:t>
      </w:r>
      <w:r>
        <w:rPr>
          <w:spacing w:val="42"/>
        </w:rPr>
        <w:t xml:space="preserve"> </w:t>
      </w:r>
      <w:r>
        <w:t>(SOPO)</w:t>
      </w:r>
      <w:del w:id="31" w:author="compareDocs">
        <w:r>
          <w:rPr>
            <w:rFonts w:eastAsia="Times New Roman"/>
            <w:spacing w:val="38"/>
          </w:rPr>
          <w:delText xml:space="preserve"> </w:delText>
        </w:r>
        <w:r>
          <w:rPr>
            <w:rFonts w:eastAsia="Times New Roman"/>
          </w:rPr>
          <w:delText xml:space="preserve">or </w:delText>
        </w:r>
      </w:del>
      <w:ins w:id="32" w:author="compareDocs">
        <w:r>
          <w:t>,</w:t>
        </w:r>
        <w:r>
          <w:rPr>
            <w:spacing w:val="42"/>
          </w:rPr>
          <w:t xml:space="preserve"> </w:t>
        </w:r>
      </w:ins>
      <w:r>
        <w:t>other deliverables required by any Industry Member under the Cooperative</w:t>
      </w:r>
      <w:r>
        <w:rPr>
          <w:spacing w:val="-1"/>
        </w:rPr>
        <w:t xml:space="preserve"> </w:t>
      </w:r>
      <w:r>
        <w:t>Agreement</w:t>
      </w:r>
      <w:ins w:id="33" w:author="compareDocs">
        <w:r>
          <w:t xml:space="preserve">, </w:t>
        </w:r>
      </w:ins>
      <w:ins w:id="34" w:author="Shawn Troxler" w:date="2019-02-19T13:04:00Z">
        <w:r w:rsidR="007D48EE">
          <w:t>including</w:t>
        </w:r>
      </w:ins>
      <w:ins w:id="35" w:author="compareDocs">
        <w:r>
          <w:t xml:space="preserve"> a </w:t>
        </w:r>
        <w:r w:rsidR="00233D7D">
          <w:t>Member Initiated Project</w:t>
        </w:r>
      </w:ins>
      <w:r>
        <w:t xml:space="preserve">. </w:t>
      </w:r>
    </w:p>
    <w:p w14:paraId="5A89F9F5" w14:textId="77777777" w:rsidR="00970914" w:rsidRDefault="00970914" w:rsidP="00970914">
      <w:pPr>
        <w:pStyle w:val="BodyText"/>
        <w:kinsoku w:val="0"/>
        <w:overflowPunct w:val="0"/>
        <w:spacing w:before="5"/>
        <w:ind w:left="0" w:firstLine="0"/>
      </w:pPr>
    </w:p>
    <w:p w14:paraId="7A471CB1" w14:textId="77777777" w:rsidR="00970914" w:rsidRDefault="00970914" w:rsidP="00970914">
      <w:pPr>
        <w:pStyle w:val="BodyText"/>
        <w:kinsoku w:val="0"/>
        <w:overflowPunct w:val="0"/>
        <w:ind w:left="160" w:firstLine="0"/>
        <w:jc w:val="both"/>
      </w:pPr>
      <w:r>
        <w:rPr>
          <w:b/>
          <w:bCs/>
        </w:rPr>
        <w:t xml:space="preserve">“University Member” </w:t>
      </w:r>
      <w:r>
        <w:t>includes Academic Members and Federal Lab</w:t>
      </w:r>
      <w:r>
        <w:rPr>
          <w:spacing w:val="-1"/>
        </w:rPr>
        <w:t xml:space="preserve"> </w:t>
      </w:r>
      <w:r>
        <w:t>Members</w:t>
      </w:r>
      <w:r>
        <w:rPr>
          <w:b/>
          <w:bCs/>
        </w:rPr>
        <w:t>.</w:t>
      </w:r>
    </w:p>
    <w:p w14:paraId="1524B9B3" w14:textId="77777777" w:rsidR="00970914" w:rsidRDefault="00970914" w:rsidP="00970914">
      <w:pPr>
        <w:pStyle w:val="BodyText"/>
        <w:kinsoku w:val="0"/>
        <w:overflowPunct w:val="0"/>
        <w:spacing w:before="5"/>
        <w:ind w:left="0" w:firstLine="0"/>
        <w:rPr>
          <w:b/>
          <w:bCs/>
        </w:rPr>
      </w:pPr>
    </w:p>
    <w:p w14:paraId="3CF4C432" w14:textId="77777777" w:rsidR="00970914" w:rsidRDefault="00970914" w:rsidP="00970914">
      <w:pPr>
        <w:pStyle w:val="BodyText"/>
        <w:kinsoku w:val="0"/>
        <w:overflowPunct w:val="0"/>
        <w:ind w:right="118" w:firstLine="0"/>
        <w:jc w:val="both"/>
      </w:pPr>
      <w:r>
        <w:t>"</w:t>
      </w:r>
      <w:r>
        <w:rPr>
          <w:b/>
          <w:bCs/>
        </w:rPr>
        <w:t>University-owned Institute Intellectual Property</w:t>
      </w:r>
      <w:r>
        <w:t>" means all Intellectual Property Invented</w:t>
      </w:r>
      <w:r>
        <w:rPr>
          <w:spacing w:val="2"/>
        </w:rPr>
        <w:t xml:space="preserve"> </w:t>
      </w:r>
      <w:r>
        <w:t>or produced</w:t>
      </w:r>
      <w:r>
        <w:rPr>
          <w:spacing w:val="39"/>
        </w:rPr>
        <w:t xml:space="preserve"> </w:t>
      </w:r>
      <w:r>
        <w:t>solely</w:t>
      </w:r>
      <w:r>
        <w:rPr>
          <w:spacing w:val="39"/>
        </w:rPr>
        <w:t xml:space="preserve"> </w:t>
      </w:r>
      <w:r>
        <w:t>by</w:t>
      </w:r>
      <w:r>
        <w:rPr>
          <w:spacing w:val="39"/>
        </w:rPr>
        <w:t xml:space="preserve"> </w:t>
      </w:r>
      <w:r>
        <w:t>NC</w:t>
      </w:r>
      <w:r>
        <w:rPr>
          <w:spacing w:val="39"/>
        </w:rPr>
        <w:t xml:space="preserve"> </w:t>
      </w:r>
      <w:r>
        <w:t>State</w:t>
      </w:r>
      <w:r>
        <w:rPr>
          <w:spacing w:val="39"/>
        </w:rPr>
        <w:t xml:space="preserve"> </w:t>
      </w:r>
      <w:r>
        <w:t>personnel,</w:t>
      </w:r>
      <w:r>
        <w:rPr>
          <w:spacing w:val="39"/>
        </w:rPr>
        <w:t xml:space="preserve"> </w:t>
      </w:r>
      <w:r>
        <w:t>University</w:t>
      </w:r>
      <w:r>
        <w:rPr>
          <w:spacing w:val="39"/>
        </w:rPr>
        <w:t xml:space="preserve"> </w:t>
      </w:r>
      <w:r>
        <w:t>Member</w:t>
      </w:r>
      <w:r>
        <w:rPr>
          <w:spacing w:val="39"/>
        </w:rPr>
        <w:t xml:space="preserve"> </w:t>
      </w:r>
      <w:r>
        <w:t>personnel,</w:t>
      </w:r>
      <w:r>
        <w:rPr>
          <w:spacing w:val="39"/>
        </w:rPr>
        <w:t xml:space="preserve"> </w:t>
      </w:r>
      <w:r>
        <w:t>or</w:t>
      </w:r>
      <w:r>
        <w:rPr>
          <w:spacing w:val="39"/>
        </w:rPr>
        <w:t xml:space="preserve"> </w:t>
      </w:r>
      <w:r>
        <w:t>both</w:t>
      </w:r>
      <w:r>
        <w:rPr>
          <w:spacing w:val="39"/>
        </w:rPr>
        <w:t xml:space="preserve"> </w:t>
      </w:r>
      <w:r>
        <w:t>in</w:t>
      </w:r>
      <w:r>
        <w:rPr>
          <w:spacing w:val="39"/>
        </w:rPr>
        <w:t xml:space="preserve"> </w:t>
      </w:r>
      <w:r>
        <w:t>the</w:t>
      </w:r>
      <w:r>
        <w:rPr>
          <w:w w:val="99"/>
        </w:rPr>
        <w:t xml:space="preserve"> </w:t>
      </w:r>
      <w:r>
        <w:t>performance of any Institute</w:t>
      </w:r>
      <w:r>
        <w:rPr>
          <w:spacing w:val="-1"/>
        </w:rPr>
        <w:t xml:space="preserve"> </w:t>
      </w:r>
      <w:r>
        <w:t>Research.</w:t>
      </w:r>
    </w:p>
    <w:p w14:paraId="15178689" w14:textId="77777777" w:rsidR="00970914" w:rsidRDefault="00970914" w:rsidP="00970914">
      <w:pPr>
        <w:pStyle w:val="BodyText"/>
        <w:kinsoku w:val="0"/>
        <w:overflowPunct w:val="0"/>
        <w:ind w:left="0" w:firstLine="0"/>
      </w:pPr>
    </w:p>
    <w:p w14:paraId="4290FD7A" w14:textId="77777777" w:rsidR="00970914" w:rsidRDefault="00970914" w:rsidP="00970914">
      <w:pPr>
        <w:pStyle w:val="BodyText"/>
        <w:kinsoku w:val="0"/>
        <w:overflowPunct w:val="0"/>
        <w:ind w:right="119" w:firstLine="0"/>
        <w:jc w:val="both"/>
      </w:pPr>
      <w:r>
        <w:t>“</w:t>
      </w:r>
      <w:r>
        <w:rPr>
          <w:b/>
          <w:bCs/>
        </w:rPr>
        <w:t>Jointly</w:t>
      </w:r>
      <w:r>
        <w:rPr>
          <w:b/>
          <w:bCs/>
          <w:spacing w:val="21"/>
        </w:rPr>
        <w:t xml:space="preserve"> </w:t>
      </w:r>
      <w:r>
        <w:rPr>
          <w:b/>
          <w:bCs/>
        </w:rPr>
        <w:t>owned</w:t>
      </w:r>
      <w:r>
        <w:rPr>
          <w:b/>
          <w:bCs/>
          <w:spacing w:val="21"/>
        </w:rPr>
        <w:t xml:space="preserve"> </w:t>
      </w:r>
      <w:r>
        <w:rPr>
          <w:b/>
          <w:bCs/>
        </w:rPr>
        <w:t>University</w:t>
      </w:r>
      <w:r>
        <w:rPr>
          <w:b/>
          <w:bCs/>
          <w:spacing w:val="21"/>
        </w:rPr>
        <w:t xml:space="preserve"> </w:t>
      </w:r>
      <w:r>
        <w:rPr>
          <w:b/>
          <w:bCs/>
        </w:rPr>
        <w:t>Intellectual</w:t>
      </w:r>
      <w:r>
        <w:rPr>
          <w:b/>
          <w:bCs/>
          <w:spacing w:val="21"/>
        </w:rPr>
        <w:t xml:space="preserve"> </w:t>
      </w:r>
      <w:r>
        <w:rPr>
          <w:b/>
          <w:bCs/>
        </w:rPr>
        <w:t>Property</w:t>
      </w:r>
      <w:r>
        <w:t>”</w:t>
      </w:r>
      <w:r>
        <w:rPr>
          <w:spacing w:val="21"/>
        </w:rPr>
        <w:t xml:space="preserve"> </w:t>
      </w:r>
      <w:r>
        <w:t>means</w:t>
      </w:r>
      <w:r>
        <w:rPr>
          <w:spacing w:val="21"/>
        </w:rPr>
        <w:t xml:space="preserve"> </w:t>
      </w:r>
      <w:r>
        <w:t>all</w:t>
      </w:r>
      <w:r>
        <w:rPr>
          <w:spacing w:val="21"/>
        </w:rPr>
        <w:t xml:space="preserve"> </w:t>
      </w:r>
      <w:r>
        <w:t>Intellectual</w:t>
      </w:r>
      <w:r>
        <w:rPr>
          <w:spacing w:val="21"/>
        </w:rPr>
        <w:t xml:space="preserve"> </w:t>
      </w:r>
      <w:r>
        <w:t>Property</w:t>
      </w:r>
      <w:r>
        <w:rPr>
          <w:spacing w:val="21"/>
        </w:rPr>
        <w:t xml:space="preserve"> </w:t>
      </w:r>
      <w:r>
        <w:t>Invented</w:t>
      </w:r>
      <w:r>
        <w:rPr>
          <w:spacing w:val="21"/>
        </w:rPr>
        <w:t xml:space="preserve"> </w:t>
      </w:r>
      <w:r>
        <w:t>or first produced jointly by University Member personnel in the performance of Institute</w:t>
      </w:r>
      <w:r>
        <w:rPr>
          <w:spacing w:val="46"/>
        </w:rPr>
        <w:t xml:space="preserve"> </w:t>
      </w:r>
      <w:r>
        <w:t>Research. For the purpose of clarity, Jointly owned University Intellectual Property does not</w:t>
      </w:r>
      <w:r>
        <w:rPr>
          <w:spacing w:val="47"/>
        </w:rPr>
        <w:t xml:space="preserve"> </w:t>
      </w:r>
      <w:r>
        <w:t>include</w:t>
      </w:r>
      <w:r>
        <w:rPr>
          <w:w w:val="99"/>
        </w:rPr>
        <w:t xml:space="preserve"> </w:t>
      </w:r>
      <w:r>
        <w:t>Industry-owned Intellectual</w:t>
      </w:r>
      <w:r>
        <w:rPr>
          <w:spacing w:val="-1"/>
        </w:rPr>
        <w:t xml:space="preserve"> </w:t>
      </w:r>
      <w:r>
        <w:t>Property.</w:t>
      </w:r>
    </w:p>
    <w:p w14:paraId="4F5904A4" w14:textId="77777777" w:rsidR="00970914" w:rsidRDefault="00970914" w:rsidP="00970914">
      <w:pPr>
        <w:pStyle w:val="BodyText"/>
        <w:kinsoku w:val="0"/>
        <w:overflowPunct w:val="0"/>
        <w:spacing w:before="5"/>
        <w:ind w:left="0" w:firstLine="0"/>
      </w:pPr>
    </w:p>
    <w:p w14:paraId="2513E0D2" w14:textId="77777777" w:rsidR="00970914" w:rsidRDefault="00970914" w:rsidP="00970914">
      <w:pPr>
        <w:pStyle w:val="BodyText"/>
        <w:kinsoku w:val="0"/>
        <w:overflowPunct w:val="0"/>
        <w:ind w:firstLine="0"/>
        <w:jc w:val="both"/>
      </w:pPr>
      <w:r>
        <w:rPr>
          <w:b/>
          <w:bCs/>
        </w:rPr>
        <w:t xml:space="preserve">“Tier 1 Member” </w:t>
      </w:r>
      <w:r>
        <w:t>means a Full Sustaining</w:t>
      </w:r>
      <w:r>
        <w:rPr>
          <w:spacing w:val="-1"/>
        </w:rPr>
        <w:t xml:space="preserve"> </w:t>
      </w:r>
      <w:r>
        <w:t>Member.</w:t>
      </w:r>
    </w:p>
    <w:p w14:paraId="06A49895" w14:textId="77777777" w:rsidR="00970914" w:rsidRDefault="00970914" w:rsidP="00970914">
      <w:pPr>
        <w:pStyle w:val="BodyText"/>
        <w:kinsoku w:val="0"/>
        <w:overflowPunct w:val="0"/>
        <w:ind w:left="0" w:firstLine="0"/>
      </w:pPr>
    </w:p>
    <w:p w14:paraId="737E39C2" w14:textId="77777777" w:rsidR="00970914" w:rsidRDefault="00970914" w:rsidP="00970914">
      <w:pPr>
        <w:pStyle w:val="BodyText"/>
        <w:kinsoku w:val="0"/>
        <w:overflowPunct w:val="0"/>
        <w:spacing w:line="484" w:lineRule="auto"/>
        <w:ind w:right="130" w:firstLine="0"/>
        <w:rPr>
          <w:b/>
          <w:bCs/>
        </w:rPr>
      </w:pPr>
      <w:r>
        <w:rPr>
          <w:b/>
          <w:bCs/>
        </w:rPr>
        <w:t xml:space="preserve">“Tier 2 Member” </w:t>
      </w:r>
      <w:r>
        <w:t>means a Full</w:t>
      </w:r>
      <w:r>
        <w:rPr>
          <w:spacing w:val="-1"/>
        </w:rPr>
        <w:t xml:space="preserve"> </w:t>
      </w:r>
      <w:r>
        <w:t>Member</w:t>
      </w:r>
      <w:r>
        <w:rPr>
          <w:b/>
          <w:bCs/>
        </w:rPr>
        <w:t xml:space="preserve">. </w:t>
      </w:r>
    </w:p>
    <w:p w14:paraId="4C7AB911" w14:textId="77777777" w:rsidR="00970914" w:rsidRDefault="00970914" w:rsidP="00970914">
      <w:pPr>
        <w:pStyle w:val="BodyText"/>
        <w:kinsoku w:val="0"/>
        <w:overflowPunct w:val="0"/>
        <w:spacing w:line="484" w:lineRule="auto"/>
        <w:ind w:right="130" w:firstLine="0"/>
      </w:pPr>
      <w:r>
        <w:rPr>
          <w:b/>
          <w:bCs/>
        </w:rPr>
        <w:t xml:space="preserve">“Tier 3 Member” </w:t>
      </w:r>
      <w:r>
        <w:t>means an Affiliate</w:t>
      </w:r>
      <w:r>
        <w:rPr>
          <w:spacing w:val="-1"/>
        </w:rPr>
        <w:t xml:space="preserve"> </w:t>
      </w:r>
      <w:r w:rsidR="00EB2F5B">
        <w:t>Member</w:t>
      </w:r>
      <w:r>
        <w:t>.</w:t>
      </w:r>
    </w:p>
    <w:p w14:paraId="1B1AA91B" w14:textId="77777777" w:rsidR="00FB243F" w:rsidRPr="00FB243F" w:rsidRDefault="00FB243F" w:rsidP="00970914">
      <w:pPr>
        <w:pStyle w:val="BodyText"/>
        <w:kinsoku w:val="0"/>
        <w:overflowPunct w:val="0"/>
        <w:spacing w:line="484" w:lineRule="auto"/>
        <w:ind w:right="130" w:firstLine="0"/>
      </w:pPr>
      <w:r>
        <w:rPr>
          <w:b/>
          <w:bCs/>
        </w:rPr>
        <w:t xml:space="preserve">“Tier 4 Member” </w:t>
      </w:r>
      <w:r>
        <w:rPr>
          <w:bCs/>
        </w:rPr>
        <w:t>means an Associate Member</w:t>
      </w:r>
      <w:r w:rsidR="00EB2F5B">
        <w:rPr>
          <w:bCs/>
        </w:rPr>
        <w:t>.</w:t>
      </w:r>
    </w:p>
    <w:p w14:paraId="68D621CF" w14:textId="631DE247" w:rsidR="00970914" w:rsidRDefault="00970914" w:rsidP="00970914">
      <w:pPr>
        <w:pStyle w:val="BodyText"/>
        <w:kinsoku w:val="0"/>
        <w:overflowPunct w:val="0"/>
        <w:spacing w:before="14" w:line="274" w:lineRule="exact"/>
        <w:ind w:right="118" w:firstLine="0"/>
        <w:jc w:val="both"/>
      </w:pPr>
      <w:r>
        <w:rPr>
          <w:b/>
          <w:bCs/>
        </w:rPr>
        <w:t xml:space="preserve">“Tier </w:t>
      </w:r>
      <w:r w:rsidR="00EB2F5B">
        <w:rPr>
          <w:b/>
          <w:bCs/>
        </w:rPr>
        <w:t>5</w:t>
      </w:r>
      <w:r>
        <w:rPr>
          <w:b/>
          <w:bCs/>
        </w:rPr>
        <w:t xml:space="preserve"> Member” </w:t>
      </w:r>
      <w:r>
        <w:t xml:space="preserve">means a </w:t>
      </w:r>
      <w:r w:rsidRPr="00600C42">
        <w:rPr>
          <w:bCs/>
        </w:rPr>
        <w:t>Small Business Member</w:t>
      </w:r>
      <w:r>
        <w:rPr>
          <w:b/>
          <w:bCs/>
        </w:rPr>
        <w:t xml:space="preserve">, </w:t>
      </w:r>
      <w:r>
        <w:t>which constitutes a company with fewer than 250 employees, including employees of a parent company that is the majority owner</w:t>
      </w:r>
      <w:r>
        <w:rPr>
          <w:b/>
          <w:bCs/>
        </w:rPr>
        <w:t>.</w:t>
      </w:r>
    </w:p>
    <w:p w14:paraId="79DBFA75" w14:textId="77777777" w:rsidR="00970914" w:rsidRDefault="00970914" w:rsidP="00970914">
      <w:pPr>
        <w:pStyle w:val="BodyText"/>
        <w:kinsoku w:val="0"/>
        <w:overflowPunct w:val="0"/>
        <w:spacing w:before="2"/>
        <w:ind w:left="0" w:firstLine="0"/>
        <w:rPr>
          <w:b/>
          <w:bCs/>
        </w:rPr>
      </w:pPr>
    </w:p>
    <w:p w14:paraId="072448CD" w14:textId="7465BBA7" w:rsidR="00970914" w:rsidRDefault="00970914" w:rsidP="00970914">
      <w:pPr>
        <w:pStyle w:val="BodyText"/>
        <w:kinsoku w:val="0"/>
        <w:overflowPunct w:val="0"/>
        <w:ind w:firstLine="0"/>
        <w:jc w:val="both"/>
      </w:pPr>
      <w:r>
        <w:rPr>
          <w:b/>
          <w:bCs/>
        </w:rPr>
        <w:t xml:space="preserve">“Tier </w:t>
      </w:r>
      <w:r w:rsidR="00EB2F5B">
        <w:rPr>
          <w:b/>
          <w:bCs/>
        </w:rPr>
        <w:t>6</w:t>
      </w:r>
      <w:r>
        <w:rPr>
          <w:b/>
          <w:bCs/>
        </w:rPr>
        <w:t xml:space="preserve"> Member” </w:t>
      </w:r>
      <w:r>
        <w:t>means an Academic</w:t>
      </w:r>
      <w:r>
        <w:rPr>
          <w:spacing w:val="-1"/>
        </w:rPr>
        <w:t xml:space="preserve"> </w:t>
      </w:r>
      <w:r>
        <w:t>Member</w:t>
      </w:r>
      <w:r w:rsidR="00FF248C">
        <w:t>.</w:t>
      </w:r>
    </w:p>
    <w:p w14:paraId="1609A256" w14:textId="77777777" w:rsidR="00970914" w:rsidRDefault="00970914" w:rsidP="00970914">
      <w:pPr>
        <w:pStyle w:val="ListParagraph"/>
        <w:numPr>
          <w:ilvl w:val="2"/>
          <w:numId w:val="37"/>
        </w:numPr>
        <w:tabs>
          <w:tab w:val="left" w:pos="2260"/>
        </w:tabs>
        <w:kinsoku w:val="0"/>
        <w:overflowPunct w:val="0"/>
        <w:spacing w:before="2"/>
        <w:ind w:right="98"/>
        <w:rPr>
          <w:color w:val="0000FF"/>
          <w:u w:val="double"/>
        </w:rPr>
        <w:sectPr w:rsidR="00970914" w:rsidSect="00F32AF2">
          <w:type w:val="continuous"/>
          <w:pgSz w:w="12240" w:h="15840"/>
          <w:pgMar w:top="1380" w:right="1340" w:bottom="1680" w:left="1340" w:header="0" w:footer="1495" w:gutter="0"/>
          <w:cols w:space="720" w:equalWidth="0">
            <w:col w:w="9560"/>
          </w:cols>
          <w:noEndnote/>
        </w:sectPr>
      </w:pPr>
      <w:bookmarkStart w:id="36" w:name="_BPDC_LN_INS_1141"/>
      <w:bookmarkStart w:id="37" w:name="_BPDC_PR_INS_1142"/>
      <w:bookmarkEnd w:id="36"/>
      <w:bookmarkEnd w:id="37"/>
    </w:p>
    <w:p w14:paraId="0AA58A1F" w14:textId="77777777" w:rsidR="00970914" w:rsidRDefault="00970914" w:rsidP="00970914">
      <w:pPr>
        <w:pStyle w:val="BodyText"/>
        <w:kinsoku w:val="0"/>
        <w:overflowPunct w:val="0"/>
        <w:spacing w:before="9"/>
        <w:ind w:left="0" w:firstLine="0"/>
        <w:rPr>
          <w:sz w:val="23"/>
          <w:szCs w:val="23"/>
        </w:rPr>
      </w:pPr>
    </w:p>
    <w:p w14:paraId="0BB088AD" w14:textId="77777777" w:rsidR="00970914" w:rsidRDefault="00970914" w:rsidP="00970914">
      <w:pPr>
        <w:pStyle w:val="ListParagraph"/>
        <w:numPr>
          <w:ilvl w:val="1"/>
          <w:numId w:val="18"/>
        </w:numPr>
        <w:tabs>
          <w:tab w:val="left" w:pos="1540"/>
        </w:tabs>
        <w:kinsoku w:val="0"/>
        <w:overflowPunct w:val="0"/>
        <w:spacing w:before="56"/>
        <w:ind w:right="98"/>
      </w:pPr>
      <w:r w:rsidRPr="001476BE">
        <w:rPr>
          <w:u w:val="single"/>
        </w:rPr>
        <w:t>Pre-Competitive v. Competitive</w:t>
      </w:r>
      <w:r w:rsidRPr="001476BE">
        <w:rPr>
          <w:spacing w:val="-1"/>
          <w:u w:val="single"/>
        </w:rPr>
        <w:t xml:space="preserve"> </w:t>
      </w:r>
      <w:r w:rsidRPr="001476BE">
        <w:rPr>
          <w:u w:val="single"/>
        </w:rPr>
        <w:t>Projects</w:t>
      </w:r>
    </w:p>
    <w:p w14:paraId="0E781E48" w14:textId="77777777" w:rsidR="00970914" w:rsidRDefault="00970914" w:rsidP="00970914">
      <w:pPr>
        <w:pStyle w:val="BodyText"/>
        <w:kinsoku w:val="0"/>
        <w:overflowPunct w:val="0"/>
        <w:spacing w:before="11"/>
        <w:ind w:left="0" w:firstLine="0"/>
        <w:rPr>
          <w:sz w:val="17"/>
          <w:szCs w:val="17"/>
        </w:rPr>
      </w:pPr>
    </w:p>
    <w:p w14:paraId="312E63EF" w14:textId="3EF866F6" w:rsidR="00970914" w:rsidRDefault="00970914" w:rsidP="00970914">
      <w:pPr>
        <w:pStyle w:val="BodyText"/>
        <w:kinsoku w:val="0"/>
        <w:overflowPunct w:val="0"/>
        <w:spacing w:before="69"/>
        <w:ind w:right="98" w:firstLine="720"/>
        <w:jc w:val="both"/>
      </w:pPr>
      <w:r>
        <w:t>This Plan distinguishes between pre-competitive research projects and</w:t>
      </w:r>
      <w:r>
        <w:rPr>
          <w:spacing w:val="26"/>
        </w:rPr>
        <w:t xml:space="preserve"> </w:t>
      </w:r>
      <w:r>
        <w:t>competitive</w:t>
      </w:r>
      <w:r>
        <w:rPr>
          <w:w w:val="99"/>
        </w:rPr>
        <w:t xml:space="preserve"> </w:t>
      </w:r>
      <w:r>
        <w:t>research projects. Pre-competitive research projects should be directed to projects in which</w:t>
      </w:r>
      <w:r>
        <w:rPr>
          <w:spacing w:val="27"/>
        </w:rPr>
        <w:t xml:space="preserve"> </w:t>
      </w:r>
      <w:r>
        <w:t>the</w:t>
      </w:r>
      <w:r>
        <w:rPr>
          <w:w w:val="99"/>
        </w:rPr>
        <w:t xml:space="preserve"> </w:t>
      </w:r>
      <w:r>
        <w:t>results</w:t>
      </w:r>
      <w:r>
        <w:rPr>
          <w:spacing w:val="21"/>
        </w:rPr>
        <w:t xml:space="preserve"> </w:t>
      </w:r>
      <w:r>
        <w:t>are</w:t>
      </w:r>
      <w:r>
        <w:rPr>
          <w:spacing w:val="21"/>
        </w:rPr>
        <w:t xml:space="preserve"> </w:t>
      </w:r>
      <w:r>
        <w:t>likely</w:t>
      </w:r>
      <w:r>
        <w:rPr>
          <w:spacing w:val="21"/>
        </w:rPr>
        <w:t xml:space="preserve"> </w:t>
      </w:r>
      <w:r>
        <w:t>to</w:t>
      </w:r>
      <w:r>
        <w:rPr>
          <w:spacing w:val="21"/>
        </w:rPr>
        <w:t xml:space="preserve"> </w:t>
      </w:r>
      <w:r>
        <w:t>be</w:t>
      </w:r>
      <w:r>
        <w:rPr>
          <w:spacing w:val="21"/>
        </w:rPr>
        <w:t xml:space="preserve"> </w:t>
      </w:r>
      <w:r>
        <w:t>beneficial</w:t>
      </w:r>
      <w:r>
        <w:rPr>
          <w:spacing w:val="21"/>
        </w:rPr>
        <w:t xml:space="preserve"> </w:t>
      </w:r>
      <w:r>
        <w:t>to</w:t>
      </w:r>
      <w:r>
        <w:rPr>
          <w:spacing w:val="21"/>
        </w:rPr>
        <w:t xml:space="preserve"> </w:t>
      </w:r>
      <w:r>
        <w:t>advancing</w:t>
      </w:r>
      <w:r>
        <w:rPr>
          <w:spacing w:val="21"/>
        </w:rPr>
        <w:t xml:space="preserve"> </w:t>
      </w:r>
      <w:r>
        <w:t>the</w:t>
      </w:r>
      <w:r>
        <w:rPr>
          <w:spacing w:val="21"/>
        </w:rPr>
        <w:t xml:space="preserve"> </w:t>
      </w:r>
      <w:r>
        <w:t>general</w:t>
      </w:r>
      <w:r>
        <w:rPr>
          <w:spacing w:val="21"/>
        </w:rPr>
        <w:t xml:space="preserve"> </w:t>
      </w:r>
      <w:r>
        <w:t>state</w:t>
      </w:r>
      <w:r>
        <w:rPr>
          <w:spacing w:val="21"/>
        </w:rPr>
        <w:t xml:space="preserve"> </w:t>
      </w:r>
      <w:r>
        <w:t>of</w:t>
      </w:r>
      <w:r>
        <w:rPr>
          <w:spacing w:val="21"/>
        </w:rPr>
        <w:t xml:space="preserve"> </w:t>
      </w:r>
      <w:r>
        <w:t>the</w:t>
      </w:r>
      <w:r>
        <w:rPr>
          <w:spacing w:val="21"/>
        </w:rPr>
        <w:t xml:space="preserve"> </w:t>
      </w:r>
      <w:r>
        <w:t>art</w:t>
      </w:r>
      <w:r>
        <w:rPr>
          <w:spacing w:val="21"/>
        </w:rPr>
        <w:t xml:space="preserve"> </w:t>
      </w:r>
      <w:r>
        <w:t>and</w:t>
      </w:r>
      <w:r>
        <w:rPr>
          <w:spacing w:val="21"/>
        </w:rPr>
        <w:t xml:space="preserve"> </w:t>
      </w:r>
      <w:r>
        <w:t>not</w:t>
      </w:r>
      <w:r>
        <w:rPr>
          <w:spacing w:val="21"/>
        </w:rPr>
        <w:t xml:space="preserve"> </w:t>
      </w:r>
      <w:r>
        <w:t>specific</w:t>
      </w:r>
      <w:r>
        <w:rPr>
          <w:spacing w:val="21"/>
        </w:rPr>
        <w:t xml:space="preserve"> </w:t>
      </w:r>
      <w:r>
        <w:t>to</w:t>
      </w:r>
      <w:r>
        <w:rPr>
          <w:spacing w:val="21"/>
        </w:rPr>
        <w:t xml:space="preserve"> </w:t>
      </w:r>
      <w:r>
        <w:t>a</w:t>
      </w:r>
      <w:r>
        <w:rPr>
          <w:w w:val="99"/>
        </w:rPr>
        <w:t xml:space="preserve"> </w:t>
      </w:r>
      <w:r>
        <w:t>particular</w:t>
      </w:r>
      <w:r>
        <w:rPr>
          <w:spacing w:val="27"/>
        </w:rPr>
        <w:t xml:space="preserve"> </w:t>
      </w:r>
      <w:r>
        <w:t>Member’s</w:t>
      </w:r>
      <w:r>
        <w:rPr>
          <w:spacing w:val="27"/>
        </w:rPr>
        <w:t xml:space="preserve"> </w:t>
      </w:r>
      <w:r>
        <w:t>proprietary</w:t>
      </w:r>
      <w:r>
        <w:rPr>
          <w:spacing w:val="27"/>
        </w:rPr>
        <w:t xml:space="preserve"> </w:t>
      </w:r>
      <w:r>
        <w:t>process</w:t>
      </w:r>
      <w:r>
        <w:rPr>
          <w:spacing w:val="27"/>
        </w:rPr>
        <w:t xml:space="preserve"> </w:t>
      </w:r>
      <w:r>
        <w:t>or</w:t>
      </w:r>
      <w:r>
        <w:rPr>
          <w:spacing w:val="27"/>
        </w:rPr>
        <w:t xml:space="preserve"> </w:t>
      </w:r>
      <w:r>
        <w:t>products.</w:t>
      </w:r>
      <w:r>
        <w:rPr>
          <w:spacing w:val="55"/>
        </w:rPr>
        <w:t xml:space="preserve"> </w:t>
      </w:r>
      <w:r>
        <w:t>Competitive</w:t>
      </w:r>
      <w:r>
        <w:rPr>
          <w:spacing w:val="27"/>
        </w:rPr>
        <w:t xml:space="preserve"> </w:t>
      </w:r>
      <w:r>
        <w:t>research</w:t>
      </w:r>
      <w:r>
        <w:rPr>
          <w:spacing w:val="27"/>
        </w:rPr>
        <w:t xml:space="preserve"> </w:t>
      </w:r>
      <w:r>
        <w:t>projects</w:t>
      </w:r>
      <w:r>
        <w:rPr>
          <w:spacing w:val="27"/>
        </w:rPr>
        <w:t xml:space="preserve"> </w:t>
      </w:r>
      <w:r>
        <w:t>should</w:t>
      </w:r>
      <w:r>
        <w:rPr>
          <w:spacing w:val="27"/>
        </w:rPr>
        <w:t xml:space="preserve"> </w:t>
      </w:r>
      <w:r>
        <w:t>be</w:t>
      </w:r>
      <w:r>
        <w:rPr>
          <w:w w:val="99"/>
        </w:rPr>
        <w:t xml:space="preserve"> </w:t>
      </w:r>
      <w:r>
        <w:t>directed</w:t>
      </w:r>
      <w:r>
        <w:rPr>
          <w:spacing w:val="12"/>
        </w:rPr>
        <w:t xml:space="preserve"> </w:t>
      </w:r>
      <w:r>
        <w:t>to</w:t>
      </w:r>
      <w:r>
        <w:rPr>
          <w:spacing w:val="12"/>
        </w:rPr>
        <w:t xml:space="preserve"> </w:t>
      </w:r>
      <w:r>
        <w:t>projects</w:t>
      </w:r>
      <w:r>
        <w:rPr>
          <w:spacing w:val="12"/>
        </w:rPr>
        <w:t xml:space="preserve"> </w:t>
      </w:r>
      <w:r>
        <w:t>in</w:t>
      </w:r>
      <w:r>
        <w:rPr>
          <w:spacing w:val="12"/>
        </w:rPr>
        <w:t xml:space="preserve"> </w:t>
      </w:r>
      <w:r>
        <w:t>which</w:t>
      </w:r>
      <w:r>
        <w:rPr>
          <w:spacing w:val="12"/>
        </w:rPr>
        <w:t xml:space="preserve"> </w:t>
      </w:r>
      <w:r>
        <w:t>the</w:t>
      </w:r>
      <w:r>
        <w:rPr>
          <w:spacing w:val="12"/>
        </w:rPr>
        <w:t xml:space="preserve"> </w:t>
      </w:r>
      <w:r>
        <w:t>results</w:t>
      </w:r>
      <w:r>
        <w:rPr>
          <w:spacing w:val="12"/>
        </w:rPr>
        <w:t xml:space="preserve"> </w:t>
      </w:r>
      <w:r>
        <w:t>are</w:t>
      </w:r>
      <w:r>
        <w:rPr>
          <w:spacing w:val="12"/>
        </w:rPr>
        <w:t xml:space="preserve"> </w:t>
      </w:r>
      <w:r>
        <w:t>likely</w:t>
      </w:r>
      <w:r>
        <w:rPr>
          <w:spacing w:val="12"/>
        </w:rPr>
        <w:t xml:space="preserve"> </w:t>
      </w:r>
      <w:r>
        <w:t>to</w:t>
      </w:r>
      <w:r>
        <w:rPr>
          <w:spacing w:val="12"/>
        </w:rPr>
        <w:t xml:space="preserve"> </w:t>
      </w:r>
      <w:r>
        <w:t>be</w:t>
      </w:r>
      <w:r>
        <w:rPr>
          <w:spacing w:val="12"/>
        </w:rPr>
        <w:t xml:space="preserve"> </w:t>
      </w:r>
      <w:r>
        <w:t>more</w:t>
      </w:r>
      <w:r>
        <w:rPr>
          <w:spacing w:val="12"/>
        </w:rPr>
        <w:t xml:space="preserve"> </w:t>
      </w:r>
      <w:r>
        <w:t>applied</w:t>
      </w:r>
      <w:r>
        <w:rPr>
          <w:spacing w:val="12"/>
        </w:rPr>
        <w:t xml:space="preserve"> </w:t>
      </w:r>
      <w:r>
        <w:t>in</w:t>
      </w:r>
      <w:r>
        <w:rPr>
          <w:spacing w:val="12"/>
        </w:rPr>
        <w:t xml:space="preserve"> </w:t>
      </w:r>
      <w:r>
        <w:t>nature</w:t>
      </w:r>
      <w:r>
        <w:rPr>
          <w:spacing w:val="12"/>
        </w:rPr>
        <w:t xml:space="preserve"> </w:t>
      </w:r>
      <w:r>
        <w:t>and</w:t>
      </w:r>
      <w:r>
        <w:rPr>
          <w:spacing w:val="12"/>
        </w:rPr>
        <w:t xml:space="preserve"> </w:t>
      </w:r>
      <w:r>
        <w:t>specific</w:t>
      </w:r>
      <w:r>
        <w:rPr>
          <w:spacing w:val="12"/>
        </w:rPr>
        <w:t xml:space="preserve"> </w:t>
      </w:r>
      <w:r>
        <w:t>to</w:t>
      </w:r>
      <w:r>
        <w:rPr>
          <w:spacing w:val="13"/>
        </w:rPr>
        <w:t xml:space="preserve"> </w:t>
      </w:r>
      <w:r>
        <w:t>a</w:t>
      </w:r>
      <w:r>
        <w:rPr>
          <w:w w:val="99"/>
        </w:rPr>
        <w:t xml:space="preserve"> </w:t>
      </w:r>
      <w:r>
        <w:t>particular Member’s proprietary process or products. At the time a research project is</w:t>
      </w:r>
      <w:r>
        <w:rPr>
          <w:spacing w:val="36"/>
        </w:rPr>
        <w:t xml:space="preserve"> </w:t>
      </w:r>
      <w:r>
        <w:t>submitted to</w:t>
      </w:r>
      <w:r>
        <w:rPr>
          <w:spacing w:val="34"/>
        </w:rPr>
        <w:t xml:space="preserve"> </w:t>
      </w:r>
      <w:r>
        <w:t>Institute</w:t>
      </w:r>
      <w:r>
        <w:rPr>
          <w:spacing w:val="34"/>
        </w:rPr>
        <w:t xml:space="preserve"> </w:t>
      </w:r>
      <w:r>
        <w:t>for</w:t>
      </w:r>
      <w:r>
        <w:rPr>
          <w:spacing w:val="34"/>
        </w:rPr>
        <w:t xml:space="preserve"> </w:t>
      </w:r>
      <w:r>
        <w:t>funding,</w:t>
      </w:r>
      <w:r>
        <w:rPr>
          <w:spacing w:val="34"/>
        </w:rPr>
        <w:t xml:space="preserve"> </w:t>
      </w:r>
      <w:r>
        <w:t>the</w:t>
      </w:r>
      <w:r>
        <w:rPr>
          <w:spacing w:val="34"/>
        </w:rPr>
        <w:t xml:space="preserve"> </w:t>
      </w:r>
      <w:r>
        <w:t>applicant</w:t>
      </w:r>
      <w:r>
        <w:rPr>
          <w:spacing w:val="34"/>
        </w:rPr>
        <w:t xml:space="preserve"> </w:t>
      </w:r>
      <w:r>
        <w:t>must</w:t>
      </w:r>
      <w:r>
        <w:rPr>
          <w:spacing w:val="34"/>
        </w:rPr>
        <w:t xml:space="preserve"> </w:t>
      </w:r>
      <w:r>
        <w:t>identify</w:t>
      </w:r>
      <w:r>
        <w:rPr>
          <w:spacing w:val="34"/>
        </w:rPr>
        <w:t xml:space="preserve"> </w:t>
      </w:r>
      <w:r>
        <w:t>the</w:t>
      </w:r>
      <w:r>
        <w:rPr>
          <w:spacing w:val="34"/>
        </w:rPr>
        <w:t xml:space="preserve"> </w:t>
      </w:r>
      <w:r>
        <w:t>research</w:t>
      </w:r>
      <w:r>
        <w:rPr>
          <w:spacing w:val="34"/>
        </w:rPr>
        <w:t xml:space="preserve"> </w:t>
      </w:r>
      <w:r>
        <w:t>project</w:t>
      </w:r>
      <w:r>
        <w:rPr>
          <w:spacing w:val="34"/>
        </w:rPr>
        <w:t xml:space="preserve"> </w:t>
      </w:r>
      <w:r>
        <w:t>as</w:t>
      </w:r>
      <w:r>
        <w:rPr>
          <w:spacing w:val="34"/>
        </w:rPr>
        <w:t xml:space="preserve"> </w:t>
      </w:r>
      <w:r>
        <w:t>pre-competitive</w:t>
      </w:r>
      <w:r>
        <w:rPr>
          <w:spacing w:val="34"/>
        </w:rPr>
        <w:t xml:space="preserve"> </w:t>
      </w:r>
      <w:r>
        <w:t>or competitive. When reviewing research projects for funding, the Institute will consider</w:t>
      </w:r>
      <w:r>
        <w:rPr>
          <w:spacing w:val="43"/>
        </w:rPr>
        <w:t xml:space="preserve"> </w:t>
      </w:r>
      <w:r>
        <w:t>whether projects are pre-competitive or competitive as one factor for</w:t>
      </w:r>
      <w:r>
        <w:rPr>
          <w:spacing w:val="-2"/>
        </w:rPr>
        <w:t xml:space="preserve"> </w:t>
      </w:r>
      <w:r>
        <w:t>selection.</w:t>
      </w:r>
      <w:r w:rsidR="00F45BBF">
        <w:t xml:space="preserve">  For </w:t>
      </w:r>
      <w:r w:rsidR="00AA56F8">
        <w:t>Member Initiated Projects</w:t>
      </w:r>
      <w:r w:rsidR="00211D5F">
        <w:t xml:space="preserve">, </w:t>
      </w:r>
      <w:r w:rsidR="00F45BBF">
        <w:t>a preference will be given for pre-competitive projects.</w:t>
      </w:r>
    </w:p>
    <w:p w14:paraId="5BBC8F01" w14:textId="77777777" w:rsidR="00970914" w:rsidRDefault="00970914" w:rsidP="00970914">
      <w:pPr>
        <w:pStyle w:val="BodyText"/>
        <w:kinsoku w:val="0"/>
        <w:overflowPunct w:val="0"/>
        <w:ind w:left="0" w:firstLine="0"/>
      </w:pPr>
    </w:p>
    <w:p w14:paraId="6BC708A1" w14:textId="77777777" w:rsidR="00970914" w:rsidRDefault="00970914" w:rsidP="00970914">
      <w:pPr>
        <w:pStyle w:val="ListParagraph"/>
        <w:numPr>
          <w:ilvl w:val="1"/>
          <w:numId w:val="18"/>
        </w:numPr>
        <w:tabs>
          <w:tab w:val="left" w:pos="1540"/>
        </w:tabs>
        <w:kinsoku w:val="0"/>
        <w:overflowPunct w:val="0"/>
        <w:ind w:right="98"/>
      </w:pPr>
      <w:r>
        <w:rPr>
          <w:u w:val="single"/>
        </w:rPr>
        <w:t>Enhancement Projects</w:t>
      </w:r>
    </w:p>
    <w:p w14:paraId="4DA2FE93" w14:textId="77777777" w:rsidR="00970914" w:rsidRDefault="00970914" w:rsidP="00970914">
      <w:pPr>
        <w:pStyle w:val="BodyText"/>
        <w:kinsoku w:val="0"/>
        <w:overflowPunct w:val="0"/>
        <w:spacing w:before="11"/>
        <w:ind w:left="0" w:firstLine="0"/>
        <w:rPr>
          <w:sz w:val="17"/>
          <w:szCs w:val="17"/>
        </w:rPr>
      </w:pPr>
    </w:p>
    <w:p w14:paraId="010D3170" w14:textId="77777777" w:rsidR="00970914" w:rsidRDefault="00970914" w:rsidP="00970914">
      <w:pPr>
        <w:pStyle w:val="BodyText"/>
        <w:kinsoku w:val="0"/>
        <w:overflowPunct w:val="0"/>
        <w:spacing w:before="69"/>
        <w:ind w:right="98" w:firstLine="720"/>
        <w:jc w:val="both"/>
      </w:pPr>
      <w:r>
        <w:t>Members may provide additional funding for projects that have been approved</w:t>
      </w:r>
      <w:r>
        <w:rPr>
          <w:spacing w:val="16"/>
        </w:rPr>
        <w:t xml:space="preserve"> </w:t>
      </w:r>
      <w:r>
        <w:t>for</w:t>
      </w:r>
      <w:r>
        <w:rPr>
          <w:w w:val="99"/>
        </w:rPr>
        <w:t xml:space="preserve"> </w:t>
      </w:r>
      <w:r>
        <w:t>funding from membership fees to create an Enhancement Project. Intellectual Property</w:t>
      </w:r>
      <w:r>
        <w:rPr>
          <w:spacing w:val="14"/>
        </w:rPr>
        <w:t xml:space="preserve"> </w:t>
      </w:r>
      <w:r>
        <w:t>arising from</w:t>
      </w:r>
      <w:r>
        <w:rPr>
          <w:spacing w:val="25"/>
        </w:rPr>
        <w:t xml:space="preserve"> </w:t>
      </w:r>
      <w:r>
        <w:t>an</w:t>
      </w:r>
      <w:r>
        <w:rPr>
          <w:spacing w:val="25"/>
        </w:rPr>
        <w:t xml:space="preserve"> </w:t>
      </w:r>
      <w:r>
        <w:t>Enhancement</w:t>
      </w:r>
      <w:r>
        <w:rPr>
          <w:spacing w:val="25"/>
        </w:rPr>
        <w:t xml:space="preserve"> </w:t>
      </w:r>
      <w:r>
        <w:t>Project</w:t>
      </w:r>
      <w:r>
        <w:rPr>
          <w:spacing w:val="25"/>
        </w:rPr>
        <w:t xml:space="preserve"> </w:t>
      </w:r>
      <w:r>
        <w:t>is</w:t>
      </w:r>
      <w:r>
        <w:rPr>
          <w:spacing w:val="25"/>
        </w:rPr>
        <w:t xml:space="preserve"> </w:t>
      </w:r>
      <w:r>
        <w:t>Institute</w:t>
      </w:r>
      <w:r>
        <w:rPr>
          <w:spacing w:val="25"/>
        </w:rPr>
        <w:t xml:space="preserve"> </w:t>
      </w:r>
      <w:r>
        <w:t>Intellectual</w:t>
      </w:r>
      <w:r>
        <w:rPr>
          <w:spacing w:val="25"/>
        </w:rPr>
        <w:t xml:space="preserve"> </w:t>
      </w:r>
      <w:r>
        <w:t>Property</w:t>
      </w:r>
      <w:r>
        <w:rPr>
          <w:spacing w:val="25"/>
        </w:rPr>
        <w:t xml:space="preserve"> </w:t>
      </w:r>
      <w:r>
        <w:t>and</w:t>
      </w:r>
      <w:r>
        <w:rPr>
          <w:spacing w:val="25"/>
        </w:rPr>
        <w:t xml:space="preserve"> </w:t>
      </w:r>
      <w:r>
        <w:t>the</w:t>
      </w:r>
      <w:r>
        <w:rPr>
          <w:spacing w:val="25"/>
        </w:rPr>
        <w:t xml:space="preserve"> </w:t>
      </w:r>
      <w:r>
        <w:t>additional</w:t>
      </w:r>
      <w:r>
        <w:rPr>
          <w:spacing w:val="25"/>
        </w:rPr>
        <w:t xml:space="preserve"> </w:t>
      </w:r>
      <w:r>
        <w:t>funding</w:t>
      </w:r>
      <w:r>
        <w:rPr>
          <w:spacing w:val="25"/>
        </w:rPr>
        <w:t xml:space="preserve"> </w:t>
      </w:r>
      <w:r>
        <w:t>does not</w:t>
      </w:r>
      <w:r>
        <w:rPr>
          <w:spacing w:val="33"/>
        </w:rPr>
        <w:t xml:space="preserve"> </w:t>
      </w:r>
      <w:r>
        <w:t>affect</w:t>
      </w:r>
      <w:r>
        <w:rPr>
          <w:spacing w:val="33"/>
        </w:rPr>
        <w:t xml:space="preserve"> </w:t>
      </w:r>
      <w:r>
        <w:t>ownership</w:t>
      </w:r>
      <w:r>
        <w:rPr>
          <w:spacing w:val="33"/>
        </w:rPr>
        <w:t xml:space="preserve"> </w:t>
      </w:r>
      <w:r>
        <w:t>or</w:t>
      </w:r>
      <w:r>
        <w:rPr>
          <w:spacing w:val="33"/>
        </w:rPr>
        <w:t xml:space="preserve"> </w:t>
      </w:r>
      <w:r>
        <w:t>licensing</w:t>
      </w:r>
      <w:r>
        <w:rPr>
          <w:spacing w:val="33"/>
        </w:rPr>
        <w:t xml:space="preserve"> </w:t>
      </w:r>
      <w:r>
        <w:t>rights</w:t>
      </w:r>
      <w:r>
        <w:rPr>
          <w:spacing w:val="33"/>
        </w:rPr>
        <w:t xml:space="preserve"> </w:t>
      </w:r>
      <w:r>
        <w:t>in</w:t>
      </w:r>
      <w:r>
        <w:rPr>
          <w:spacing w:val="33"/>
        </w:rPr>
        <w:t xml:space="preserve"> </w:t>
      </w:r>
      <w:r>
        <w:t>the</w:t>
      </w:r>
      <w:r>
        <w:rPr>
          <w:spacing w:val="33"/>
        </w:rPr>
        <w:t xml:space="preserve"> </w:t>
      </w:r>
      <w:r>
        <w:t>Institute</w:t>
      </w:r>
      <w:r>
        <w:rPr>
          <w:spacing w:val="34"/>
        </w:rPr>
        <w:t xml:space="preserve"> </w:t>
      </w:r>
      <w:r>
        <w:t>Intellectual</w:t>
      </w:r>
      <w:r>
        <w:rPr>
          <w:spacing w:val="33"/>
        </w:rPr>
        <w:t xml:space="preserve"> </w:t>
      </w:r>
      <w:r>
        <w:t>Property.</w:t>
      </w:r>
      <w:r>
        <w:rPr>
          <w:spacing w:val="8"/>
        </w:rPr>
        <w:t xml:space="preserve"> </w:t>
      </w:r>
      <w:r>
        <w:t>The</w:t>
      </w:r>
      <w:r>
        <w:rPr>
          <w:spacing w:val="33"/>
        </w:rPr>
        <w:t xml:space="preserve"> </w:t>
      </w:r>
      <w:r>
        <w:t>benefits</w:t>
      </w:r>
      <w:r>
        <w:rPr>
          <w:spacing w:val="33"/>
        </w:rPr>
        <w:t xml:space="preserve"> </w:t>
      </w:r>
      <w:r>
        <w:t>of providing additional funding may include reduced Facilities &amp; Administration</w:t>
      </w:r>
      <w:r>
        <w:rPr>
          <w:spacing w:val="-3"/>
        </w:rPr>
        <w:t xml:space="preserve"> </w:t>
      </w:r>
      <w:r>
        <w:t>(F&amp;A).</w:t>
      </w:r>
    </w:p>
    <w:p w14:paraId="722E359B" w14:textId="77777777" w:rsidR="00970914" w:rsidRDefault="00970914" w:rsidP="00970914">
      <w:pPr>
        <w:pStyle w:val="BodyText"/>
        <w:kinsoku w:val="0"/>
        <w:overflowPunct w:val="0"/>
        <w:ind w:left="0" w:firstLine="0"/>
      </w:pPr>
    </w:p>
    <w:p w14:paraId="71CB63AF" w14:textId="77777777" w:rsidR="00970914" w:rsidRDefault="00970914" w:rsidP="00970914">
      <w:pPr>
        <w:pStyle w:val="BodyText"/>
        <w:kinsoku w:val="0"/>
        <w:overflowPunct w:val="0"/>
        <w:ind w:right="98" w:firstLine="720"/>
        <w:jc w:val="both"/>
      </w:pPr>
      <w:r>
        <w:t>It</w:t>
      </w:r>
      <w:r>
        <w:rPr>
          <w:spacing w:val="46"/>
        </w:rPr>
        <w:t xml:space="preserve"> </w:t>
      </w:r>
      <w:r>
        <w:t>is</w:t>
      </w:r>
      <w:r>
        <w:rPr>
          <w:spacing w:val="46"/>
        </w:rPr>
        <w:t xml:space="preserve"> </w:t>
      </w:r>
      <w:r>
        <w:t>also</w:t>
      </w:r>
      <w:r>
        <w:rPr>
          <w:spacing w:val="46"/>
        </w:rPr>
        <w:t xml:space="preserve"> </w:t>
      </w:r>
      <w:r>
        <w:t>possible</w:t>
      </w:r>
      <w:r>
        <w:rPr>
          <w:spacing w:val="46"/>
        </w:rPr>
        <w:t xml:space="preserve"> </w:t>
      </w:r>
      <w:r>
        <w:t>for</w:t>
      </w:r>
      <w:r>
        <w:rPr>
          <w:spacing w:val="46"/>
        </w:rPr>
        <w:t xml:space="preserve"> </w:t>
      </w:r>
      <w:r>
        <w:t>a</w:t>
      </w:r>
      <w:r>
        <w:rPr>
          <w:spacing w:val="46"/>
        </w:rPr>
        <w:t xml:space="preserve"> </w:t>
      </w:r>
      <w:r>
        <w:t>Member</w:t>
      </w:r>
      <w:r>
        <w:rPr>
          <w:spacing w:val="46"/>
        </w:rPr>
        <w:t xml:space="preserve"> </w:t>
      </w:r>
      <w:r>
        <w:t>or</w:t>
      </w:r>
      <w:r>
        <w:rPr>
          <w:spacing w:val="46"/>
        </w:rPr>
        <w:t xml:space="preserve"> </w:t>
      </w:r>
      <w:r>
        <w:t>Members</w:t>
      </w:r>
      <w:r>
        <w:rPr>
          <w:spacing w:val="46"/>
        </w:rPr>
        <w:t xml:space="preserve"> </w:t>
      </w:r>
      <w:r>
        <w:t>to</w:t>
      </w:r>
      <w:r>
        <w:rPr>
          <w:spacing w:val="46"/>
        </w:rPr>
        <w:t xml:space="preserve"> </w:t>
      </w:r>
      <w:r>
        <w:t>fund</w:t>
      </w:r>
      <w:r>
        <w:rPr>
          <w:spacing w:val="46"/>
        </w:rPr>
        <w:t xml:space="preserve"> </w:t>
      </w:r>
      <w:r>
        <w:t>projects</w:t>
      </w:r>
      <w:r>
        <w:rPr>
          <w:spacing w:val="46"/>
        </w:rPr>
        <w:t xml:space="preserve"> </w:t>
      </w:r>
      <w:r>
        <w:t>that</w:t>
      </w:r>
      <w:r>
        <w:rPr>
          <w:spacing w:val="46"/>
        </w:rPr>
        <w:t xml:space="preserve"> </w:t>
      </w:r>
      <w:r>
        <w:t>are</w:t>
      </w:r>
      <w:r>
        <w:rPr>
          <w:spacing w:val="46"/>
        </w:rPr>
        <w:t xml:space="preserve"> </w:t>
      </w:r>
      <w:r>
        <w:t>not</w:t>
      </w:r>
      <w:r>
        <w:rPr>
          <w:spacing w:val="46"/>
        </w:rPr>
        <w:t xml:space="preserve"> </w:t>
      </w:r>
      <w:r>
        <w:t>“Institute</w:t>
      </w:r>
      <w:r>
        <w:rPr>
          <w:w w:val="99"/>
        </w:rPr>
        <w:t xml:space="preserve"> </w:t>
      </w:r>
      <w:r>
        <w:t>Research” pursuant to a sponsored research agreement with NC State. This is not</w:t>
      </w:r>
      <w:r>
        <w:rPr>
          <w:spacing w:val="17"/>
        </w:rPr>
        <w:t xml:space="preserve"> </w:t>
      </w:r>
      <w:r>
        <w:t>an Enhancement</w:t>
      </w:r>
      <w:r>
        <w:rPr>
          <w:spacing w:val="33"/>
        </w:rPr>
        <w:t xml:space="preserve"> </w:t>
      </w:r>
      <w:r>
        <w:t>Project.</w:t>
      </w:r>
      <w:r>
        <w:rPr>
          <w:spacing w:val="33"/>
        </w:rPr>
        <w:t xml:space="preserve"> </w:t>
      </w:r>
      <w:r>
        <w:t>The</w:t>
      </w:r>
      <w:r>
        <w:rPr>
          <w:spacing w:val="33"/>
        </w:rPr>
        <w:t xml:space="preserve"> </w:t>
      </w:r>
      <w:r>
        <w:t>terms</w:t>
      </w:r>
      <w:r>
        <w:rPr>
          <w:spacing w:val="33"/>
        </w:rPr>
        <w:t xml:space="preserve"> </w:t>
      </w:r>
      <w:r>
        <w:t>of</w:t>
      </w:r>
      <w:r>
        <w:rPr>
          <w:spacing w:val="34"/>
        </w:rPr>
        <w:t xml:space="preserve"> </w:t>
      </w:r>
      <w:r>
        <w:t>the</w:t>
      </w:r>
      <w:r>
        <w:rPr>
          <w:spacing w:val="33"/>
        </w:rPr>
        <w:t xml:space="preserve"> </w:t>
      </w:r>
      <w:r>
        <w:t>sponsored</w:t>
      </w:r>
      <w:r>
        <w:rPr>
          <w:spacing w:val="33"/>
        </w:rPr>
        <w:t xml:space="preserve"> </w:t>
      </w:r>
      <w:r>
        <w:t>research</w:t>
      </w:r>
      <w:r>
        <w:rPr>
          <w:spacing w:val="33"/>
        </w:rPr>
        <w:t xml:space="preserve"> </w:t>
      </w:r>
      <w:r>
        <w:t>agreement</w:t>
      </w:r>
      <w:r>
        <w:rPr>
          <w:spacing w:val="33"/>
        </w:rPr>
        <w:t xml:space="preserve"> </w:t>
      </w:r>
      <w:r>
        <w:t>will</w:t>
      </w:r>
      <w:r>
        <w:rPr>
          <w:spacing w:val="33"/>
        </w:rPr>
        <w:t xml:space="preserve"> </w:t>
      </w:r>
      <w:r>
        <w:t>be</w:t>
      </w:r>
      <w:r>
        <w:rPr>
          <w:spacing w:val="33"/>
        </w:rPr>
        <w:t xml:space="preserve"> </w:t>
      </w:r>
      <w:r>
        <w:t>set</w:t>
      </w:r>
      <w:r>
        <w:rPr>
          <w:spacing w:val="33"/>
        </w:rPr>
        <w:t xml:space="preserve"> </w:t>
      </w:r>
      <w:r>
        <w:t>forth</w:t>
      </w:r>
      <w:r>
        <w:rPr>
          <w:spacing w:val="33"/>
        </w:rPr>
        <w:t xml:space="preserve"> </w:t>
      </w:r>
      <w:r>
        <w:t>in</w:t>
      </w:r>
      <w:r>
        <w:rPr>
          <w:spacing w:val="33"/>
        </w:rPr>
        <w:t xml:space="preserve"> </w:t>
      </w:r>
      <w:r>
        <w:t>the</w:t>
      </w:r>
      <w:r>
        <w:rPr>
          <w:w w:val="99"/>
        </w:rPr>
        <w:t xml:space="preserve"> </w:t>
      </w:r>
      <w:r>
        <w:t>agreement</w:t>
      </w:r>
      <w:r>
        <w:rPr>
          <w:spacing w:val="31"/>
        </w:rPr>
        <w:t xml:space="preserve"> </w:t>
      </w:r>
      <w:r>
        <w:t>and,</w:t>
      </w:r>
      <w:r>
        <w:rPr>
          <w:spacing w:val="31"/>
        </w:rPr>
        <w:t xml:space="preserve"> </w:t>
      </w:r>
      <w:r>
        <w:t>unless</w:t>
      </w:r>
      <w:r>
        <w:rPr>
          <w:spacing w:val="31"/>
        </w:rPr>
        <w:t xml:space="preserve"> </w:t>
      </w:r>
      <w:r>
        <w:t>otherwise</w:t>
      </w:r>
      <w:r>
        <w:rPr>
          <w:spacing w:val="31"/>
        </w:rPr>
        <w:t xml:space="preserve"> </w:t>
      </w:r>
      <w:r>
        <w:t>agreed</w:t>
      </w:r>
      <w:r>
        <w:rPr>
          <w:spacing w:val="31"/>
        </w:rPr>
        <w:t xml:space="preserve"> </w:t>
      </w:r>
      <w:r>
        <w:t>by</w:t>
      </w:r>
      <w:r>
        <w:rPr>
          <w:spacing w:val="31"/>
        </w:rPr>
        <w:t xml:space="preserve"> </w:t>
      </w:r>
      <w:r>
        <w:t>the</w:t>
      </w:r>
      <w:r>
        <w:rPr>
          <w:spacing w:val="31"/>
        </w:rPr>
        <w:t xml:space="preserve"> </w:t>
      </w:r>
      <w:r>
        <w:t>parties,</w:t>
      </w:r>
      <w:r>
        <w:rPr>
          <w:spacing w:val="31"/>
        </w:rPr>
        <w:t xml:space="preserve"> </w:t>
      </w:r>
      <w:r>
        <w:t>neither</w:t>
      </w:r>
      <w:r>
        <w:rPr>
          <w:spacing w:val="31"/>
        </w:rPr>
        <w:t xml:space="preserve"> </w:t>
      </w:r>
      <w:r>
        <w:t>the</w:t>
      </w:r>
      <w:r>
        <w:rPr>
          <w:spacing w:val="31"/>
        </w:rPr>
        <w:t xml:space="preserve"> </w:t>
      </w:r>
      <w:r>
        <w:t>Institute</w:t>
      </w:r>
      <w:r>
        <w:rPr>
          <w:spacing w:val="31"/>
        </w:rPr>
        <w:t xml:space="preserve"> </w:t>
      </w:r>
      <w:r>
        <w:t>nor</w:t>
      </w:r>
      <w:r>
        <w:rPr>
          <w:spacing w:val="31"/>
        </w:rPr>
        <w:t xml:space="preserve"> </w:t>
      </w:r>
      <w:r>
        <w:t>any</w:t>
      </w:r>
      <w:r>
        <w:rPr>
          <w:spacing w:val="31"/>
        </w:rPr>
        <w:t xml:space="preserve"> </w:t>
      </w:r>
      <w:r>
        <w:t>non-party Member</w:t>
      </w:r>
      <w:r>
        <w:rPr>
          <w:spacing w:val="22"/>
        </w:rPr>
        <w:t xml:space="preserve"> </w:t>
      </w:r>
      <w:r>
        <w:t>will</w:t>
      </w:r>
      <w:r>
        <w:rPr>
          <w:spacing w:val="22"/>
        </w:rPr>
        <w:t xml:space="preserve"> </w:t>
      </w:r>
      <w:r>
        <w:t>have</w:t>
      </w:r>
      <w:r>
        <w:rPr>
          <w:spacing w:val="22"/>
        </w:rPr>
        <w:t xml:space="preserve"> </w:t>
      </w:r>
      <w:r>
        <w:t>any</w:t>
      </w:r>
      <w:r>
        <w:rPr>
          <w:spacing w:val="22"/>
        </w:rPr>
        <w:t xml:space="preserve"> </w:t>
      </w:r>
      <w:r>
        <w:t>rights</w:t>
      </w:r>
      <w:r>
        <w:rPr>
          <w:spacing w:val="22"/>
        </w:rPr>
        <w:t xml:space="preserve"> </w:t>
      </w:r>
      <w:r>
        <w:t>in</w:t>
      </w:r>
      <w:r>
        <w:rPr>
          <w:spacing w:val="22"/>
        </w:rPr>
        <w:t xml:space="preserve"> </w:t>
      </w:r>
      <w:r>
        <w:t>the</w:t>
      </w:r>
      <w:r>
        <w:rPr>
          <w:spacing w:val="22"/>
        </w:rPr>
        <w:t xml:space="preserve"> </w:t>
      </w:r>
      <w:r>
        <w:t>results</w:t>
      </w:r>
      <w:r>
        <w:rPr>
          <w:spacing w:val="22"/>
        </w:rPr>
        <w:t xml:space="preserve"> </w:t>
      </w:r>
      <w:r>
        <w:t>of</w:t>
      </w:r>
      <w:r>
        <w:rPr>
          <w:spacing w:val="22"/>
        </w:rPr>
        <w:t xml:space="preserve"> </w:t>
      </w:r>
      <w:r>
        <w:t>the</w:t>
      </w:r>
      <w:r>
        <w:rPr>
          <w:spacing w:val="22"/>
        </w:rPr>
        <w:t xml:space="preserve"> </w:t>
      </w:r>
      <w:r>
        <w:t>research.</w:t>
      </w:r>
      <w:r>
        <w:rPr>
          <w:spacing w:val="22"/>
        </w:rPr>
        <w:t xml:space="preserve"> </w:t>
      </w:r>
      <w:r>
        <w:t>The</w:t>
      </w:r>
      <w:r>
        <w:rPr>
          <w:spacing w:val="22"/>
        </w:rPr>
        <w:t xml:space="preserve"> </w:t>
      </w:r>
      <w:r>
        <w:t>results</w:t>
      </w:r>
      <w:r>
        <w:rPr>
          <w:spacing w:val="22"/>
        </w:rPr>
        <w:t xml:space="preserve"> </w:t>
      </w:r>
      <w:r>
        <w:t>of</w:t>
      </w:r>
      <w:r>
        <w:rPr>
          <w:spacing w:val="22"/>
        </w:rPr>
        <w:t xml:space="preserve"> </w:t>
      </w:r>
      <w:r>
        <w:t>this</w:t>
      </w:r>
      <w:r>
        <w:rPr>
          <w:spacing w:val="22"/>
        </w:rPr>
        <w:t xml:space="preserve"> </w:t>
      </w:r>
      <w:r>
        <w:t>research</w:t>
      </w:r>
      <w:r>
        <w:rPr>
          <w:spacing w:val="22"/>
        </w:rPr>
        <w:t xml:space="preserve"> </w:t>
      </w:r>
      <w:r>
        <w:t>will</w:t>
      </w:r>
      <w:r>
        <w:rPr>
          <w:spacing w:val="22"/>
        </w:rPr>
        <w:t xml:space="preserve"> </w:t>
      </w:r>
      <w:r>
        <w:t>be</w:t>
      </w:r>
      <w:r>
        <w:rPr>
          <w:w w:val="99"/>
        </w:rPr>
        <w:t xml:space="preserve"> </w:t>
      </w:r>
      <w:r>
        <w:t>available to Institute Members on terms set forth in the sponsored research agreement.</w:t>
      </w:r>
      <w:r>
        <w:rPr>
          <w:spacing w:val="50"/>
        </w:rPr>
        <w:t xml:space="preserve"> </w:t>
      </w:r>
      <w:r>
        <w:t>Such research</w:t>
      </w:r>
      <w:r>
        <w:rPr>
          <w:spacing w:val="48"/>
        </w:rPr>
        <w:t xml:space="preserve"> </w:t>
      </w:r>
      <w:r>
        <w:t>will</w:t>
      </w:r>
      <w:r>
        <w:rPr>
          <w:spacing w:val="48"/>
        </w:rPr>
        <w:t xml:space="preserve"> </w:t>
      </w:r>
      <w:r>
        <w:t>carry</w:t>
      </w:r>
      <w:r>
        <w:rPr>
          <w:spacing w:val="48"/>
        </w:rPr>
        <w:t xml:space="preserve"> </w:t>
      </w:r>
      <w:r>
        <w:t>F&amp;A</w:t>
      </w:r>
      <w:r>
        <w:rPr>
          <w:spacing w:val="48"/>
        </w:rPr>
        <w:t xml:space="preserve"> </w:t>
      </w:r>
      <w:r>
        <w:t>rates</w:t>
      </w:r>
      <w:r>
        <w:rPr>
          <w:spacing w:val="48"/>
        </w:rPr>
        <w:t xml:space="preserve"> </w:t>
      </w:r>
      <w:r>
        <w:t>and</w:t>
      </w:r>
      <w:r>
        <w:rPr>
          <w:spacing w:val="48"/>
        </w:rPr>
        <w:t xml:space="preserve"> </w:t>
      </w:r>
      <w:r>
        <w:t>other</w:t>
      </w:r>
      <w:r>
        <w:rPr>
          <w:spacing w:val="48"/>
        </w:rPr>
        <w:t xml:space="preserve"> </w:t>
      </w:r>
      <w:r>
        <w:t>terms,</w:t>
      </w:r>
      <w:r>
        <w:rPr>
          <w:spacing w:val="48"/>
        </w:rPr>
        <w:t xml:space="preserve"> </w:t>
      </w:r>
      <w:r>
        <w:t>including</w:t>
      </w:r>
      <w:r>
        <w:rPr>
          <w:spacing w:val="48"/>
        </w:rPr>
        <w:t xml:space="preserve"> </w:t>
      </w:r>
      <w:r>
        <w:t>intellectual</w:t>
      </w:r>
      <w:r>
        <w:rPr>
          <w:spacing w:val="48"/>
        </w:rPr>
        <w:t xml:space="preserve"> </w:t>
      </w:r>
      <w:r>
        <w:t>property</w:t>
      </w:r>
      <w:r>
        <w:rPr>
          <w:spacing w:val="48"/>
        </w:rPr>
        <w:t xml:space="preserve"> </w:t>
      </w:r>
      <w:r>
        <w:t>and</w:t>
      </w:r>
      <w:r>
        <w:rPr>
          <w:spacing w:val="48"/>
        </w:rPr>
        <w:t xml:space="preserve"> </w:t>
      </w:r>
      <w:r>
        <w:t>licensing rights, customary for sponsored research agreements at NC</w:t>
      </w:r>
      <w:r>
        <w:rPr>
          <w:spacing w:val="-1"/>
        </w:rPr>
        <w:t xml:space="preserve"> </w:t>
      </w:r>
      <w:r>
        <w:t>State.</w:t>
      </w:r>
    </w:p>
    <w:p w14:paraId="22BC1701" w14:textId="77777777" w:rsidR="00970914" w:rsidRDefault="00970914" w:rsidP="00970914">
      <w:pPr>
        <w:pStyle w:val="BodyText"/>
        <w:kinsoku w:val="0"/>
        <w:overflowPunct w:val="0"/>
        <w:ind w:left="0" w:firstLine="0"/>
      </w:pPr>
    </w:p>
    <w:p w14:paraId="24CB4088" w14:textId="77777777" w:rsidR="00970914" w:rsidRDefault="00970914" w:rsidP="00970914">
      <w:pPr>
        <w:pStyle w:val="ListParagraph"/>
        <w:numPr>
          <w:ilvl w:val="1"/>
          <w:numId w:val="18"/>
        </w:numPr>
        <w:tabs>
          <w:tab w:val="left" w:pos="1540"/>
        </w:tabs>
        <w:kinsoku w:val="0"/>
        <w:overflowPunct w:val="0"/>
        <w:ind w:right="98"/>
      </w:pPr>
      <w:r>
        <w:rPr>
          <w:u w:val="single"/>
        </w:rPr>
        <w:t>Background Intellectual Property</w:t>
      </w:r>
    </w:p>
    <w:p w14:paraId="2477599B" w14:textId="77777777" w:rsidR="00970914" w:rsidRDefault="00970914" w:rsidP="00970914">
      <w:pPr>
        <w:pStyle w:val="BodyText"/>
        <w:kinsoku w:val="0"/>
        <w:overflowPunct w:val="0"/>
        <w:spacing w:before="11"/>
        <w:ind w:left="0" w:firstLine="0"/>
        <w:rPr>
          <w:sz w:val="17"/>
          <w:szCs w:val="17"/>
        </w:rPr>
      </w:pPr>
    </w:p>
    <w:p w14:paraId="11B54BA1" w14:textId="77777777" w:rsidR="00970914" w:rsidRDefault="00970914" w:rsidP="00970914">
      <w:pPr>
        <w:pStyle w:val="BodyText"/>
        <w:kinsoku w:val="0"/>
        <w:overflowPunct w:val="0"/>
        <w:spacing w:before="69"/>
        <w:ind w:right="98" w:firstLine="720"/>
        <w:jc w:val="both"/>
      </w:pPr>
      <w:r>
        <w:t>Each</w:t>
      </w:r>
      <w:r>
        <w:rPr>
          <w:spacing w:val="18"/>
        </w:rPr>
        <w:t xml:space="preserve"> </w:t>
      </w:r>
      <w:r>
        <w:t>Member</w:t>
      </w:r>
      <w:r>
        <w:rPr>
          <w:spacing w:val="18"/>
        </w:rPr>
        <w:t xml:space="preserve"> </w:t>
      </w:r>
      <w:r>
        <w:t>shall</w:t>
      </w:r>
      <w:r>
        <w:rPr>
          <w:spacing w:val="17"/>
        </w:rPr>
        <w:t xml:space="preserve"> </w:t>
      </w:r>
      <w:r>
        <w:t>retain</w:t>
      </w:r>
      <w:r>
        <w:rPr>
          <w:spacing w:val="18"/>
        </w:rPr>
        <w:t xml:space="preserve"> </w:t>
      </w:r>
      <w:r>
        <w:t>all</w:t>
      </w:r>
      <w:r>
        <w:rPr>
          <w:spacing w:val="17"/>
        </w:rPr>
        <w:t xml:space="preserve"> </w:t>
      </w:r>
      <w:r>
        <w:t>rights,</w:t>
      </w:r>
      <w:r>
        <w:rPr>
          <w:spacing w:val="18"/>
        </w:rPr>
        <w:t xml:space="preserve"> </w:t>
      </w:r>
      <w:r>
        <w:t>including</w:t>
      </w:r>
      <w:r>
        <w:rPr>
          <w:spacing w:val="18"/>
        </w:rPr>
        <w:t xml:space="preserve"> </w:t>
      </w:r>
      <w:r>
        <w:t>ownership,</w:t>
      </w:r>
      <w:r>
        <w:rPr>
          <w:spacing w:val="18"/>
        </w:rPr>
        <w:t xml:space="preserve"> </w:t>
      </w:r>
      <w:r>
        <w:t>to</w:t>
      </w:r>
      <w:r>
        <w:rPr>
          <w:spacing w:val="18"/>
        </w:rPr>
        <w:t xml:space="preserve"> </w:t>
      </w:r>
      <w:r>
        <w:t>its</w:t>
      </w:r>
      <w:r>
        <w:rPr>
          <w:spacing w:val="18"/>
        </w:rPr>
        <w:t xml:space="preserve"> </w:t>
      </w:r>
      <w:r>
        <w:t>Background</w:t>
      </w:r>
      <w:r>
        <w:rPr>
          <w:spacing w:val="18"/>
        </w:rPr>
        <w:t xml:space="preserve"> </w:t>
      </w:r>
      <w:r>
        <w:t>Intellectual</w:t>
      </w:r>
      <w:r>
        <w:rPr>
          <w:w w:val="99"/>
        </w:rPr>
        <w:t xml:space="preserve"> </w:t>
      </w:r>
      <w:r>
        <w:t>Property.</w:t>
      </w:r>
      <w:r>
        <w:rPr>
          <w:spacing w:val="44"/>
        </w:rPr>
        <w:t xml:space="preserve"> </w:t>
      </w:r>
      <w:r>
        <w:t>The</w:t>
      </w:r>
      <w:r>
        <w:rPr>
          <w:spacing w:val="21"/>
        </w:rPr>
        <w:t xml:space="preserve"> </w:t>
      </w:r>
      <w:r>
        <w:t>decision</w:t>
      </w:r>
      <w:r>
        <w:rPr>
          <w:spacing w:val="21"/>
        </w:rPr>
        <w:t xml:space="preserve"> </w:t>
      </w:r>
      <w:r>
        <w:t>to</w:t>
      </w:r>
      <w:r>
        <w:rPr>
          <w:spacing w:val="21"/>
        </w:rPr>
        <w:t xml:space="preserve"> </w:t>
      </w:r>
      <w:r>
        <w:t>make</w:t>
      </w:r>
      <w:r>
        <w:rPr>
          <w:spacing w:val="21"/>
        </w:rPr>
        <w:t xml:space="preserve"> </w:t>
      </w:r>
      <w:r>
        <w:t>available</w:t>
      </w:r>
      <w:r>
        <w:rPr>
          <w:spacing w:val="21"/>
        </w:rPr>
        <w:t xml:space="preserve"> </w:t>
      </w:r>
      <w:r>
        <w:t>Background</w:t>
      </w:r>
      <w:r>
        <w:rPr>
          <w:spacing w:val="21"/>
        </w:rPr>
        <w:t xml:space="preserve"> </w:t>
      </w:r>
      <w:r>
        <w:t>Intellectual</w:t>
      </w:r>
      <w:r>
        <w:rPr>
          <w:spacing w:val="21"/>
        </w:rPr>
        <w:t xml:space="preserve"> </w:t>
      </w:r>
      <w:r>
        <w:t>Property</w:t>
      </w:r>
      <w:r>
        <w:rPr>
          <w:spacing w:val="21"/>
        </w:rPr>
        <w:t xml:space="preserve"> </w:t>
      </w:r>
      <w:r>
        <w:t>for</w:t>
      </w:r>
      <w:r>
        <w:rPr>
          <w:spacing w:val="21"/>
        </w:rPr>
        <w:t xml:space="preserve"> </w:t>
      </w:r>
      <w:r>
        <w:t>use</w:t>
      </w:r>
      <w:r>
        <w:rPr>
          <w:spacing w:val="21"/>
        </w:rPr>
        <w:t xml:space="preserve"> </w:t>
      </w:r>
      <w:r>
        <w:t>in</w:t>
      </w:r>
      <w:r>
        <w:rPr>
          <w:spacing w:val="21"/>
        </w:rPr>
        <w:t xml:space="preserve"> </w:t>
      </w:r>
      <w:r>
        <w:t>Institute</w:t>
      </w:r>
      <w:r>
        <w:rPr>
          <w:w w:val="99"/>
        </w:rPr>
        <w:t xml:space="preserve"> </w:t>
      </w:r>
      <w:r>
        <w:t>Research</w:t>
      </w:r>
      <w:r>
        <w:rPr>
          <w:spacing w:val="42"/>
        </w:rPr>
        <w:t xml:space="preserve"> </w:t>
      </w:r>
      <w:r>
        <w:t>is</w:t>
      </w:r>
      <w:r>
        <w:rPr>
          <w:spacing w:val="42"/>
        </w:rPr>
        <w:t xml:space="preserve"> </w:t>
      </w:r>
      <w:r>
        <w:t>at</w:t>
      </w:r>
      <w:r>
        <w:rPr>
          <w:spacing w:val="42"/>
        </w:rPr>
        <w:t xml:space="preserve"> </w:t>
      </w:r>
      <w:r>
        <w:t>the</w:t>
      </w:r>
      <w:r>
        <w:rPr>
          <w:spacing w:val="42"/>
        </w:rPr>
        <w:t xml:space="preserve"> </w:t>
      </w:r>
      <w:r>
        <w:t>sole</w:t>
      </w:r>
      <w:r>
        <w:rPr>
          <w:spacing w:val="42"/>
        </w:rPr>
        <w:t xml:space="preserve"> </w:t>
      </w:r>
      <w:r>
        <w:t>discretion</w:t>
      </w:r>
      <w:r>
        <w:rPr>
          <w:spacing w:val="42"/>
        </w:rPr>
        <w:t xml:space="preserve"> </w:t>
      </w:r>
      <w:r>
        <w:t>of</w:t>
      </w:r>
      <w:r>
        <w:rPr>
          <w:spacing w:val="42"/>
        </w:rPr>
        <w:t xml:space="preserve"> </w:t>
      </w:r>
      <w:r>
        <w:t>each</w:t>
      </w:r>
      <w:r>
        <w:rPr>
          <w:spacing w:val="42"/>
        </w:rPr>
        <w:t xml:space="preserve"> </w:t>
      </w:r>
      <w:r>
        <w:t>Member.</w:t>
      </w:r>
      <w:r>
        <w:rPr>
          <w:spacing w:val="25"/>
        </w:rPr>
        <w:t xml:space="preserve"> </w:t>
      </w:r>
      <w:r>
        <w:t>No</w:t>
      </w:r>
      <w:r>
        <w:rPr>
          <w:spacing w:val="42"/>
        </w:rPr>
        <w:t xml:space="preserve"> </w:t>
      </w:r>
      <w:r>
        <w:t>license</w:t>
      </w:r>
      <w:r>
        <w:rPr>
          <w:spacing w:val="42"/>
        </w:rPr>
        <w:t xml:space="preserve"> </w:t>
      </w:r>
      <w:r>
        <w:t>or</w:t>
      </w:r>
      <w:r>
        <w:rPr>
          <w:spacing w:val="42"/>
        </w:rPr>
        <w:t xml:space="preserve"> </w:t>
      </w:r>
      <w:r>
        <w:t>rights</w:t>
      </w:r>
      <w:r>
        <w:rPr>
          <w:spacing w:val="42"/>
        </w:rPr>
        <w:t xml:space="preserve"> </w:t>
      </w:r>
      <w:r>
        <w:t>are</w:t>
      </w:r>
      <w:r>
        <w:rPr>
          <w:spacing w:val="42"/>
        </w:rPr>
        <w:t xml:space="preserve"> </w:t>
      </w:r>
      <w:r>
        <w:t>granted</w:t>
      </w:r>
      <w:r>
        <w:rPr>
          <w:spacing w:val="42"/>
        </w:rPr>
        <w:t xml:space="preserve"> </w:t>
      </w:r>
      <w:r>
        <w:t>to</w:t>
      </w:r>
      <w:r>
        <w:rPr>
          <w:spacing w:val="42"/>
        </w:rPr>
        <w:t xml:space="preserve"> </w:t>
      </w:r>
      <w:r>
        <w:t>any Background Intellectual Property under this</w:t>
      </w:r>
      <w:r>
        <w:rPr>
          <w:spacing w:val="-1"/>
        </w:rPr>
        <w:t xml:space="preserve"> </w:t>
      </w:r>
      <w:r>
        <w:t>Plan.</w:t>
      </w:r>
    </w:p>
    <w:p w14:paraId="73231B6E" w14:textId="77777777" w:rsidR="00970914" w:rsidRDefault="00970914" w:rsidP="00970914">
      <w:pPr>
        <w:pStyle w:val="BodyText"/>
        <w:kinsoku w:val="0"/>
        <w:overflowPunct w:val="0"/>
        <w:spacing w:before="69"/>
        <w:ind w:right="98" w:firstLine="720"/>
        <w:jc w:val="both"/>
      </w:pPr>
    </w:p>
    <w:p w14:paraId="24E030CA" w14:textId="77777777" w:rsidR="00970914" w:rsidRPr="00633989" w:rsidRDefault="00970914" w:rsidP="00970914">
      <w:pPr>
        <w:pStyle w:val="BodyText"/>
        <w:numPr>
          <w:ilvl w:val="1"/>
          <w:numId w:val="37"/>
        </w:numPr>
        <w:kinsoku w:val="0"/>
        <w:overflowPunct w:val="0"/>
        <w:spacing w:before="69"/>
        <w:ind w:right="98"/>
        <w:jc w:val="both"/>
        <w:rPr>
          <w:color w:val="0000FF"/>
          <w:u w:val="double"/>
        </w:rPr>
      </w:pPr>
      <w:bookmarkStart w:id="38" w:name="_BPDC_LN_INS_1139"/>
      <w:bookmarkStart w:id="39" w:name="_BPDC_PR_INS_1140"/>
      <w:bookmarkEnd w:id="38"/>
      <w:bookmarkEnd w:id="39"/>
      <w:r>
        <w:t xml:space="preserve"> </w:t>
      </w:r>
      <w:r w:rsidRPr="00633989">
        <w:rPr>
          <w:u w:val="single"/>
        </w:rPr>
        <w:t>Intellectual Property Protection Fund</w:t>
      </w:r>
    </w:p>
    <w:p w14:paraId="47BC8987" w14:textId="77777777" w:rsidR="00970914" w:rsidRDefault="00970914" w:rsidP="00970914">
      <w:pPr>
        <w:pStyle w:val="BodyText"/>
        <w:kinsoku w:val="0"/>
        <w:overflowPunct w:val="0"/>
        <w:spacing w:before="69"/>
        <w:ind w:right="98" w:firstLine="720"/>
        <w:jc w:val="both"/>
      </w:pPr>
    </w:p>
    <w:p w14:paraId="26F4D936" w14:textId="5075F3B6" w:rsidR="00970914" w:rsidRDefault="00970914" w:rsidP="00970914">
      <w:pPr>
        <w:pStyle w:val="BodyText"/>
        <w:kinsoku w:val="0"/>
        <w:overflowPunct w:val="0"/>
        <w:spacing w:before="69"/>
        <w:ind w:right="98" w:firstLine="720"/>
        <w:jc w:val="both"/>
      </w:pPr>
      <w:r>
        <w:t xml:space="preserve">The Institute will establish an Intellectual Property Protection Fund (IPPF) as a resource to be used to secure and/or maintain protection associated with the most promising Institute Intellectual Property. </w:t>
      </w:r>
      <w:ins w:id="40" w:author="compareDocs">
        <w:r>
          <w:t xml:space="preserve">The Executive Director, upon recommendation or advice of the Membership Advisory Committee, </w:t>
        </w:r>
      </w:ins>
      <w:ins w:id="41" w:author="Shawn Troxler" w:date="2019-03-19T09:18:00Z">
        <w:r w:rsidR="007B3DA3" w:rsidRPr="007B3DA3">
          <w:t>and with prior DOE Contracting Officer approval</w:t>
        </w:r>
        <w:r w:rsidR="007B3DA3">
          <w:t>,</w:t>
        </w:r>
        <w:r w:rsidR="007B3DA3" w:rsidRPr="007B3DA3">
          <w:t xml:space="preserve"> </w:t>
        </w:r>
      </w:ins>
      <w:ins w:id="42" w:author="compareDocs">
        <w:r>
          <w:t xml:space="preserve">will have authority to commit funds for this purpose.  </w:t>
        </w:r>
      </w:ins>
      <w:r>
        <w:t xml:space="preserve">In the event that </w:t>
      </w:r>
      <w:r w:rsidR="00FF248C">
        <w:t>a</w:t>
      </w:r>
      <w:r>
        <w:t xml:space="preserve"> University Member is successful in entering into a license or license option pursuant to the licensing provisions of I.2.a., the </w:t>
      </w:r>
      <w:r w:rsidR="00714CB8">
        <w:t xml:space="preserve">owning </w:t>
      </w:r>
      <w:r>
        <w:t>Member will require the licensee to reimburse those costs paid by the IPPF and will refund those funds to the IPPF.</w:t>
      </w:r>
    </w:p>
    <w:p w14:paraId="1A3DA5F1" w14:textId="77777777" w:rsidR="00970914" w:rsidRDefault="00970914" w:rsidP="00970914">
      <w:pPr>
        <w:pStyle w:val="BodyText"/>
        <w:kinsoku w:val="0"/>
        <w:overflowPunct w:val="0"/>
        <w:spacing w:before="69"/>
        <w:ind w:right="98" w:firstLine="720"/>
        <w:jc w:val="both"/>
      </w:pPr>
    </w:p>
    <w:p w14:paraId="4A13C04E" w14:textId="77777777" w:rsidR="00970914" w:rsidRDefault="00970914" w:rsidP="00970914">
      <w:pPr>
        <w:pStyle w:val="BodyText"/>
        <w:kinsoku w:val="0"/>
        <w:overflowPunct w:val="0"/>
        <w:spacing w:before="69"/>
        <w:ind w:right="98" w:firstLine="720"/>
        <w:jc w:val="both"/>
      </w:pPr>
      <w:r>
        <w:t xml:space="preserve">The IPPF will be funded by an annual contribution of </w:t>
      </w:r>
      <w:r w:rsidR="00E6214E">
        <w:t xml:space="preserve">up to </w:t>
      </w:r>
      <w:r w:rsidR="00E6214E" w:rsidRPr="00FF1A1A">
        <w:t>$5,</w:t>
      </w:r>
      <w:r w:rsidRPr="00FF1A1A">
        <w:t>000</w:t>
      </w:r>
      <w:r>
        <w:t xml:space="preserve"> deducted from the membership fee of each Tiers 1-3 Members</w:t>
      </w:r>
      <w:r w:rsidR="00E6214E">
        <w:t>, and up to $2,500 deducted from the membership fee of each Tier 4 Members</w:t>
      </w:r>
      <w:r>
        <w:t xml:space="preserve">. The IPPF will be maintained in a separate account from membership fees. </w:t>
      </w:r>
      <w:r w:rsidRPr="007A6459">
        <w:t>Unused portions of IPPF may be reassigned pe</w:t>
      </w:r>
      <w:r>
        <w:t>riodically to provide support to Institute Research.  However, at all times, the Executive Director shall ensure that the IPPF is adequately funde</w:t>
      </w:r>
      <w:r w:rsidR="0084021E">
        <w:t>d</w:t>
      </w:r>
      <w:r>
        <w:t xml:space="preserve"> to carry out its purpose. </w:t>
      </w:r>
    </w:p>
    <w:p w14:paraId="72C53B30" w14:textId="77777777" w:rsidR="00970914" w:rsidRDefault="00970914" w:rsidP="00970914">
      <w:pPr>
        <w:pStyle w:val="BodyText"/>
        <w:kinsoku w:val="0"/>
        <w:overflowPunct w:val="0"/>
        <w:ind w:left="0" w:firstLine="0"/>
      </w:pPr>
    </w:p>
    <w:p w14:paraId="137C8BE3" w14:textId="7DDCE5D5" w:rsidR="00970914" w:rsidRDefault="00970914" w:rsidP="00970914">
      <w:pPr>
        <w:pStyle w:val="ListParagraph"/>
        <w:numPr>
          <w:ilvl w:val="1"/>
          <w:numId w:val="37"/>
        </w:numPr>
        <w:tabs>
          <w:tab w:val="left" w:pos="1540"/>
        </w:tabs>
        <w:kinsoku w:val="0"/>
        <w:overflowPunct w:val="0"/>
        <w:ind w:right="98"/>
        <w:rPr>
          <w:color w:val="0000FF"/>
          <w:u w:val="double"/>
        </w:rPr>
      </w:pPr>
      <w:bookmarkStart w:id="43" w:name="_BPDC_LN_INS_1137"/>
      <w:bookmarkStart w:id="44" w:name="_BPDC_PR_INS_1138"/>
      <w:bookmarkEnd w:id="43"/>
      <w:bookmarkEnd w:id="44"/>
      <w:r>
        <w:rPr>
          <w:u w:val="single"/>
        </w:rPr>
        <w:t>Title to Institute Intellectual</w:t>
      </w:r>
      <w:r>
        <w:rPr>
          <w:spacing w:val="-1"/>
          <w:u w:val="single"/>
        </w:rPr>
        <w:t xml:space="preserve"> </w:t>
      </w:r>
      <w:r>
        <w:rPr>
          <w:u w:val="single"/>
        </w:rPr>
        <w:t>Property</w:t>
      </w:r>
    </w:p>
    <w:p w14:paraId="2C0F493A" w14:textId="77777777" w:rsidR="00970914" w:rsidRDefault="00970914" w:rsidP="00970914">
      <w:pPr>
        <w:pStyle w:val="BodyText"/>
        <w:kinsoku w:val="0"/>
        <w:overflowPunct w:val="0"/>
        <w:spacing w:before="11"/>
        <w:ind w:left="0" w:firstLine="0"/>
        <w:rPr>
          <w:sz w:val="17"/>
          <w:szCs w:val="17"/>
        </w:rPr>
      </w:pPr>
    </w:p>
    <w:p w14:paraId="6178EDAA" w14:textId="543E3F87" w:rsidR="00970914" w:rsidRDefault="00970914" w:rsidP="00970914">
      <w:pPr>
        <w:pStyle w:val="ListParagraph"/>
        <w:numPr>
          <w:ilvl w:val="2"/>
          <w:numId w:val="18"/>
        </w:numPr>
        <w:tabs>
          <w:tab w:val="left" w:pos="2260"/>
        </w:tabs>
        <w:kinsoku w:val="0"/>
        <w:overflowPunct w:val="0"/>
        <w:spacing w:before="69"/>
        <w:ind w:right="98"/>
        <w:jc w:val="both"/>
      </w:pPr>
      <w:r>
        <w:lastRenderedPageBreak/>
        <w:t>Each Member</w:t>
      </w:r>
      <w:r>
        <w:rPr>
          <w:spacing w:val="1"/>
        </w:rPr>
        <w:t xml:space="preserve"> </w:t>
      </w:r>
      <w:r>
        <w:t>shall</w:t>
      </w:r>
      <w:r>
        <w:rPr>
          <w:w w:val="99"/>
        </w:rPr>
        <w:t xml:space="preserve"> </w:t>
      </w:r>
      <w:r>
        <w:t>retain title to Institute Intellectual Property invented, authored, created</w:t>
      </w:r>
      <w:r>
        <w:rPr>
          <w:spacing w:val="58"/>
        </w:rPr>
        <w:t xml:space="preserve"> </w:t>
      </w:r>
      <w:r>
        <w:t>or developed solely by its employees, individual contract workers,</w:t>
      </w:r>
      <w:r>
        <w:rPr>
          <w:spacing w:val="19"/>
        </w:rPr>
        <w:t xml:space="preserve"> </w:t>
      </w:r>
      <w:r>
        <w:t xml:space="preserve">and agents.  </w:t>
      </w:r>
    </w:p>
    <w:p w14:paraId="77428A6A" w14:textId="5A92CC8C" w:rsidR="00970914" w:rsidRDefault="00970914" w:rsidP="00970914">
      <w:pPr>
        <w:pStyle w:val="ListParagraph"/>
        <w:numPr>
          <w:ilvl w:val="2"/>
          <w:numId w:val="37"/>
        </w:numPr>
        <w:tabs>
          <w:tab w:val="left" w:pos="2260"/>
        </w:tabs>
        <w:kinsoku w:val="0"/>
        <w:overflowPunct w:val="0"/>
        <w:spacing w:before="2"/>
        <w:ind w:right="98"/>
        <w:jc w:val="both"/>
        <w:rPr>
          <w:color w:val="0000FF"/>
          <w:u w:val="double"/>
        </w:rPr>
      </w:pPr>
      <w:bookmarkStart w:id="45" w:name="_BPDC_LN_INS_1135"/>
      <w:bookmarkStart w:id="46" w:name="_BPDC_PR_INS_1136"/>
      <w:bookmarkEnd w:id="45"/>
      <w:bookmarkEnd w:id="46"/>
      <w:r>
        <w:t>Members</w:t>
      </w:r>
      <w:r>
        <w:rPr>
          <w:spacing w:val="47"/>
        </w:rPr>
        <w:t xml:space="preserve"> </w:t>
      </w:r>
      <w:r>
        <w:t>shall</w:t>
      </w:r>
      <w:r>
        <w:rPr>
          <w:spacing w:val="47"/>
        </w:rPr>
        <w:t xml:space="preserve"> </w:t>
      </w:r>
      <w:r>
        <w:t>be</w:t>
      </w:r>
      <w:r>
        <w:rPr>
          <w:w w:val="99"/>
        </w:rPr>
        <w:t xml:space="preserve"> </w:t>
      </w:r>
      <w:r>
        <w:t>joint owners of Institute Intellectual Property that is developed jointly</w:t>
      </w:r>
      <w:r>
        <w:rPr>
          <w:spacing w:val="18"/>
        </w:rPr>
        <w:t xml:space="preserve"> </w:t>
      </w:r>
      <w:r>
        <w:t>by those Members, subject to any separate agreement between</w:t>
      </w:r>
      <w:r>
        <w:rPr>
          <w:spacing w:val="35"/>
        </w:rPr>
        <w:t xml:space="preserve"> </w:t>
      </w:r>
      <w:r>
        <w:t>those Members as to enforcement, licensing, patent prosecution costs,</w:t>
      </w:r>
      <w:r w:rsidRPr="00264011">
        <w:rPr>
          <w:spacing w:val="47"/>
        </w:rPr>
        <w:t xml:space="preserve"> </w:t>
      </w:r>
      <w:r>
        <w:t>and government</w:t>
      </w:r>
      <w:r w:rsidRPr="00264011">
        <w:rPr>
          <w:spacing w:val="43"/>
        </w:rPr>
        <w:t xml:space="preserve"> </w:t>
      </w:r>
      <w:r>
        <w:t>fees.</w:t>
      </w:r>
      <w:r w:rsidRPr="00264011">
        <w:rPr>
          <w:spacing w:val="11"/>
        </w:rPr>
        <w:t xml:space="preserve"> </w:t>
      </w:r>
      <w:r>
        <w:t>Each</w:t>
      </w:r>
      <w:r w:rsidRPr="00264011">
        <w:rPr>
          <w:spacing w:val="43"/>
        </w:rPr>
        <w:t xml:space="preserve"> </w:t>
      </w:r>
      <w:r>
        <w:t>owner</w:t>
      </w:r>
      <w:r w:rsidRPr="00264011">
        <w:rPr>
          <w:spacing w:val="43"/>
        </w:rPr>
        <w:t xml:space="preserve"> </w:t>
      </w:r>
      <w:r>
        <w:t>shall</w:t>
      </w:r>
      <w:r w:rsidRPr="00264011">
        <w:rPr>
          <w:spacing w:val="43"/>
        </w:rPr>
        <w:t xml:space="preserve"> </w:t>
      </w:r>
      <w:r>
        <w:t>have</w:t>
      </w:r>
      <w:r w:rsidRPr="00264011">
        <w:rPr>
          <w:spacing w:val="43"/>
        </w:rPr>
        <w:t xml:space="preserve"> </w:t>
      </w:r>
      <w:r>
        <w:t>an</w:t>
      </w:r>
      <w:r w:rsidRPr="00264011">
        <w:rPr>
          <w:spacing w:val="43"/>
        </w:rPr>
        <w:t xml:space="preserve"> </w:t>
      </w:r>
      <w:r>
        <w:t>undivided</w:t>
      </w:r>
      <w:r w:rsidRPr="00264011">
        <w:rPr>
          <w:spacing w:val="43"/>
        </w:rPr>
        <w:t xml:space="preserve"> </w:t>
      </w:r>
      <w:r>
        <w:t>interest</w:t>
      </w:r>
      <w:r w:rsidRPr="00264011">
        <w:rPr>
          <w:spacing w:val="43"/>
        </w:rPr>
        <w:t xml:space="preserve"> </w:t>
      </w:r>
      <w:r>
        <w:t>in</w:t>
      </w:r>
      <w:r w:rsidRPr="00264011">
        <w:rPr>
          <w:spacing w:val="43"/>
        </w:rPr>
        <w:t xml:space="preserve"> </w:t>
      </w:r>
      <w:r>
        <w:t>the</w:t>
      </w:r>
      <w:r w:rsidRPr="00264011">
        <w:rPr>
          <w:w w:val="99"/>
        </w:rPr>
        <w:t xml:space="preserve"> </w:t>
      </w:r>
      <w:r>
        <w:t>jointly owned Institute Intellectual</w:t>
      </w:r>
      <w:r w:rsidRPr="00264011">
        <w:rPr>
          <w:spacing w:val="-1"/>
        </w:rPr>
        <w:t xml:space="preserve"> </w:t>
      </w:r>
      <w:r>
        <w:t xml:space="preserve">Property.  </w:t>
      </w:r>
    </w:p>
    <w:p w14:paraId="4EC507C8" w14:textId="77777777" w:rsidR="00970914" w:rsidRDefault="00970914" w:rsidP="00970914">
      <w:pPr>
        <w:pStyle w:val="ListParagraph"/>
        <w:numPr>
          <w:ilvl w:val="2"/>
          <w:numId w:val="18"/>
        </w:numPr>
        <w:tabs>
          <w:tab w:val="left" w:pos="2280"/>
        </w:tabs>
        <w:kinsoku w:val="0"/>
        <w:overflowPunct w:val="0"/>
        <w:ind w:right="98"/>
        <w:jc w:val="both"/>
      </w:pPr>
      <w:r>
        <w:t>Members are responsible for complying with the obligations of</w:t>
      </w:r>
      <w:r>
        <w:rPr>
          <w:spacing w:val="53"/>
        </w:rPr>
        <w:t xml:space="preserve"> </w:t>
      </w:r>
      <w:r>
        <w:t>the</w:t>
      </w:r>
      <w:r>
        <w:rPr>
          <w:w w:val="99"/>
        </w:rPr>
        <w:t xml:space="preserve"> </w:t>
      </w:r>
      <w:r>
        <w:t>Cooperative Agreement in order to elect and retain their rights,</w:t>
      </w:r>
      <w:r>
        <w:rPr>
          <w:spacing w:val="59"/>
        </w:rPr>
        <w:t xml:space="preserve"> </w:t>
      </w:r>
      <w:r>
        <w:t>including ownership rights, in the Institute Intellectual Property;</w:t>
      </w:r>
      <w:r>
        <w:rPr>
          <w:spacing w:val="-1"/>
        </w:rPr>
        <w:t xml:space="preserve"> </w:t>
      </w:r>
      <w:r>
        <w:t>and</w:t>
      </w:r>
    </w:p>
    <w:p w14:paraId="77C8667C" w14:textId="77777777" w:rsidR="00970914" w:rsidRDefault="00970914" w:rsidP="00970914">
      <w:pPr>
        <w:pStyle w:val="ListParagraph"/>
        <w:numPr>
          <w:ilvl w:val="2"/>
          <w:numId w:val="18"/>
        </w:numPr>
        <w:tabs>
          <w:tab w:val="left" w:pos="2280"/>
        </w:tabs>
        <w:kinsoku w:val="0"/>
        <w:overflowPunct w:val="0"/>
        <w:spacing w:before="2"/>
        <w:ind w:left="2280" w:right="98"/>
        <w:jc w:val="both"/>
      </w:pPr>
      <w:r>
        <w:t>Intellectual Property created by employees of Federal Lab Members</w:t>
      </w:r>
      <w:r>
        <w:rPr>
          <w:spacing w:val="34"/>
        </w:rPr>
        <w:t xml:space="preserve"> </w:t>
      </w:r>
      <w:r>
        <w:t>will</w:t>
      </w:r>
      <w:r>
        <w:rPr>
          <w:w w:val="99"/>
        </w:rPr>
        <w:t xml:space="preserve"> </w:t>
      </w:r>
      <w:r>
        <w:t>be subject to their respective Management and Operating (M&amp;O)</w:t>
      </w:r>
      <w:r>
        <w:rPr>
          <w:spacing w:val="19"/>
        </w:rPr>
        <w:t xml:space="preserve"> </w:t>
      </w:r>
      <w:r>
        <w:t>contract</w:t>
      </w:r>
      <w:r>
        <w:rPr>
          <w:w w:val="99"/>
        </w:rPr>
        <w:t xml:space="preserve"> </w:t>
      </w:r>
      <w:r>
        <w:t>terms</w:t>
      </w:r>
      <w:r>
        <w:rPr>
          <w:spacing w:val="29"/>
        </w:rPr>
        <w:t xml:space="preserve"> </w:t>
      </w:r>
      <w:r>
        <w:t>and</w:t>
      </w:r>
      <w:r>
        <w:rPr>
          <w:spacing w:val="29"/>
        </w:rPr>
        <w:t xml:space="preserve"> </w:t>
      </w:r>
      <w:r>
        <w:t>conditions</w:t>
      </w:r>
      <w:r>
        <w:rPr>
          <w:spacing w:val="29"/>
        </w:rPr>
        <w:t xml:space="preserve"> </w:t>
      </w:r>
      <w:r>
        <w:t>with</w:t>
      </w:r>
      <w:r>
        <w:rPr>
          <w:spacing w:val="29"/>
        </w:rPr>
        <w:t xml:space="preserve"> </w:t>
      </w:r>
      <w:r>
        <w:t>DOE</w:t>
      </w:r>
      <w:r>
        <w:rPr>
          <w:spacing w:val="29"/>
        </w:rPr>
        <w:t xml:space="preserve"> </w:t>
      </w:r>
      <w:r>
        <w:t>with</w:t>
      </w:r>
      <w:r>
        <w:rPr>
          <w:spacing w:val="29"/>
        </w:rPr>
        <w:t xml:space="preserve"> </w:t>
      </w:r>
      <w:r>
        <w:t>respect</w:t>
      </w:r>
      <w:r>
        <w:rPr>
          <w:spacing w:val="29"/>
        </w:rPr>
        <w:t xml:space="preserve"> </w:t>
      </w:r>
      <w:r>
        <w:t>to</w:t>
      </w:r>
      <w:r>
        <w:rPr>
          <w:spacing w:val="29"/>
        </w:rPr>
        <w:t xml:space="preserve"> </w:t>
      </w:r>
      <w:r>
        <w:t>ownership</w:t>
      </w:r>
      <w:r>
        <w:rPr>
          <w:spacing w:val="29"/>
        </w:rPr>
        <w:t xml:space="preserve"> </w:t>
      </w:r>
      <w:r>
        <w:t>of</w:t>
      </w:r>
      <w:r>
        <w:rPr>
          <w:spacing w:val="29"/>
        </w:rPr>
        <w:t xml:space="preserve"> </w:t>
      </w:r>
      <w:r>
        <w:t>inventions made by their employees. The M&amp;O contract generally provides that</w:t>
      </w:r>
      <w:r>
        <w:rPr>
          <w:spacing w:val="33"/>
        </w:rPr>
        <w:t xml:space="preserve"> </w:t>
      </w:r>
      <w:r>
        <w:t>the</w:t>
      </w:r>
      <w:r>
        <w:rPr>
          <w:w w:val="99"/>
        </w:rPr>
        <w:t xml:space="preserve"> </w:t>
      </w:r>
      <w:r>
        <w:t>laboratory contractor has the right to elect to retain title to inventions</w:t>
      </w:r>
      <w:r>
        <w:rPr>
          <w:spacing w:val="-2"/>
        </w:rPr>
        <w:t xml:space="preserve"> </w:t>
      </w:r>
      <w:r>
        <w:t>made</w:t>
      </w:r>
      <w:r>
        <w:rPr>
          <w:w w:val="99"/>
        </w:rPr>
        <w:t xml:space="preserve"> </w:t>
      </w:r>
      <w:r>
        <w:t>by their lab employees.</w:t>
      </w:r>
    </w:p>
    <w:p w14:paraId="5E10934A" w14:textId="77777777" w:rsidR="00970914" w:rsidRDefault="00970914" w:rsidP="00970914">
      <w:pPr>
        <w:pStyle w:val="BodyText"/>
        <w:kinsoku w:val="0"/>
        <w:overflowPunct w:val="0"/>
        <w:ind w:left="0" w:firstLine="0"/>
      </w:pPr>
    </w:p>
    <w:p w14:paraId="3CEF5B9E" w14:textId="77777777" w:rsidR="00970914" w:rsidRDefault="00970914" w:rsidP="00970914">
      <w:pPr>
        <w:pStyle w:val="BodyText"/>
        <w:kinsoku w:val="0"/>
        <w:overflowPunct w:val="0"/>
        <w:spacing w:before="3"/>
        <w:ind w:left="0" w:firstLine="0"/>
        <w:rPr>
          <w:sz w:val="21"/>
          <w:szCs w:val="21"/>
        </w:rPr>
      </w:pPr>
    </w:p>
    <w:p w14:paraId="459A9F27" w14:textId="195006B2" w:rsidR="00970914" w:rsidRDefault="00970914" w:rsidP="00970914">
      <w:pPr>
        <w:pStyle w:val="ListParagraph"/>
        <w:numPr>
          <w:ilvl w:val="1"/>
          <w:numId w:val="37"/>
        </w:numPr>
        <w:tabs>
          <w:tab w:val="left" w:pos="1560"/>
        </w:tabs>
        <w:kinsoku w:val="0"/>
        <w:overflowPunct w:val="0"/>
        <w:ind w:left="1560" w:right="118"/>
        <w:rPr>
          <w:color w:val="0000FF"/>
          <w:u w:val="double"/>
        </w:rPr>
      </w:pPr>
      <w:bookmarkStart w:id="47" w:name="_BPDC_LN_INS_1133"/>
      <w:bookmarkStart w:id="48" w:name="_BPDC_PR_INS_1134"/>
      <w:bookmarkEnd w:id="47"/>
      <w:bookmarkEnd w:id="48"/>
      <w:r>
        <w:rPr>
          <w:u w:val="single"/>
        </w:rPr>
        <w:t>Disclosure of Institute Intellectual</w:t>
      </w:r>
      <w:r>
        <w:rPr>
          <w:spacing w:val="-1"/>
          <w:u w:val="single"/>
        </w:rPr>
        <w:t xml:space="preserve"> </w:t>
      </w:r>
      <w:r>
        <w:rPr>
          <w:u w:val="single"/>
        </w:rPr>
        <w:t>Property</w:t>
      </w:r>
    </w:p>
    <w:p w14:paraId="57D88471" w14:textId="77777777" w:rsidR="00970914" w:rsidRDefault="00970914" w:rsidP="00970914">
      <w:pPr>
        <w:pStyle w:val="BodyText"/>
        <w:kinsoku w:val="0"/>
        <w:overflowPunct w:val="0"/>
        <w:spacing w:before="8"/>
        <w:ind w:left="0" w:firstLine="0"/>
        <w:rPr>
          <w:sz w:val="14"/>
          <w:szCs w:val="14"/>
        </w:rPr>
      </w:pPr>
    </w:p>
    <w:p w14:paraId="285DC4C2" w14:textId="57043B11" w:rsidR="00970914" w:rsidRDefault="00970914" w:rsidP="00970914">
      <w:pPr>
        <w:pStyle w:val="ListParagraph"/>
        <w:numPr>
          <w:ilvl w:val="2"/>
          <w:numId w:val="18"/>
        </w:numPr>
        <w:tabs>
          <w:tab w:val="left" w:pos="2280"/>
        </w:tabs>
        <w:kinsoku w:val="0"/>
        <w:overflowPunct w:val="0"/>
        <w:spacing w:before="69"/>
        <w:ind w:right="98"/>
        <w:jc w:val="both"/>
      </w:pPr>
      <w:r w:rsidRPr="00633989">
        <w:t xml:space="preserve">Within sixty (60) days after a Member becomes aware of Institute Intellectual Property, the Member will disclose the Intellectual Property in writing to the Institute Chief Technology Officer (CTO) by submission to a confidential portal designed for the purpose. In the event that the disclosure includes at least one University Member inventor, the disclosure will be forwarded simultaneously to the University Member’s technology transfer office responsible for administering the Intellectual Property. The CTO will review the disclosure, ensure that any necessary export control compliance measures are taken, and forward the disclosure, if not already forwarded, to the </w:t>
      </w:r>
      <w:r>
        <w:t xml:space="preserve">Member’s </w:t>
      </w:r>
      <w:r w:rsidRPr="00633989">
        <w:t>office responsible for administering the Intellectual Property</w:t>
      </w:r>
      <w:r>
        <w:t>;</w:t>
      </w:r>
      <w:r>
        <w:rPr>
          <w:rStyle w:val="FootnoteReference"/>
        </w:rPr>
        <w:footnoteReference w:id="1"/>
      </w:r>
      <w:r w:rsidRPr="00633989">
        <w:t xml:space="preserve"> </w:t>
      </w:r>
    </w:p>
    <w:p w14:paraId="58DF9E68" w14:textId="77777777" w:rsidR="00970914" w:rsidRDefault="003E4AC7" w:rsidP="00970914">
      <w:pPr>
        <w:pStyle w:val="ListParagraph"/>
        <w:numPr>
          <w:ilvl w:val="2"/>
          <w:numId w:val="18"/>
        </w:numPr>
        <w:tabs>
          <w:tab w:val="left" w:pos="2280"/>
        </w:tabs>
        <w:kinsoku w:val="0"/>
        <w:overflowPunct w:val="0"/>
        <w:ind w:left="2280" w:right="98"/>
        <w:jc w:val="both"/>
      </w:pPr>
      <w:r>
        <w:t>E</w:t>
      </w:r>
      <w:r w:rsidR="00970914">
        <w:t>ach Member</w:t>
      </w:r>
      <w:r w:rsidR="00970914">
        <w:rPr>
          <w:spacing w:val="32"/>
        </w:rPr>
        <w:t xml:space="preserve"> </w:t>
      </w:r>
      <w:r w:rsidR="00970914">
        <w:t>remains</w:t>
      </w:r>
      <w:r w:rsidR="00970914">
        <w:rPr>
          <w:spacing w:val="32"/>
        </w:rPr>
        <w:t xml:space="preserve"> </w:t>
      </w:r>
      <w:r w:rsidR="00970914">
        <w:t>solely</w:t>
      </w:r>
      <w:r w:rsidR="00970914">
        <w:rPr>
          <w:spacing w:val="32"/>
        </w:rPr>
        <w:t xml:space="preserve"> </w:t>
      </w:r>
      <w:r w:rsidR="00970914">
        <w:t>responsible</w:t>
      </w:r>
      <w:r w:rsidR="00970914">
        <w:rPr>
          <w:spacing w:val="32"/>
        </w:rPr>
        <w:t xml:space="preserve"> </w:t>
      </w:r>
      <w:r w:rsidR="00970914">
        <w:t>for</w:t>
      </w:r>
      <w:r w:rsidR="00970914">
        <w:rPr>
          <w:spacing w:val="32"/>
        </w:rPr>
        <w:t xml:space="preserve"> </w:t>
      </w:r>
      <w:r w:rsidR="00970914">
        <w:t>making</w:t>
      </w:r>
      <w:r w:rsidR="00970914">
        <w:rPr>
          <w:spacing w:val="32"/>
        </w:rPr>
        <w:t xml:space="preserve"> </w:t>
      </w:r>
      <w:r w:rsidR="00970914">
        <w:t>any</w:t>
      </w:r>
      <w:r w:rsidR="00970914">
        <w:rPr>
          <w:spacing w:val="32"/>
        </w:rPr>
        <w:t xml:space="preserve"> </w:t>
      </w:r>
      <w:r w:rsidR="00970914">
        <w:t>required</w:t>
      </w:r>
      <w:r w:rsidR="00970914">
        <w:rPr>
          <w:spacing w:val="32"/>
        </w:rPr>
        <w:t xml:space="preserve"> </w:t>
      </w:r>
      <w:r w:rsidR="00970914">
        <w:t>disclosures directly to DOE or the contracting officer under the</w:t>
      </w:r>
      <w:r w:rsidR="00970914">
        <w:rPr>
          <w:spacing w:val="56"/>
        </w:rPr>
        <w:t xml:space="preserve"> </w:t>
      </w:r>
      <w:r w:rsidR="00970914">
        <w:t>Cooperative</w:t>
      </w:r>
      <w:r w:rsidR="00970914">
        <w:rPr>
          <w:w w:val="99"/>
        </w:rPr>
        <w:t xml:space="preserve"> </w:t>
      </w:r>
      <w:r w:rsidR="00970914">
        <w:t>Agreement, or as required under other governmental award terms and conditions;</w:t>
      </w:r>
    </w:p>
    <w:p w14:paraId="15CCF159" w14:textId="68E40339" w:rsidR="00970914" w:rsidRDefault="00970914" w:rsidP="00970914">
      <w:pPr>
        <w:pStyle w:val="ListParagraph"/>
        <w:numPr>
          <w:ilvl w:val="2"/>
          <w:numId w:val="18"/>
        </w:numPr>
        <w:tabs>
          <w:tab w:val="left" w:pos="2280"/>
        </w:tabs>
        <w:kinsoku w:val="0"/>
        <w:overflowPunct w:val="0"/>
        <w:spacing w:line="242" w:lineRule="auto"/>
        <w:ind w:left="2280" w:right="98"/>
        <w:jc w:val="both"/>
      </w:pPr>
      <w:r>
        <w:t>Members may mark</w:t>
      </w:r>
      <w:r>
        <w:rPr>
          <w:spacing w:val="46"/>
        </w:rPr>
        <w:t xml:space="preserve"> </w:t>
      </w:r>
      <w:r>
        <w:t>their Institute Intellectual Property disclosures as “protected</w:t>
      </w:r>
      <w:r>
        <w:rPr>
          <w:spacing w:val="-1"/>
        </w:rPr>
        <w:t xml:space="preserve"> </w:t>
      </w:r>
      <w:r>
        <w:t>data;”</w:t>
      </w:r>
    </w:p>
    <w:p w14:paraId="72539695" w14:textId="0E5C976C" w:rsidR="00970914" w:rsidRDefault="00970914" w:rsidP="00970914">
      <w:pPr>
        <w:pStyle w:val="ListParagraph"/>
        <w:numPr>
          <w:ilvl w:val="2"/>
          <w:numId w:val="18"/>
        </w:numPr>
        <w:tabs>
          <w:tab w:val="left" w:pos="2280"/>
        </w:tabs>
        <w:kinsoku w:val="0"/>
        <w:overflowPunct w:val="0"/>
        <w:ind w:left="2280" w:right="98"/>
        <w:jc w:val="both"/>
      </w:pPr>
      <w:r>
        <w:t>Notwithstanding any “protected data” notice, the CTO and</w:t>
      </w:r>
      <w:r>
        <w:rPr>
          <w:spacing w:val="-13"/>
        </w:rPr>
        <w:t xml:space="preserve"> </w:t>
      </w:r>
      <w:r>
        <w:t>responsible</w:t>
      </w:r>
      <w:r>
        <w:rPr>
          <w:w w:val="99"/>
        </w:rPr>
        <w:t xml:space="preserve"> </w:t>
      </w:r>
      <w:r>
        <w:t>technology transfer office may share any Institute Intellectual</w:t>
      </w:r>
      <w:r>
        <w:rPr>
          <w:spacing w:val="-22"/>
        </w:rPr>
        <w:t xml:space="preserve"> </w:t>
      </w:r>
      <w:r>
        <w:t>Property disclosure</w:t>
      </w:r>
      <w:r>
        <w:rPr>
          <w:spacing w:val="33"/>
        </w:rPr>
        <w:t xml:space="preserve"> </w:t>
      </w:r>
      <w:r>
        <w:t>with</w:t>
      </w:r>
      <w:r>
        <w:rPr>
          <w:spacing w:val="33"/>
        </w:rPr>
        <w:t xml:space="preserve"> </w:t>
      </w:r>
      <w:r>
        <w:t>other</w:t>
      </w:r>
      <w:r>
        <w:rPr>
          <w:spacing w:val="33"/>
        </w:rPr>
        <w:t xml:space="preserve"> </w:t>
      </w:r>
      <w:r>
        <w:t>Members</w:t>
      </w:r>
      <w:r>
        <w:rPr>
          <w:spacing w:val="33"/>
        </w:rPr>
        <w:t xml:space="preserve"> </w:t>
      </w:r>
      <w:r>
        <w:t>as</w:t>
      </w:r>
      <w:r>
        <w:rPr>
          <w:spacing w:val="33"/>
        </w:rPr>
        <w:t xml:space="preserve"> </w:t>
      </w:r>
      <w:r>
        <w:t>required</w:t>
      </w:r>
      <w:r>
        <w:rPr>
          <w:spacing w:val="33"/>
        </w:rPr>
        <w:t xml:space="preserve"> </w:t>
      </w:r>
      <w:r>
        <w:t>for</w:t>
      </w:r>
      <w:r>
        <w:rPr>
          <w:spacing w:val="33"/>
        </w:rPr>
        <w:t xml:space="preserve"> </w:t>
      </w:r>
      <w:r>
        <w:t>licensing</w:t>
      </w:r>
      <w:r>
        <w:rPr>
          <w:spacing w:val="33"/>
        </w:rPr>
        <w:t xml:space="preserve"> </w:t>
      </w:r>
      <w:r>
        <w:t>set</w:t>
      </w:r>
      <w:r>
        <w:rPr>
          <w:spacing w:val="33"/>
        </w:rPr>
        <w:t xml:space="preserve"> </w:t>
      </w:r>
      <w:r>
        <w:t>forth</w:t>
      </w:r>
      <w:r>
        <w:rPr>
          <w:spacing w:val="33"/>
        </w:rPr>
        <w:t xml:space="preserve"> </w:t>
      </w:r>
      <w:r>
        <w:t>in</w:t>
      </w:r>
      <w:r>
        <w:rPr>
          <w:spacing w:val="33"/>
        </w:rPr>
        <w:t xml:space="preserve"> </w:t>
      </w:r>
      <w:r>
        <w:t>the</w:t>
      </w:r>
      <w:r>
        <w:rPr>
          <w:w w:val="99"/>
        </w:rPr>
        <w:t xml:space="preserve"> </w:t>
      </w:r>
      <w:r>
        <w:t>Bylaws, including as provided in Paragraph (I) below;</w:t>
      </w:r>
      <w:r>
        <w:rPr>
          <w:spacing w:val="-1"/>
        </w:rPr>
        <w:t xml:space="preserve"> </w:t>
      </w:r>
      <w:r>
        <w:t>and</w:t>
      </w:r>
    </w:p>
    <w:p w14:paraId="0BC4B543" w14:textId="3451A9F0" w:rsidR="00970914" w:rsidRDefault="00970914" w:rsidP="00970914">
      <w:pPr>
        <w:pStyle w:val="ListParagraph"/>
        <w:numPr>
          <w:ilvl w:val="2"/>
          <w:numId w:val="37"/>
        </w:numPr>
        <w:tabs>
          <w:tab w:val="left" w:pos="2280"/>
        </w:tabs>
        <w:kinsoku w:val="0"/>
        <w:overflowPunct w:val="0"/>
        <w:ind w:right="98"/>
        <w:jc w:val="both"/>
        <w:rPr>
          <w:color w:val="0000FF"/>
          <w:u w:val="double"/>
        </w:rPr>
      </w:pPr>
      <w:bookmarkStart w:id="49" w:name="_BPDC_LN_INS_1131"/>
      <w:bookmarkStart w:id="50" w:name="_BPDC_PR_INS_1132"/>
      <w:bookmarkEnd w:id="49"/>
      <w:bookmarkEnd w:id="50"/>
      <w:r>
        <w:t xml:space="preserve">Other than the limited exception above in Paragraph H (iv), the Institute and </w:t>
      </w:r>
      <w:r>
        <w:lastRenderedPageBreak/>
        <w:t>Members must comply and</w:t>
      </w:r>
      <w:r>
        <w:rPr>
          <w:spacing w:val="-1"/>
        </w:rPr>
        <w:t xml:space="preserve"> </w:t>
      </w:r>
      <w:r>
        <w:t>not</w:t>
      </w:r>
      <w:r>
        <w:rPr>
          <w:w w:val="99"/>
        </w:rPr>
        <w:t xml:space="preserve"> </w:t>
      </w:r>
      <w:r>
        <w:t>obscure,</w:t>
      </w:r>
      <w:r>
        <w:rPr>
          <w:spacing w:val="41"/>
        </w:rPr>
        <w:t xml:space="preserve"> </w:t>
      </w:r>
      <w:r>
        <w:t>remove,</w:t>
      </w:r>
      <w:r>
        <w:rPr>
          <w:spacing w:val="41"/>
        </w:rPr>
        <w:t xml:space="preserve"> </w:t>
      </w:r>
      <w:r>
        <w:t>delete,</w:t>
      </w:r>
      <w:r>
        <w:rPr>
          <w:spacing w:val="41"/>
        </w:rPr>
        <w:t xml:space="preserve"> </w:t>
      </w:r>
      <w:r>
        <w:t>or</w:t>
      </w:r>
      <w:r>
        <w:rPr>
          <w:spacing w:val="41"/>
        </w:rPr>
        <w:t xml:space="preserve"> </w:t>
      </w:r>
      <w:r>
        <w:t>deface</w:t>
      </w:r>
      <w:r>
        <w:rPr>
          <w:spacing w:val="24"/>
        </w:rPr>
        <w:t xml:space="preserve"> </w:t>
      </w:r>
      <w:r>
        <w:t>any</w:t>
      </w:r>
      <w:r>
        <w:rPr>
          <w:spacing w:val="41"/>
        </w:rPr>
        <w:t xml:space="preserve"> </w:t>
      </w:r>
      <w:r>
        <w:t>“protected</w:t>
      </w:r>
      <w:r>
        <w:rPr>
          <w:spacing w:val="41"/>
        </w:rPr>
        <w:t xml:space="preserve"> </w:t>
      </w:r>
      <w:r>
        <w:t>data”</w:t>
      </w:r>
      <w:r>
        <w:rPr>
          <w:spacing w:val="41"/>
        </w:rPr>
        <w:t xml:space="preserve"> </w:t>
      </w:r>
      <w:r>
        <w:t>notice</w:t>
      </w:r>
      <w:r>
        <w:rPr>
          <w:spacing w:val="41"/>
        </w:rPr>
        <w:t xml:space="preserve"> </w:t>
      </w:r>
      <w:r>
        <w:t>on</w:t>
      </w:r>
      <w:r>
        <w:rPr>
          <w:spacing w:val="41"/>
        </w:rPr>
        <w:t xml:space="preserve"> </w:t>
      </w:r>
      <w:r>
        <w:t>any Institute</w:t>
      </w:r>
      <w:r>
        <w:rPr>
          <w:spacing w:val="42"/>
        </w:rPr>
        <w:t xml:space="preserve"> </w:t>
      </w:r>
      <w:r>
        <w:t>Intellectual</w:t>
      </w:r>
      <w:r>
        <w:rPr>
          <w:spacing w:val="42"/>
        </w:rPr>
        <w:t xml:space="preserve"> </w:t>
      </w:r>
      <w:r>
        <w:t>Property</w:t>
      </w:r>
      <w:r>
        <w:rPr>
          <w:spacing w:val="42"/>
        </w:rPr>
        <w:t xml:space="preserve"> </w:t>
      </w:r>
      <w:r>
        <w:t>disclosure</w:t>
      </w:r>
      <w:r>
        <w:rPr>
          <w:spacing w:val="42"/>
        </w:rPr>
        <w:t xml:space="preserve"> </w:t>
      </w:r>
      <w:r>
        <w:t>or</w:t>
      </w:r>
      <w:r>
        <w:rPr>
          <w:spacing w:val="42"/>
        </w:rPr>
        <w:t xml:space="preserve"> </w:t>
      </w:r>
      <w:r>
        <w:t>on</w:t>
      </w:r>
      <w:r>
        <w:rPr>
          <w:spacing w:val="42"/>
        </w:rPr>
        <w:t xml:space="preserve"> </w:t>
      </w:r>
      <w:r>
        <w:t>any</w:t>
      </w:r>
      <w:r>
        <w:rPr>
          <w:spacing w:val="42"/>
        </w:rPr>
        <w:t xml:space="preserve"> </w:t>
      </w:r>
      <w:r>
        <w:t>other</w:t>
      </w:r>
      <w:r>
        <w:rPr>
          <w:spacing w:val="42"/>
        </w:rPr>
        <w:t xml:space="preserve"> </w:t>
      </w:r>
      <w:r>
        <w:t>technical</w:t>
      </w:r>
      <w:r>
        <w:rPr>
          <w:spacing w:val="42"/>
        </w:rPr>
        <w:t xml:space="preserve"> </w:t>
      </w:r>
      <w:r>
        <w:t>data, documents, software or other materials they receive or which are</w:t>
      </w:r>
      <w:r>
        <w:rPr>
          <w:spacing w:val="48"/>
        </w:rPr>
        <w:t xml:space="preserve"> </w:t>
      </w:r>
      <w:r>
        <w:t>required</w:t>
      </w:r>
      <w:r w:rsidRPr="00AA59A9">
        <w:t xml:space="preserve"> to be delivered to the DOE under the Cooperative Agreement.</w:t>
      </w:r>
      <w:r>
        <w:t xml:space="preserve"> </w:t>
      </w:r>
    </w:p>
    <w:p w14:paraId="146A8ACF" w14:textId="77777777" w:rsidR="00970914" w:rsidRDefault="00970914" w:rsidP="00970914">
      <w:pPr>
        <w:pStyle w:val="ListParagraph"/>
        <w:tabs>
          <w:tab w:val="left" w:pos="2280"/>
        </w:tabs>
        <w:kinsoku w:val="0"/>
        <w:overflowPunct w:val="0"/>
        <w:ind w:left="2260" w:right="98"/>
        <w:jc w:val="both"/>
      </w:pPr>
    </w:p>
    <w:p w14:paraId="565BD4E8" w14:textId="3BF134AE" w:rsidR="00970914" w:rsidRDefault="00970914" w:rsidP="00970914">
      <w:pPr>
        <w:pStyle w:val="ListParagraph"/>
        <w:numPr>
          <w:ilvl w:val="1"/>
          <w:numId w:val="37"/>
        </w:numPr>
        <w:tabs>
          <w:tab w:val="left" w:pos="1540"/>
        </w:tabs>
        <w:kinsoku w:val="0"/>
        <w:overflowPunct w:val="0"/>
        <w:ind w:right="118"/>
        <w:rPr>
          <w:color w:val="0000FF"/>
          <w:u w:val="double"/>
        </w:rPr>
      </w:pPr>
      <w:bookmarkStart w:id="51" w:name="_BPDC_LN_INS_1129"/>
      <w:bookmarkStart w:id="52" w:name="_BPDC_PR_INS_1130"/>
      <w:bookmarkEnd w:id="51"/>
      <w:bookmarkEnd w:id="52"/>
      <w:r>
        <w:rPr>
          <w:u w:val="single"/>
        </w:rPr>
        <w:t>Licensing of Institute Intellectual</w:t>
      </w:r>
      <w:r>
        <w:rPr>
          <w:spacing w:val="-1"/>
          <w:u w:val="single"/>
        </w:rPr>
        <w:t xml:space="preserve"> </w:t>
      </w:r>
      <w:r>
        <w:rPr>
          <w:u w:val="single"/>
        </w:rPr>
        <w:t>Property</w:t>
      </w:r>
    </w:p>
    <w:p w14:paraId="1C039A7B" w14:textId="77777777" w:rsidR="00970914" w:rsidRDefault="00970914" w:rsidP="00970914">
      <w:pPr>
        <w:pStyle w:val="BodyText"/>
        <w:kinsoku w:val="0"/>
        <w:overflowPunct w:val="0"/>
        <w:spacing w:before="11"/>
        <w:ind w:left="0" w:firstLine="0"/>
        <w:rPr>
          <w:sz w:val="17"/>
          <w:szCs w:val="17"/>
        </w:rPr>
      </w:pPr>
    </w:p>
    <w:p w14:paraId="514A1E20" w14:textId="14801E17" w:rsidR="00970914" w:rsidRPr="00407D62" w:rsidRDefault="00970914" w:rsidP="00970914">
      <w:pPr>
        <w:pStyle w:val="ListParagraph"/>
        <w:numPr>
          <w:ilvl w:val="0"/>
          <w:numId w:val="14"/>
        </w:numPr>
        <w:tabs>
          <w:tab w:val="left" w:pos="2260"/>
        </w:tabs>
        <w:kinsoku w:val="0"/>
        <w:overflowPunct w:val="0"/>
        <w:spacing w:before="69"/>
        <w:ind w:right="118"/>
      </w:pPr>
      <w:r w:rsidRPr="00407D62">
        <w:rPr>
          <w:u w:val="single"/>
        </w:rPr>
        <w:t>Non-Commercial License to</w:t>
      </w:r>
      <w:r w:rsidRPr="00407D62">
        <w:rPr>
          <w:spacing w:val="-1"/>
          <w:u w:val="single"/>
        </w:rPr>
        <w:t xml:space="preserve"> </w:t>
      </w:r>
      <w:r w:rsidRPr="00407D62">
        <w:rPr>
          <w:u w:val="single"/>
        </w:rPr>
        <w:t>Intellectual Property</w:t>
      </w:r>
    </w:p>
    <w:p w14:paraId="2372895E" w14:textId="77777777" w:rsidR="00970914" w:rsidRPr="00407D62" w:rsidRDefault="00970914" w:rsidP="00970914">
      <w:pPr>
        <w:pStyle w:val="BodyText"/>
        <w:kinsoku w:val="0"/>
        <w:overflowPunct w:val="0"/>
        <w:spacing w:before="11"/>
        <w:ind w:left="0" w:firstLine="0"/>
        <w:rPr>
          <w:sz w:val="17"/>
          <w:szCs w:val="17"/>
        </w:rPr>
      </w:pPr>
    </w:p>
    <w:p w14:paraId="7C0CA985" w14:textId="77777777" w:rsidR="001D5454" w:rsidRPr="001D5454" w:rsidRDefault="00970914" w:rsidP="001D5454">
      <w:pPr>
        <w:pStyle w:val="BodyText"/>
        <w:numPr>
          <w:ilvl w:val="1"/>
          <w:numId w:val="40"/>
        </w:numPr>
        <w:kinsoku w:val="0"/>
        <w:overflowPunct w:val="0"/>
        <w:ind w:right="118"/>
        <w:jc w:val="both"/>
        <w:rPr>
          <w:color w:val="0000FF"/>
          <w:u w:val="double"/>
        </w:rPr>
      </w:pPr>
      <w:bookmarkStart w:id="53" w:name="_BPDC_LN_INS_1127"/>
      <w:bookmarkStart w:id="54" w:name="_BPDC_PR_INS_1128"/>
      <w:bookmarkEnd w:id="53"/>
      <w:bookmarkEnd w:id="54"/>
      <w:r w:rsidRPr="00407D62">
        <w:rPr>
          <w:u w:val="single"/>
        </w:rPr>
        <w:t>Academic Members:</w:t>
      </w:r>
      <w:r w:rsidRPr="00196021">
        <w:t xml:space="preserve">  The</w:t>
      </w:r>
      <w:r w:rsidRPr="00407D62">
        <w:rPr>
          <w:spacing w:val="16"/>
        </w:rPr>
        <w:t xml:space="preserve"> </w:t>
      </w:r>
      <w:r w:rsidRPr="00196021">
        <w:t>owning</w:t>
      </w:r>
      <w:r w:rsidRPr="00407D62">
        <w:rPr>
          <w:spacing w:val="16"/>
        </w:rPr>
        <w:t xml:space="preserve"> </w:t>
      </w:r>
      <w:r w:rsidRPr="00196021">
        <w:t>Member</w:t>
      </w:r>
      <w:r w:rsidRPr="00407D62">
        <w:rPr>
          <w:spacing w:val="16"/>
        </w:rPr>
        <w:t xml:space="preserve"> </w:t>
      </w:r>
      <w:r w:rsidRPr="00196021">
        <w:t>or</w:t>
      </w:r>
      <w:r w:rsidRPr="00407D62">
        <w:rPr>
          <w:spacing w:val="16"/>
        </w:rPr>
        <w:t xml:space="preserve"> </w:t>
      </w:r>
      <w:r w:rsidRPr="00196021">
        <w:t>Members</w:t>
      </w:r>
      <w:r w:rsidRPr="00407D62">
        <w:rPr>
          <w:spacing w:val="16"/>
        </w:rPr>
        <w:t xml:space="preserve"> </w:t>
      </w:r>
      <w:r w:rsidRPr="00196021">
        <w:t>of</w:t>
      </w:r>
      <w:r w:rsidRPr="00407D62">
        <w:rPr>
          <w:spacing w:val="16"/>
        </w:rPr>
        <w:t xml:space="preserve"> </w:t>
      </w:r>
      <w:r w:rsidRPr="00196021">
        <w:t>any</w:t>
      </w:r>
      <w:r w:rsidRPr="00407D62">
        <w:rPr>
          <w:spacing w:val="16"/>
        </w:rPr>
        <w:t xml:space="preserve"> </w:t>
      </w:r>
      <w:r w:rsidRPr="00196021">
        <w:t>Institute</w:t>
      </w:r>
      <w:r w:rsidRPr="00407D62">
        <w:rPr>
          <w:spacing w:val="16"/>
        </w:rPr>
        <w:t xml:space="preserve"> </w:t>
      </w:r>
      <w:r w:rsidRPr="00196021">
        <w:t>Intellectual</w:t>
      </w:r>
      <w:r w:rsidRPr="00407D62">
        <w:rPr>
          <w:spacing w:val="16"/>
        </w:rPr>
        <w:t xml:space="preserve"> </w:t>
      </w:r>
      <w:r w:rsidRPr="00196021">
        <w:t>Property</w:t>
      </w:r>
      <w:r w:rsidRPr="00407D62">
        <w:rPr>
          <w:spacing w:val="16"/>
        </w:rPr>
        <w:t xml:space="preserve"> </w:t>
      </w:r>
      <w:r w:rsidRPr="00196021">
        <w:t>agree</w:t>
      </w:r>
      <w:r w:rsidRPr="00407D62">
        <w:rPr>
          <w:spacing w:val="16"/>
        </w:rPr>
        <w:t xml:space="preserve"> </w:t>
      </w:r>
      <w:r w:rsidRPr="00196021">
        <w:t>to</w:t>
      </w:r>
      <w:r w:rsidRPr="00407D62">
        <w:rPr>
          <w:spacing w:val="16"/>
        </w:rPr>
        <w:t xml:space="preserve"> </w:t>
      </w:r>
      <w:r w:rsidRPr="00196021">
        <w:t>grant</w:t>
      </w:r>
      <w:r w:rsidRPr="00407D62">
        <w:rPr>
          <w:spacing w:val="16"/>
        </w:rPr>
        <w:t xml:space="preserve"> </w:t>
      </w:r>
      <w:r w:rsidRPr="00196021">
        <w:t>to the Academic Members of the Institute a royalty-free, non-exclusive license to use</w:t>
      </w:r>
      <w:r w:rsidRPr="00407D62">
        <w:rPr>
          <w:spacing w:val="46"/>
        </w:rPr>
        <w:t xml:space="preserve"> </w:t>
      </w:r>
      <w:r w:rsidRPr="00196021">
        <w:t>the</w:t>
      </w:r>
      <w:r w:rsidRPr="00407D62">
        <w:rPr>
          <w:w w:val="99"/>
        </w:rPr>
        <w:t xml:space="preserve"> </w:t>
      </w:r>
      <w:r w:rsidRPr="00196021">
        <w:t>Intellectual</w:t>
      </w:r>
      <w:r w:rsidRPr="00407D62">
        <w:rPr>
          <w:spacing w:val="31"/>
        </w:rPr>
        <w:t xml:space="preserve"> </w:t>
      </w:r>
      <w:r w:rsidRPr="00196021">
        <w:t>Property</w:t>
      </w:r>
      <w:r w:rsidRPr="00407D62">
        <w:rPr>
          <w:spacing w:val="31"/>
        </w:rPr>
        <w:t xml:space="preserve"> </w:t>
      </w:r>
      <w:r w:rsidRPr="00196021">
        <w:t>for</w:t>
      </w:r>
      <w:r w:rsidRPr="00407D62">
        <w:rPr>
          <w:spacing w:val="31"/>
        </w:rPr>
        <w:t xml:space="preserve"> </w:t>
      </w:r>
      <w:r w:rsidRPr="00196021">
        <w:t>research</w:t>
      </w:r>
      <w:r w:rsidRPr="00407D62">
        <w:rPr>
          <w:spacing w:val="31"/>
        </w:rPr>
        <w:t xml:space="preserve"> </w:t>
      </w:r>
      <w:r w:rsidRPr="00196021">
        <w:t>and</w:t>
      </w:r>
      <w:r w:rsidRPr="00407D62">
        <w:rPr>
          <w:spacing w:val="31"/>
        </w:rPr>
        <w:t xml:space="preserve"> </w:t>
      </w:r>
      <w:r w:rsidRPr="00196021">
        <w:t>educational</w:t>
      </w:r>
      <w:r w:rsidRPr="00407D62">
        <w:rPr>
          <w:spacing w:val="31"/>
        </w:rPr>
        <w:t xml:space="preserve"> </w:t>
      </w:r>
      <w:r w:rsidRPr="00196021">
        <w:t>purposes</w:t>
      </w:r>
      <w:r w:rsidRPr="00407D62">
        <w:rPr>
          <w:spacing w:val="31"/>
        </w:rPr>
        <w:t xml:space="preserve"> </w:t>
      </w:r>
      <w:r w:rsidRPr="00196021">
        <w:t>only.</w:t>
      </w:r>
      <w:r w:rsidRPr="00407D62">
        <w:rPr>
          <w:spacing w:val="35"/>
        </w:rPr>
        <w:t xml:space="preserve"> </w:t>
      </w:r>
      <w:r w:rsidR="001D5454">
        <w:rPr>
          <w:spacing w:val="35"/>
        </w:rPr>
        <w:t xml:space="preserve">  </w:t>
      </w:r>
    </w:p>
    <w:p w14:paraId="0CD0535F" w14:textId="77777777" w:rsidR="001D5454" w:rsidRPr="001D5454" w:rsidRDefault="001D5454" w:rsidP="001D5454">
      <w:pPr>
        <w:pStyle w:val="BodyText"/>
        <w:kinsoku w:val="0"/>
        <w:overflowPunct w:val="0"/>
        <w:ind w:left="2250" w:right="118" w:firstLine="0"/>
        <w:jc w:val="both"/>
      </w:pPr>
    </w:p>
    <w:p w14:paraId="2F1B2753" w14:textId="7A1145CE" w:rsidR="00407D62" w:rsidRDefault="00E85A86" w:rsidP="001D5454">
      <w:pPr>
        <w:pStyle w:val="BodyText"/>
        <w:numPr>
          <w:ilvl w:val="1"/>
          <w:numId w:val="40"/>
        </w:numPr>
        <w:kinsoku w:val="0"/>
        <w:overflowPunct w:val="0"/>
        <w:ind w:left="2246" w:right="115"/>
        <w:jc w:val="both"/>
        <w:rPr>
          <w:color w:val="0000FF"/>
          <w:u w:val="double"/>
        </w:rPr>
      </w:pPr>
      <w:bookmarkStart w:id="55" w:name="_BPDC_LN_INS_1125"/>
      <w:bookmarkStart w:id="56" w:name="_BPDC_PR_INS_1126"/>
      <w:bookmarkEnd w:id="55"/>
      <w:bookmarkEnd w:id="56"/>
      <w:ins w:id="57" w:author="Shawn Troxler" w:date="2019-02-19T16:17:00Z">
        <w:r>
          <w:rPr>
            <w:u w:val="single"/>
          </w:rPr>
          <w:t>Institute Initiated</w:t>
        </w:r>
      </w:ins>
      <w:ins w:id="58" w:author="compareDocs">
        <w:r w:rsidR="001D5454">
          <w:rPr>
            <w:u w:val="single"/>
          </w:rPr>
          <w:t xml:space="preserve"> Projects.</w:t>
        </w:r>
        <w:r w:rsidR="001D5454">
          <w:t xml:space="preserve">  </w:t>
        </w:r>
      </w:ins>
      <w:r w:rsidR="001D5454">
        <w:t xml:space="preserve">For </w:t>
      </w:r>
      <w:r w:rsidR="001D5454" w:rsidRPr="001D5454">
        <w:t xml:space="preserve">Institute Intellectual Property Invented in whole or in part </w:t>
      </w:r>
      <w:r w:rsidR="00B55DE0">
        <w:t xml:space="preserve">from work </w:t>
      </w:r>
      <w:r w:rsidR="00233D7D">
        <w:t xml:space="preserve">performed </w:t>
      </w:r>
      <w:r w:rsidR="00B55DE0">
        <w:t xml:space="preserve">on </w:t>
      </w:r>
      <w:ins w:id="59" w:author="Shawn Troxler" w:date="2019-02-19T16:18:00Z">
        <w:r>
          <w:t>Institute Initiated</w:t>
        </w:r>
      </w:ins>
      <w:ins w:id="60" w:author="compareDocs">
        <w:r w:rsidR="003E4AC7">
          <w:t xml:space="preserve"> </w:t>
        </w:r>
        <w:r w:rsidR="00AA56F8">
          <w:t>P</w:t>
        </w:r>
        <w:r w:rsidR="003E4AC7">
          <w:t>rojects</w:t>
        </w:r>
        <w:r w:rsidR="001D5454">
          <w:t>,</w:t>
        </w:r>
        <w:r w:rsidR="001D5454" w:rsidRPr="001D5454">
          <w:t xml:space="preserve"> </w:t>
        </w:r>
      </w:ins>
      <w:r w:rsidR="001D5454">
        <w:t>O</w:t>
      </w:r>
      <w:r w:rsidR="001D5454" w:rsidRPr="001D5454">
        <w:t>wning Members agree to grant other Members a royalty-free, nonexclusive license to use Institute Intellectual Property solely for the purposes of carrying out research required under the Cooperative Agreement during its term.</w:t>
      </w:r>
    </w:p>
    <w:p w14:paraId="3FC05D64" w14:textId="77777777" w:rsidR="001D5454" w:rsidRPr="00407D62" w:rsidRDefault="001D5454" w:rsidP="001D5454">
      <w:pPr>
        <w:pStyle w:val="BodyText"/>
        <w:kinsoku w:val="0"/>
        <w:overflowPunct w:val="0"/>
        <w:ind w:left="2246" w:right="115" w:firstLine="0"/>
        <w:jc w:val="both"/>
      </w:pPr>
    </w:p>
    <w:p w14:paraId="51CB8EAF" w14:textId="77777777" w:rsidR="00970914" w:rsidRPr="00196021" w:rsidRDefault="00AA56F8" w:rsidP="001D5454">
      <w:pPr>
        <w:pStyle w:val="BodyText"/>
        <w:numPr>
          <w:ilvl w:val="1"/>
          <w:numId w:val="40"/>
        </w:numPr>
        <w:kinsoku w:val="0"/>
        <w:overflowPunct w:val="0"/>
        <w:ind w:left="2246" w:right="115"/>
        <w:jc w:val="both"/>
        <w:rPr>
          <w:color w:val="0000FF"/>
          <w:u w:val="double"/>
        </w:rPr>
      </w:pPr>
      <w:bookmarkStart w:id="61" w:name="_BPDC_LN_INS_1123"/>
      <w:bookmarkStart w:id="62" w:name="_BPDC_PR_INS_1124"/>
      <w:bookmarkEnd w:id="61"/>
      <w:bookmarkEnd w:id="62"/>
      <w:r>
        <w:rPr>
          <w:u w:val="single"/>
        </w:rPr>
        <w:t>Member Initiated Projects</w:t>
      </w:r>
      <w:r w:rsidR="00970914" w:rsidRPr="00407D62">
        <w:rPr>
          <w:u w:val="single"/>
        </w:rPr>
        <w:t>:</w:t>
      </w:r>
      <w:r w:rsidR="00970914" w:rsidRPr="00196021">
        <w:t xml:space="preserve">  For Institute Intellectual Property Invented in whole or in part from </w:t>
      </w:r>
      <w:r w:rsidR="00B55DE0">
        <w:t xml:space="preserve">work </w:t>
      </w:r>
      <w:r w:rsidR="00233D7D">
        <w:t xml:space="preserve">performed </w:t>
      </w:r>
      <w:r w:rsidR="00B55DE0">
        <w:t xml:space="preserve">on </w:t>
      </w:r>
      <w:r>
        <w:t>Member Initiated Projects</w:t>
      </w:r>
      <w:r w:rsidR="00970914" w:rsidRPr="00196021">
        <w:t>, owning Members will grant to Members a non-exclusive, royalty-free license to use the Institute Intellectual Property for internal Member use only, but not for sale or commercial exploitation of such Intellectual Property</w:t>
      </w:r>
      <w:r w:rsidR="00E30D66">
        <w:t xml:space="preserve"> except as outlined below</w:t>
      </w:r>
      <w:r w:rsidR="00970914" w:rsidRPr="00196021">
        <w:t>.</w:t>
      </w:r>
    </w:p>
    <w:p w14:paraId="092DA2C0" w14:textId="77777777" w:rsidR="00970914" w:rsidRDefault="00970914" w:rsidP="00970914">
      <w:pPr>
        <w:pStyle w:val="BodyText"/>
        <w:kinsoku w:val="0"/>
        <w:overflowPunct w:val="0"/>
        <w:ind w:left="0" w:firstLine="0"/>
      </w:pPr>
    </w:p>
    <w:p w14:paraId="36C944B1" w14:textId="67E9692B" w:rsidR="00970914" w:rsidRDefault="00970914" w:rsidP="00970914">
      <w:pPr>
        <w:pStyle w:val="ListParagraph"/>
        <w:numPr>
          <w:ilvl w:val="0"/>
          <w:numId w:val="14"/>
        </w:numPr>
        <w:tabs>
          <w:tab w:val="left" w:pos="2260"/>
        </w:tabs>
        <w:kinsoku w:val="0"/>
        <w:overflowPunct w:val="0"/>
        <w:ind w:right="118"/>
      </w:pPr>
      <w:r>
        <w:rPr>
          <w:u w:val="single"/>
        </w:rPr>
        <w:t>Commercial Licensing of Institute Intellectual</w:t>
      </w:r>
      <w:r>
        <w:rPr>
          <w:spacing w:val="-1"/>
          <w:u w:val="single"/>
        </w:rPr>
        <w:t xml:space="preserve"> </w:t>
      </w:r>
      <w:r>
        <w:rPr>
          <w:u w:val="single"/>
        </w:rPr>
        <w:t>Property</w:t>
      </w:r>
    </w:p>
    <w:p w14:paraId="625D02D4" w14:textId="77777777" w:rsidR="00970914" w:rsidRDefault="00970914" w:rsidP="00970914">
      <w:pPr>
        <w:pStyle w:val="BodyText"/>
        <w:kinsoku w:val="0"/>
        <w:overflowPunct w:val="0"/>
        <w:spacing w:before="1"/>
        <w:ind w:left="0" w:firstLine="0"/>
        <w:rPr>
          <w:sz w:val="15"/>
          <w:szCs w:val="15"/>
        </w:rPr>
      </w:pPr>
    </w:p>
    <w:p w14:paraId="254278A0" w14:textId="0C12890B" w:rsidR="00970914" w:rsidRDefault="00970914" w:rsidP="00970914">
      <w:pPr>
        <w:pStyle w:val="BodyText"/>
        <w:kinsoku w:val="0"/>
        <w:overflowPunct w:val="0"/>
        <w:spacing w:before="69"/>
        <w:ind w:right="118" w:firstLine="720"/>
        <w:jc w:val="both"/>
      </w:pPr>
      <w:r>
        <w:t>When</w:t>
      </w:r>
      <w:r>
        <w:rPr>
          <w:spacing w:val="39"/>
        </w:rPr>
        <w:t xml:space="preserve"> </w:t>
      </w:r>
      <w:r>
        <w:t>Members</w:t>
      </w:r>
      <w:r>
        <w:rPr>
          <w:spacing w:val="39"/>
        </w:rPr>
        <w:t xml:space="preserve"> </w:t>
      </w:r>
      <w:r>
        <w:t>are</w:t>
      </w:r>
      <w:r>
        <w:rPr>
          <w:spacing w:val="39"/>
        </w:rPr>
        <w:t xml:space="preserve"> </w:t>
      </w:r>
      <w:r>
        <w:t>the</w:t>
      </w:r>
      <w:r>
        <w:rPr>
          <w:spacing w:val="39"/>
        </w:rPr>
        <w:t xml:space="preserve"> </w:t>
      </w:r>
      <w:r>
        <w:t>exclusive</w:t>
      </w:r>
      <w:r>
        <w:rPr>
          <w:spacing w:val="39"/>
        </w:rPr>
        <w:t xml:space="preserve"> </w:t>
      </w:r>
      <w:r>
        <w:t>owners</w:t>
      </w:r>
      <w:r>
        <w:rPr>
          <w:spacing w:val="39"/>
        </w:rPr>
        <w:t xml:space="preserve"> </w:t>
      </w:r>
      <w:r>
        <w:t>of</w:t>
      </w:r>
      <w:r>
        <w:rPr>
          <w:spacing w:val="40"/>
        </w:rPr>
        <w:t xml:space="preserve"> </w:t>
      </w:r>
      <w:r>
        <w:t>Institute</w:t>
      </w:r>
      <w:r>
        <w:rPr>
          <w:spacing w:val="39"/>
        </w:rPr>
        <w:t xml:space="preserve"> </w:t>
      </w:r>
      <w:r>
        <w:t>Intellectual</w:t>
      </w:r>
      <w:r>
        <w:rPr>
          <w:spacing w:val="39"/>
        </w:rPr>
        <w:t xml:space="preserve"> </w:t>
      </w:r>
      <w:r>
        <w:t>Property, their respective technology transfer offices will follow the procedures outlined below for</w:t>
      </w:r>
      <w:r>
        <w:rPr>
          <w:spacing w:val="-2"/>
        </w:rPr>
        <w:t xml:space="preserve"> </w:t>
      </w:r>
      <w:r>
        <w:t>offering commercial</w:t>
      </w:r>
      <w:r>
        <w:rPr>
          <w:spacing w:val="33"/>
        </w:rPr>
        <w:t xml:space="preserve"> </w:t>
      </w:r>
      <w:r>
        <w:t>licenses</w:t>
      </w:r>
      <w:r>
        <w:rPr>
          <w:spacing w:val="33"/>
        </w:rPr>
        <w:t xml:space="preserve"> </w:t>
      </w:r>
      <w:r>
        <w:t>to</w:t>
      </w:r>
      <w:r>
        <w:rPr>
          <w:spacing w:val="33"/>
        </w:rPr>
        <w:t xml:space="preserve"> </w:t>
      </w:r>
      <w:r>
        <w:t>inventions</w:t>
      </w:r>
      <w:r>
        <w:rPr>
          <w:spacing w:val="33"/>
        </w:rPr>
        <w:t xml:space="preserve"> </w:t>
      </w:r>
      <w:r>
        <w:t>arising</w:t>
      </w:r>
      <w:r>
        <w:rPr>
          <w:spacing w:val="33"/>
        </w:rPr>
        <w:t xml:space="preserve"> </w:t>
      </w:r>
      <w:r>
        <w:t>from</w:t>
      </w:r>
      <w:r>
        <w:rPr>
          <w:spacing w:val="33"/>
        </w:rPr>
        <w:t xml:space="preserve"> </w:t>
      </w:r>
      <w:r>
        <w:t>both</w:t>
      </w:r>
      <w:r>
        <w:rPr>
          <w:spacing w:val="33"/>
        </w:rPr>
        <w:t xml:space="preserve"> </w:t>
      </w:r>
      <w:r>
        <w:t>pre-competitive</w:t>
      </w:r>
      <w:r>
        <w:rPr>
          <w:spacing w:val="33"/>
        </w:rPr>
        <w:t xml:space="preserve"> </w:t>
      </w:r>
      <w:r>
        <w:t>and</w:t>
      </w:r>
      <w:r>
        <w:rPr>
          <w:spacing w:val="34"/>
        </w:rPr>
        <w:t xml:space="preserve"> </w:t>
      </w:r>
      <w:r>
        <w:t>competitive</w:t>
      </w:r>
      <w:r>
        <w:rPr>
          <w:spacing w:val="33"/>
        </w:rPr>
        <w:t xml:space="preserve"> </w:t>
      </w:r>
      <w:r>
        <w:t>Institute</w:t>
      </w:r>
      <w:r>
        <w:rPr>
          <w:w w:val="99"/>
        </w:rPr>
        <w:t xml:space="preserve"> </w:t>
      </w:r>
      <w:r>
        <w:t>Research.</w:t>
      </w:r>
      <w:r>
        <w:rPr>
          <w:spacing w:val="48"/>
        </w:rPr>
        <w:t xml:space="preserve"> </w:t>
      </w:r>
      <w:r>
        <w:t>The</w:t>
      </w:r>
      <w:r>
        <w:rPr>
          <w:spacing w:val="23"/>
        </w:rPr>
        <w:t xml:space="preserve"> </w:t>
      </w:r>
      <w:r>
        <w:t>CTO</w:t>
      </w:r>
      <w:r>
        <w:rPr>
          <w:spacing w:val="23"/>
        </w:rPr>
        <w:t xml:space="preserve"> </w:t>
      </w:r>
      <w:r>
        <w:t>will</w:t>
      </w:r>
      <w:r>
        <w:rPr>
          <w:spacing w:val="23"/>
        </w:rPr>
        <w:t xml:space="preserve"> </w:t>
      </w:r>
      <w:r>
        <w:t>coordinate</w:t>
      </w:r>
      <w:r>
        <w:rPr>
          <w:spacing w:val="23"/>
        </w:rPr>
        <w:t xml:space="preserve"> </w:t>
      </w:r>
      <w:r>
        <w:t>Intellectual</w:t>
      </w:r>
      <w:r>
        <w:rPr>
          <w:spacing w:val="23"/>
        </w:rPr>
        <w:t xml:space="preserve"> </w:t>
      </w:r>
      <w:r>
        <w:t>Property</w:t>
      </w:r>
      <w:r>
        <w:rPr>
          <w:spacing w:val="23"/>
        </w:rPr>
        <w:t xml:space="preserve"> </w:t>
      </w:r>
      <w:r>
        <w:t>reporting</w:t>
      </w:r>
      <w:r>
        <w:rPr>
          <w:spacing w:val="23"/>
        </w:rPr>
        <w:t xml:space="preserve"> </w:t>
      </w:r>
      <w:r>
        <w:t>to</w:t>
      </w:r>
      <w:r>
        <w:rPr>
          <w:spacing w:val="23"/>
        </w:rPr>
        <w:t xml:space="preserve"> </w:t>
      </w:r>
      <w:r>
        <w:t>the</w:t>
      </w:r>
      <w:r>
        <w:rPr>
          <w:spacing w:val="23"/>
        </w:rPr>
        <w:t xml:space="preserve"> </w:t>
      </w:r>
      <w:r>
        <w:t>Membership</w:t>
      </w:r>
      <w:r>
        <w:rPr>
          <w:spacing w:val="23"/>
        </w:rPr>
        <w:t xml:space="preserve"> </w:t>
      </w:r>
      <w:r>
        <w:t>but</w:t>
      </w:r>
      <w:r>
        <w:rPr>
          <w:spacing w:val="23"/>
        </w:rPr>
        <w:t xml:space="preserve"> </w:t>
      </w:r>
      <w:r>
        <w:t>the</w:t>
      </w:r>
      <w:r>
        <w:rPr>
          <w:w w:val="99"/>
        </w:rPr>
        <w:t xml:space="preserve"> </w:t>
      </w:r>
      <w:r>
        <w:t>owning Members shall be responsible for their own</w:t>
      </w:r>
      <w:r>
        <w:rPr>
          <w:spacing w:val="-1"/>
        </w:rPr>
        <w:t xml:space="preserve"> </w:t>
      </w:r>
      <w:r>
        <w:t>negotiations.</w:t>
      </w:r>
    </w:p>
    <w:p w14:paraId="021A6466" w14:textId="77777777" w:rsidR="00970914" w:rsidRDefault="00970914" w:rsidP="00970914">
      <w:pPr>
        <w:pStyle w:val="BodyText"/>
        <w:kinsoku w:val="0"/>
        <w:overflowPunct w:val="0"/>
        <w:ind w:left="0" w:firstLine="0"/>
      </w:pPr>
    </w:p>
    <w:p w14:paraId="498A6177" w14:textId="03AFDF09" w:rsidR="00970914" w:rsidRPr="001476BE" w:rsidRDefault="00E85A86" w:rsidP="00970914">
      <w:pPr>
        <w:pStyle w:val="ListParagraph"/>
        <w:numPr>
          <w:ilvl w:val="1"/>
          <w:numId w:val="40"/>
        </w:numPr>
        <w:kinsoku w:val="0"/>
        <w:overflowPunct w:val="0"/>
        <w:ind w:left="2160" w:right="119"/>
        <w:jc w:val="both"/>
        <w:rPr>
          <w:color w:val="0000FF"/>
          <w:u w:val="double"/>
        </w:rPr>
      </w:pPr>
      <w:bookmarkStart w:id="63" w:name="_BPDC_LN_INS_1121"/>
      <w:bookmarkStart w:id="64" w:name="_BPDC_PR_INS_1122"/>
      <w:bookmarkEnd w:id="63"/>
      <w:bookmarkEnd w:id="64"/>
      <w:ins w:id="65" w:author="Shawn Troxler" w:date="2019-02-19T16:18:00Z">
        <w:r>
          <w:rPr>
            <w:u w:val="single"/>
          </w:rPr>
          <w:t>Institute Initiated</w:t>
        </w:r>
      </w:ins>
      <w:ins w:id="66" w:author="compareDocs">
        <w:r w:rsidR="00970914" w:rsidRPr="001476BE">
          <w:rPr>
            <w:u w:val="single"/>
          </w:rPr>
          <w:t xml:space="preserve"> Projects</w:t>
        </w:r>
      </w:ins>
    </w:p>
    <w:p w14:paraId="5CC9E5DA" w14:textId="77777777" w:rsidR="00970914" w:rsidRDefault="00970914" w:rsidP="00970914">
      <w:pPr>
        <w:pStyle w:val="ListParagraph"/>
        <w:tabs>
          <w:tab w:val="left" w:pos="2260"/>
        </w:tabs>
        <w:kinsoku w:val="0"/>
        <w:overflowPunct w:val="0"/>
        <w:ind w:left="2260" w:right="119"/>
        <w:jc w:val="both"/>
      </w:pPr>
    </w:p>
    <w:p w14:paraId="4883C1F3" w14:textId="77777777" w:rsidR="00970914" w:rsidRDefault="00970914" w:rsidP="00970914">
      <w:pPr>
        <w:pStyle w:val="ListParagraph"/>
        <w:numPr>
          <w:ilvl w:val="2"/>
          <w:numId w:val="37"/>
        </w:numPr>
        <w:tabs>
          <w:tab w:val="left" w:pos="2260"/>
        </w:tabs>
        <w:kinsoku w:val="0"/>
        <w:overflowPunct w:val="0"/>
        <w:ind w:right="119"/>
        <w:jc w:val="both"/>
        <w:rPr>
          <w:color w:val="0000FF"/>
          <w:u w:val="double"/>
        </w:rPr>
      </w:pPr>
      <w:bookmarkStart w:id="67" w:name="_BPDC_LN_INS_1119"/>
      <w:bookmarkStart w:id="68" w:name="_BPDC_PR_INS_1120"/>
      <w:bookmarkEnd w:id="67"/>
      <w:bookmarkEnd w:id="68"/>
      <w:r>
        <w:t>University-owned Institute Intellectual Property</w:t>
      </w:r>
    </w:p>
    <w:p w14:paraId="01B45462" w14:textId="77777777" w:rsidR="00970914" w:rsidRDefault="00970914" w:rsidP="00970914">
      <w:pPr>
        <w:pStyle w:val="ListParagraph"/>
        <w:tabs>
          <w:tab w:val="left" w:pos="2260"/>
        </w:tabs>
        <w:kinsoku w:val="0"/>
        <w:overflowPunct w:val="0"/>
        <w:ind w:left="2260" w:right="119"/>
        <w:jc w:val="both"/>
      </w:pPr>
    </w:p>
    <w:p w14:paraId="7E15E38D" w14:textId="2035818C" w:rsidR="00970914" w:rsidRDefault="00970914" w:rsidP="00970914">
      <w:pPr>
        <w:pStyle w:val="ListParagraph"/>
        <w:tabs>
          <w:tab w:val="left" w:pos="2260"/>
        </w:tabs>
        <w:kinsoku w:val="0"/>
        <w:overflowPunct w:val="0"/>
        <w:ind w:left="2260" w:right="119"/>
        <w:jc w:val="both"/>
      </w:pPr>
      <w:r>
        <w:t>The commercial licensing of University</w:t>
      </w:r>
      <w:r w:rsidRPr="00D659C4">
        <w:t xml:space="preserve">-owned </w:t>
      </w:r>
      <w:r>
        <w:t xml:space="preserve">Institute </w:t>
      </w:r>
      <w:r w:rsidRPr="00D659C4">
        <w:t xml:space="preserve">Intellectual Property Invented in whole or in part from </w:t>
      </w:r>
      <w:r w:rsidR="00B55DE0">
        <w:t xml:space="preserve">work </w:t>
      </w:r>
      <w:r w:rsidR="00233D7D">
        <w:t xml:space="preserve">performed </w:t>
      </w:r>
      <w:r w:rsidR="00B55DE0">
        <w:t xml:space="preserve">on </w:t>
      </w:r>
      <w:ins w:id="69" w:author="Shawn Troxler" w:date="2019-02-19T16:18:00Z">
        <w:r w:rsidR="00E85A86">
          <w:t>Institute Initiated</w:t>
        </w:r>
      </w:ins>
      <w:ins w:id="70" w:author="compareDocs">
        <w:r w:rsidR="00B55DE0">
          <w:t xml:space="preserve"> Projects </w:t>
        </w:r>
      </w:ins>
      <w:del w:id="71" w:author="Shawn Troxler" w:date="2019-02-25T08:59:00Z">
        <w:r w:rsidRPr="00D659C4" w:rsidDel="00CF0393">
          <w:delText xml:space="preserve">under the Cooperative Agreement </w:delText>
        </w:r>
      </w:del>
      <w:r>
        <w:t>will be conducted according to the following procedures:</w:t>
      </w:r>
    </w:p>
    <w:p w14:paraId="28C7A205" w14:textId="77777777" w:rsidR="00970914" w:rsidRPr="001476BE" w:rsidRDefault="00970914" w:rsidP="00970914">
      <w:pPr>
        <w:pStyle w:val="ListParagraph"/>
        <w:tabs>
          <w:tab w:val="left" w:pos="2260"/>
        </w:tabs>
        <w:kinsoku w:val="0"/>
        <w:overflowPunct w:val="0"/>
        <w:ind w:left="2260" w:right="119"/>
        <w:jc w:val="both"/>
      </w:pPr>
    </w:p>
    <w:p w14:paraId="0D9F65B9" w14:textId="6F7BFDDE" w:rsidR="00970914" w:rsidRDefault="00970914" w:rsidP="00970914">
      <w:pPr>
        <w:pStyle w:val="ListParagraph"/>
        <w:numPr>
          <w:ilvl w:val="0"/>
          <w:numId w:val="41"/>
        </w:numPr>
        <w:tabs>
          <w:tab w:val="left" w:pos="2260"/>
        </w:tabs>
        <w:kinsoku w:val="0"/>
        <w:overflowPunct w:val="0"/>
        <w:ind w:right="119"/>
        <w:jc w:val="both"/>
        <w:rPr>
          <w:color w:val="0000FF"/>
          <w:u w:val="double"/>
        </w:rPr>
      </w:pPr>
      <w:bookmarkStart w:id="72" w:name="_BPDC_LN_INS_1117"/>
      <w:bookmarkStart w:id="73" w:name="_BPDC_PR_INS_1118"/>
      <w:bookmarkEnd w:id="72"/>
      <w:bookmarkEnd w:id="73"/>
      <w:r w:rsidRPr="0031544F">
        <w:rPr>
          <w:u w:val="single"/>
        </w:rPr>
        <w:lastRenderedPageBreak/>
        <w:t>Notices to Members</w:t>
      </w:r>
      <w:r>
        <w:t>: Each University-owned Institute Intellectual</w:t>
      </w:r>
      <w:r w:rsidRPr="0031544F">
        <w:rPr>
          <w:w w:val="99"/>
        </w:rPr>
        <w:t xml:space="preserve"> </w:t>
      </w:r>
      <w:r>
        <w:t>Property disclosure will be promptly disclosed, in writing, to all</w:t>
      </w:r>
      <w:r w:rsidRPr="0031544F">
        <w:rPr>
          <w:spacing w:val="26"/>
        </w:rPr>
        <w:t xml:space="preserve"> </w:t>
      </w:r>
      <w:r>
        <w:t>Members simultaneously</w:t>
      </w:r>
      <w:r w:rsidRPr="0031544F">
        <w:rPr>
          <w:spacing w:val="47"/>
        </w:rPr>
        <w:t xml:space="preserve"> </w:t>
      </w:r>
      <w:r>
        <w:t>by</w:t>
      </w:r>
      <w:r w:rsidRPr="0031544F">
        <w:rPr>
          <w:spacing w:val="47"/>
        </w:rPr>
        <w:t xml:space="preserve"> </w:t>
      </w:r>
      <w:r>
        <w:t>the</w:t>
      </w:r>
      <w:r w:rsidRPr="0031544F">
        <w:rPr>
          <w:spacing w:val="47"/>
        </w:rPr>
        <w:t xml:space="preserve"> </w:t>
      </w:r>
      <w:r>
        <w:t>CTO</w:t>
      </w:r>
      <w:r w:rsidRPr="0031544F">
        <w:rPr>
          <w:spacing w:val="47"/>
        </w:rPr>
        <w:t xml:space="preserve"> </w:t>
      </w:r>
      <w:r>
        <w:t>as</w:t>
      </w:r>
      <w:r w:rsidRPr="0031544F">
        <w:rPr>
          <w:spacing w:val="47"/>
        </w:rPr>
        <w:t xml:space="preserve"> </w:t>
      </w:r>
      <w:r>
        <w:t>described</w:t>
      </w:r>
      <w:r w:rsidRPr="0031544F">
        <w:rPr>
          <w:spacing w:val="47"/>
        </w:rPr>
        <w:t xml:space="preserve"> </w:t>
      </w:r>
      <w:r>
        <w:t>above.</w:t>
      </w:r>
      <w:r w:rsidRPr="0031544F">
        <w:rPr>
          <w:spacing w:val="47"/>
        </w:rPr>
        <w:t xml:space="preserve"> </w:t>
      </w:r>
      <w:r>
        <w:t>The</w:t>
      </w:r>
      <w:r w:rsidRPr="0031544F">
        <w:rPr>
          <w:spacing w:val="47"/>
        </w:rPr>
        <w:t xml:space="preserve"> </w:t>
      </w:r>
      <w:r>
        <w:t>CTO</w:t>
      </w:r>
      <w:r w:rsidRPr="0031544F">
        <w:rPr>
          <w:spacing w:val="47"/>
        </w:rPr>
        <w:t xml:space="preserve"> </w:t>
      </w:r>
      <w:r>
        <w:t>will</w:t>
      </w:r>
      <w:r w:rsidRPr="0031544F">
        <w:rPr>
          <w:spacing w:val="47"/>
        </w:rPr>
        <w:t xml:space="preserve"> </w:t>
      </w:r>
      <w:r>
        <w:t>inform Members at this time of the grant of the non-commercial research</w:t>
      </w:r>
      <w:r w:rsidRPr="0031544F">
        <w:rPr>
          <w:spacing w:val="43"/>
        </w:rPr>
        <w:t xml:space="preserve"> </w:t>
      </w:r>
      <w:r>
        <w:t>license</w:t>
      </w:r>
      <w:r w:rsidRPr="0031544F">
        <w:rPr>
          <w:w w:val="99"/>
        </w:rPr>
        <w:t xml:space="preserve"> </w:t>
      </w:r>
      <w:r>
        <w:t>in the University-owned Institute Intellectual Property, of Member</w:t>
      </w:r>
      <w:r w:rsidRPr="0031544F">
        <w:rPr>
          <w:spacing w:val="11"/>
        </w:rPr>
        <w:t xml:space="preserve"> </w:t>
      </w:r>
      <w:r>
        <w:t>rights to negotiate a commercial license as set forth below and of the dates</w:t>
      </w:r>
      <w:r w:rsidRPr="0031544F">
        <w:rPr>
          <w:spacing w:val="43"/>
        </w:rPr>
        <w:t xml:space="preserve"> </w:t>
      </w:r>
      <w:r>
        <w:t>upon which</w:t>
      </w:r>
      <w:r w:rsidRPr="0031544F">
        <w:rPr>
          <w:spacing w:val="27"/>
        </w:rPr>
        <w:t xml:space="preserve"> </w:t>
      </w:r>
      <w:r>
        <w:t>the</w:t>
      </w:r>
      <w:r w:rsidRPr="0031544F">
        <w:rPr>
          <w:spacing w:val="27"/>
        </w:rPr>
        <w:t xml:space="preserve"> </w:t>
      </w:r>
      <w:r>
        <w:t>right</w:t>
      </w:r>
      <w:r w:rsidRPr="0031544F">
        <w:rPr>
          <w:spacing w:val="27"/>
        </w:rPr>
        <w:t xml:space="preserve"> </w:t>
      </w:r>
      <w:r>
        <w:t>to</w:t>
      </w:r>
      <w:r w:rsidRPr="0031544F">
        <w:rPr>
          <w:spacing w:val="27"/>
        </w:rPr>
        <w:t xml:space="preserve"> </w:t>
      </w:r>
      <w:r>
        <w:t>exercise</w:t>
      </w:r>
      <w:r w:rsidRPr="0031544F">
        <w:rPr>
          <w:spacing w:val="27"/>
        </w:rPr>
        <w:t xml:space="preserve"> </w:t>
      </w:r>
      <w:r>
        <w:t>the</w:t>
      </w:r>
      <w:r w:rsidRPr="0031544F">
        <w:rPr>
          <w:spacing w:val="27"/>
        </w:rPr>
        <w:t xml:space="preserve"> </w:t>
      </w:r>
      <w:r>
        <w:t>option</w:t>
      </w:r>
      <w:r w:rsidRPr="0031544F">
        <w:rPr>
          <w:spacing w:val="27"/>
        </w:rPr>
        <w:t xml:space="preserve"> </w:t>
      </w:r>
      <w:r>
        <w:t>begins</w:t>
      </w:r>
      <w:r w:rsidRPr="0031544F">
        <w:rPr>
          <w:spacing w:val="27"/>
        </w:rPr>
        <w:t xml:space="preserve"> </w:t>
      </w:r>
      <w:r>
        <w:t>and</w:t>
      </w:r>
      <w:r w:rsidRPr="0031544F">
        <w:rPr>
          <w:spacing w:val="27"/>
        </w:rPr>
        <w:t xml:space="preserve"> </w:t>
      </w:r>
      <w:r>
        <w:t>ends.</w:t>
      </w:r>
      <w:r w:rsidRPr="0031544F">
        <w:rPr>
          <w:spacing w:val="56"/>
        </w:rPr>
        <w:t xml:space="preserve"> </w:t>
      </w:r>
      <w:r>
        <w:t>All</w:t>
      </w:r>
      <w:r w:rsidRPr="0031544F">
        <w:rPr>
          <w:spacing w:val="27"/>
        </w:rPr>
        <w:t xml:space="preserve"> </w:t>
      </w:r>
      <w:r>
        <w:t>elections</w:t>
      </w:r>
      <w:r w:rsidRPr="0031544F">
        <w:rPr>
          <w:spacing w:val="27"/>
        </w:rPr>
        <w:t xml:space="preserve"> </w:t>
      </w:r>
      <w:r>
        <w:t>of options</w:t>
      </w:r>
      <w:r w:rsidRPr="0031544F">
        <w:rPr>
          <w:spacing w:val="22"/>
        </w:rPr>
        <w:t xml:space="preserve"> </w:t>
      </w:r>
      <w:r>
        <w:t>provided</w:t>
      </w:r>
      <w:r w:rsidRPr="0031544F">
        <w:rPr>
          <w:spacing w:val="22"/>
        </w:rPr>
        <w:t xml:space="preserve"> </w:t>
      </w:r>
      <w:r>
        <w:t>for</w:t>
      </w:r>
      <w:r w:rsidRPr="0031544F">
        <w:rPr>
          <w:spacing w:val="22"/>
        </w:rPr>
        <w:t xml:space="preserve"> </w:t>
      </w:r>
      <w:r>
        <w:t>below</w:t>
      </w:r>
      <w:r w:rsidRPr="0031544F">
        <w:rPr>
          <w:spacing w:val="22"/>
        </w:rPr>
        <w:t xml:space="preserve"> </w:t>
      </w:r>
      <w:r>
        <w:t>must</w:t>
      </w:r>
      <w:r w:rsidRPr="0031544F">
        <w:rPr>
          <w:spacing w:val="22"/>
        </w:rPr>
        <w:t xml:space="preserve"> </w:t>
      </w:r>
      <w:r>
        <w:t>be</w:t>
      </w:r>
      <w:r w:rsidRPr="0031544F">
        <w:rPr>
          <w:spacing w:val="22"/>
        </w:rPr>
        <w:t xml:space="preserve"> </w:t>
      </w:r>
      <w:r>
        <w:t>made</w:t>
      </w:r>
      <w:r w:rsidRPr="0031544F">
        <w:rPr>
          <w:spacing w:val="22"/>
        </w:rPr>
        <w:t xml:space="preserve"> </w:t>
      </w:r>
      <w:r>
        <w:t>in</w:t>
      </w:r>
      <w:r w:rsidRPr="0031544F">
        <w:rPr>
          <w:spacing w:val="22"/>
        </w:rPr>
        <w:t xml:space="preserve"> </w:t>
      </w:r>
      <w:r>
        <w:t>writing</w:t>
      </w:r>
      <w:r w:rsidRPr="0031544F">
        <w:rPr>
          <w:spacing w:val="22"/>
        </w:rPr>
        <w:t xml:space="preserve"> </w:t>
      </w:r>
      <w:r>
        <w:t>to</w:t>
      </w:r>
      <w:r w:rsidRPr="0031544F">
        <w:rPr>
          <w:spacing w:val="22"/>
        </w:rPr>
        <w:t xml:space="preserve"> </w:t>
      </w:r>
      <w:r>
        <w:t>the</w:t>
      </w:r>
      <w:r w:rsidRPr="0031544F">
        <w:rPr>
          <w:spacing w:val="22"/>
        </w:rPr>
        <w:t xml:space="preserve"> </w:t>
      </w:r>
      <w:r>
        <w:t>CTO</w:t>
      </w:r>
      <w:r w:rsidRPr="0031544F">
        <w:rPr>
          <w:spacing w:val="22"/>
        </w:rPr>
        <w:t xml:space="preserve"> </w:t>
      </w:r>
      <w:r>
        <w:t>and</w:t>
      </w:r>
      <w:r w:rsidRPr="0031544F">
        <w:rPr>
          <w:spacing w:val="22"/>
        </w:rPr>
        <w:t xml:space="preserve"> </w:t>
      </w:r>
      <w:r>
        <w:t>the</w:t>
      </w:r>
      <w:r w:rsidRPr="0031544F">
        <w:rPr>
          <w:w w:val="99"/>
        </w:rPr>
        <w:t xml:space="preserve"> </w:t>
      </w:r>
      <w:r>
        <w:t>owning Member or Members.</w:t>
      </w:r>
    </w:p>
    <w:p w14:paraId="370E1DC2" w14:textId="77777777" w:rsidR="00970914" w:rsidRDefault="00970914" w:rsidP="00970914">
      <w:pPr>
        <w:pStyle w:val="ListParagraph"/>
        <w:tabs>
          <w:tab w:val="left" w:pos="2260"/>
        </w:tabs>
        <w:kinsoku w:val="0"/>
        <w:overflowPunct w:val="0"/>
        <w:ind w:left="2620" w:right="119"/>
        <w:jc w:val="both"/>
      </w:pPr>
    </w:p>
    <w:p w14:paraId="3398741E" w14:textId="02C712F5" w:rsidR="00970914" w:rsidRDefault="00970914" w:rsidP="00970914">
      <w:pPr>
        <w:pStyle w:val="ListParagraph"/>
        <w:numPr>
          <w:ilvl w:val="0"/>
          <w:numId w:val="41"/>
        </w:numPr>
        <w:tabs>
          <w:tab w:val="left" w:pos="2260"/>
        </w:tabs>
        <w:kinsoku w:val="0"/>
        <w:overflowPunct w:val="0"/>
        <w:ind w:right="119"/>
        <w:jc w:val="both"/>
        <w:rPr>
          <w:color w:val="0000FF"/>
          <w:u w:val="double"/>
        </w:rPr>
      </w:pPr>
      <w:bookmarkStart w:id="74" w:name="_BPDC_LN_INS_1115"/>
      <w:bookmarkStart w:id="75" w:name="_BPDC_PR_INS_1116"/>
      <w:bookmarkEnd w:id="74"/>
      <w:bookmarkEnd w:id="75"/>
      <w:r>
        <w:rPr>
          <w:u w:val="single"/>
        </w:rPr>
        <w:t>Tier</w:t>
      </w:r>
      <w:r>
        <w:rPr>
          <w:spacing w:val="48"/>
          <w:u w:val="single"/>
        </w:rPr>
        <w:t xml:space="preserve"> </w:t>
      </w:r>
      <w:r>
        <w:rPr>
          <w:u w:val="single"/>
        </w:rPr>
        <w:t>1</w:t>
      </w:r>
      <w:r>
        <w:rPr>
          <w:spacing w:val="48"/>
          <w:u w:val="single"/>
        </w:rPr>
        <w:t xml:space="preserve"> </w:t>
      </w:r>
      <w:r>
        <w:rPr>
          <w:u w:val="single"/>
        </w:rPr>
        <w:t>Members</w:t>
      </w:r>
      <w:r>
        <w:rPr>
          <w:spacing w:val="48"/>
          <w:u w:val="single"/>
        </w:rPr>
        <w:t xml:space="preserve"> </w:t>
      </w:r>
      <w:r>
        <w:rPr>
          <w:u w:val="single"/>
        </w:rPr>
        <w:t>have</w:t>
      </w:r>
      <w:r>
        <w:rPr>
          <w:spacing w:val="48"/>
          <w:u w:val="single"/>
        </w:rPr>
        <w:t xml:space="preserve"> </w:t>
      </w:r>
      <w:r>
        <w:rPr>
          <w:u w:val="single"/>
        </w:rPr>
        <w:t>First</w:t>
      </w:r>
      <w:r>
        <w:rPr>
          <w:spacing w:val="48"/>
          <w:u w:val="single"/>
        </w:rPr>
        <w:t xml:space="preserve"> </w:t>
      </w:r>
      <w:r>
        <w:rPr>
          <w:u w:val="single"/>
        </w:rPr>
        <w:t>Option</w:t>
      </w:r>
      <w:r>
        <w:rPr>
          <w:spacing w:val="48"/>
          <w:u w:val="single"/>
        </w:rPr>
        <w:t xml:space="preserve"> </w:t>
      </w:r>
      <w:r>
        <w:rPr>
          <w:u w:val="single"/>
        </w:rPr>
        <w:t>for</w:t>
      </w:r>
      <w:r>
        <w:rPr>
          <w:spacing w:val="48"/>
          <w:u w:val="single"/>
        </w:rPr>
        <w:t xml:space="preserve"> </w:t>
      </w:r>
      <w:r>
        <w:rPr>
          <w:u w:val="single"/>
        </w:rPr>
        <w:t>Exclusive</w:t>
      </w:r>
      <w:r>
        <w:rPr>
          <w:spacing w:val="48"/>
          <w:u w:val="single"/>
        </w:rPr>
        <w:t xml:space="preserve"> </w:t>
      </w:r>
      <w:r>
        <w:rPr>
          <w:u w:val="single"/>
        </w:rPr>
        <w:t>Commercial</w:t>
      </w:r>
      <w:r>
        <w:rPr>
          <w:spacing w:val="48"/>
          <w:u w:val="single"/>
        </w:rPr>
        <w:t xml:space="preserve"> </w:t>
      </w:r>
      <w:r>
        <w:rPr>
          <w:u w:val="single"/>
        </w:rPr>
        <w:t>License:</w:t>
      </w:r>
      <w:r>
        <w:rPr>
          <w:w w:val="99"/>
        </w:rPr>
        <w:t xml:space="preserve"> </w:t>
      </w:r>
      <w:r>
        <w:t>Each Tier 1 Member has thirty (30) days from the receipt of</w:t>
      </w:r>
      <w:r>
        <w:rPr>
          <w:spacing w:val="59"/>
        </w:rPr>
        <w:t xml:space="preserve"> </w:t>
      </w:r>
      <w:r>
        <w:t>the</w:t>
      </w:r>
      <w:r>
        <w:rPr>
          <w:w w:val="99"/>
        </w:rPr>
        <w:t xml:space="preserve"> </w:t>
      </w:r>
      <w:r>
        <w:t>University-owned Institute Intellectual Property disclosure to elect</w:t>
      </w:r>
      <w:r>
        <w:rPr>
          <w:spacing w:val="29"/>
        </w:rPr>
        <w:t xml:space="preserve"> </w:t>
      </w:r>
      <w:r>
        <w:t>an option</w:t>
      </w:r>
      <w:r>
        <w:rPr>
          <w:spacing w:val="40"/>
        </w:rPr>
        <w:t xml:space="preserve"> </w:t>
      </w:r>
      <w:r>
        <w:t>to</w:t>
      </w:r>
      <w:r>
        <w:rPr>
          <w:spacing w:val="40"/>
        </w:rPr>
        <w:t xml:space="preserve"> </w:t>
      </w:r>
      <w:r>
        <w:t>negotiate</w:t>
      </w:r>
      <w:r>
        <w:rPr>
          <w:spacing w:val="40"/>
        </w:rPr>
        <w:t xml:space="preserve"> </w:t>
      </w:r>
      <w:r>
        <w:t>an</w:t>
      </w:r>
      <w:r>
        <w:rPr>
          <w:spacing w:val="40"/>
        </w:rPr>
        <w:t xml:space="preserve"> </w:t>
      </w:r>
      <w:r>
        <w:t>exclusive</w:t>
      </w:r>
      <w:r>
        <w:rPr>
          <w:spacing w:val="40"/>
        </w:rPr>
        <w:t xml:space="preserve"> </w:t>
      </w:r>
      <w:r>
        <w:t>commercial</w:t>
      </w:r>
      <w:r>
        <w:rPr>
          <w:spacing w:val="40"/>
        </w:rPr>
        <w:t xml:space="preserve"> </w:t>
      </w:r>
      <w:r>
        <w:t>license.</w:t>
      </w:r>
      <w:r>
        <w:rPr>
          <w:spacing w:val="21"/>
        </w:rPr>
        <w:t xml:space="preserve"> </w:t>
      </w:r>
      <w:r>
        <w:t>If</w:t>
      </w:r>
      <w:r>
        <w:rPr>
          <w:spacing w:val="40"/>
        </w:rPr>
        <w:t xml:space="preserve"> </w:t>
      </w:r>
      <w:r>
        <w:t>more</w:t>
      </w:r>
      <w:r>
        <w:rPr>
          <w:spacing w:val="40"/>
        </w:rPr>
        <w:t xml:space="preserve"> </w:t>
      </w:r>
      <w:r>
        <w:t>than</w:t>
      </w:r>
      <w:r>
        <w:rPr>
          <w:spacing w:val="40"/>
        </w:rPr>
        <w:t xml:space="preserve"> </w:t>
      </w:r>
      <w:r>
        <w:t>one</w:t>
      </w:r>
      <w:r>
        <w:rPr>
          <w:w w:val="99"/>
        </w:rPr>
        <w:t xml:space="preserve"> </w:t>
      </w:r>
      <w:r>
        <w:t>Tier 1 Member elects an option to negotiate an exclusive</w:t>
      </w:r>
      <w:r>
        <w:rPr>
          <w:spacing w:val="-2"/>
        </w:rPr>
        <w:t xml:space="preserve"> </w:t>
      </w:r>
      <w:r>
        <w:t>commercial</w:t>
      </w:r>
      <w:r>
        <w:rPr>
          <w:w w:val="99"/>
        </w:rPr>
        <w:t xml:space="preserve"> </w:t>
      </w:r>
      <w:r>
        <w:t>license, then the negotiating will be co-exclusive to the electing</w:t>
      </w:r>
      <w:r>
        <w:rPr>
          <w:spacing w:val="58"/>
        </w:rPr>
        <w:t xml:space="preserve"> </w:t>
      </w:r>
      <w:r>
        <w:t>Members unless the electing Members can agree to negotiate exclusive licenses</w:t>
      </w:r>
      <w:r>
        <w:rPr>
          <w:spacing w:val="28"/>
        </w:rPr>
        <w:t xml:space="preserve"> </w:t>
      </w:r>
      <w:r>
        <w:t>by different fields of use.</w:t>
      </w:r>
    </w:p>
    <w:p w14:paraId="7AAB782A" w14:textId="77777777" w:rsidR="00970914" w:rsidRDefault="00970914" w:rsidP="00970914">
      <w:pPr>
        <w:pStyle w:val="ListParagraph"/>
        <w:tabs>
          <w:tab w:val="left" w:pos="2260"/>
        </w:tabs>
        <w:kinsoku w:val="0"/>
        <w:overflowPunct w:val="0"/>
        <w:ind w:left="2620" w:right="119"/>
        <w:jc w:val="both"/>
      </w:pPr>
    </w:p>
    <w:p w14:paraId="1F2DD839" w14:textId="2A2EE44C" w:rsidR="00970914" w:rsidRDefault="00970914" w:rsidP="00970914">
      <w:pPr>
        <w:pStyle w:val="ListParagraph"/>
        <w:numPr>
          <w:ilvl w:val="0"/>
          <w:numId w:val="41"/>
        </w:numPr>
        <w:tabs>
          <w:tab w:val="left" w:pos="2260"/>
        </w:tabs>
        <w:kinsoku w:val="0"/>
        <w:overflowPunct w:val="0"/>
        <w:ind w:right="119"/>
        <w:jc w:val="both"/>
        <w:rPr>
          <w:color w:val="0000FF"/>
          <w:u w:val="double"/>
        </w:rPr>
      </w:pPr>
      <w:bookmarkStart w:id="76" w:name="_BPDC_LN_INS_1113"/>
      <w:bookmarkStart w:id="77" w:name="_BPDC_PR_INS_1114"/>
      <w:bookmarkEnd w:id="76"/>
      <w:bookmarkEnd w:id="77"/>
      <w:r>
        <w:rPr>
          <w:u w:val="single"/>
        </w:rPr>
        <w:t>Tier 2 Members have Second Option for Exclusive Commercial</w:t>
      </w:r>
      <w:r>
        <w:rPr>
          <w:spacing w:val="59"/>
          <w:u w:val="single"/>
        </w:rPr>
        <w:t xml:space="preserve"> </w:t>
      </w:r>
      <w:r>
        <w:rPr>
          <w:u w:val="single"/>
        </w:rPr>
        <w:t>License:</w:t>
      </w:r>
      <w:r>
        <w:rPr>
          <w:w w:val="99"/>
        </w:rPr>
        <w:t xml:space="preserve"> </w:t>
      </w:r>
      <w:r>
        <w:t>If no Tier 1 Member elects an option for an exclusive commercial</w:t>
      </w:r>
      <w:r>
        <w:rPr>
          <w:spacing w:val="22"/>
        </w:rPr>
        <w:t xml:space="preserve"> </w:t>
      </w:r>
      <w:r>
        <w:t>license</w:t>
      </w:r>
      <w:r>
        <w:rPr>
          <w:w w:val="99"/>
        </w:rPr>
        <w:t xml:space="preserve"> </w:t>
      </w:r>
      <w:r>
        <w:t>within</w:t>
      </w:r>
      <w:r>
        <w:rPr>
          <w:spacing w:val="33"/>
        </w:rPr>
        <w:t xml:space="preserve"> </w:t>
      </w:r>
      <w:r>
        <w:t>the</w:t>
      </w:r>
      <w:r>
        <w:rPr>
          <w:spacing w:val="33"/>
        </w:rPr>
        <w:t xml:space="preserve"> </w:t>
      </w:r>
      <w:r>
        <w:t>thirty</w:t>
      </w:r>
      <w:r>
        <w:rPr>
          <w:spacing w:val="33"/>
        </w:rPr>
        <w:t xml:space="preserve"> </w:t>
      </w:r>
      <w:r>
        <w:t>(30)</w:t>
      </w:r>
      <w:r>
        <w:rPr>
          <w:spacing w:val="33"/>
        </w:rPr>
        <w:t xml:space="preserve"> </w:t>
      </w:r>
      <w:r>
        <w:t>days</w:t>
      </w:r>
      <w:r>
        <w:rPr>
          <w:spacing w:val="33"/>
        </w:rPr>
        <w:t xml:space="preserve"> </w:t>
      </w:r>
      <w:r>
        <w:t>or</w:t>
      </w:r>
      <w:r>
        <w:rPr>
          <w:spacing w:val="33"/>
        </w:rPr>
        <w:t xml:space="preserve"> </w:t>
      </w:r>
      <w:r>
        <w:t>certain</w:t>
      </w:r>
      <w:r>
        <w:rPr>
          <w:spacing w:val="33"/>
        </w:rPr>
        <w:t xml:space="preserve"> </w:t>
      </w:r>
      <w:r>
        <w:t>fields</w:t>
      </w:r>
      <w:r>
        <w:rPr>
          <w:spacing w:val="33"/>
        </w:rPr>
        <w:t xml:space="preserve"> </w:t>
      </w:r>
      <w:r>
        <w:t>of</w:t>
      </w:r>
      <w:r>
        <w:rPr>
          <w:spacing w:val="33"/>
        </w:rPr>
        <w:t xml:space="preserve"> </w:t>
      </w:r>
      <w:r>
        <w:t>use</w:t>
      </w:r>
      <w:r>
        <w:rPr>
          <w:spacing w:val="33"/>
        </w:rPr>
        <w:t xml:space="preserve"> </w:t>
      </w:r>
      <w:r>
        <w:t>are</w:t>
      </w:r>
      <w:r>
        <w:rPr>
          <w:spacing w:val="33"/>
        </w:rPr>
        <w:t xml:space="preserve"> </w:t>
      </w:r>
      <w:r>
        <w:t>not</w:t>
      </w:r>
      <w:r>
        <w:rPr>
          <w:spacing w:val="33"/>
        </w:rPr>
        <w:t xml:space="preserve"> </w:t>
      </w:r>
      <w:r>
        <w:t>covered</w:t>
      </w:r>
      <w:r>
        <w:rPr>
          <w:spacing w:val="33"/>
        </w:rPr>
        <w:t xml:space="preserve"> </w:t>
      </w:r>
      <w:r>
        <w:t>by</w:t>
      </w:r>
      <w:r>
        <w:rPr>
          <w:spacing w:val="33"/>
        </w:rPr>
        <w:t xml:space="preserve"> </w:t>
      </w:r>
      <w:r>
        <w:t>a</w:t>
      </w:r>
      <w:r>
        <w:rPr>
          <w:w w:val="99"/>
        </w:rPr>
        <w:t xml:space="preserve"> </w:t>
      </w:r>
      <w:r>
        <w:t>license</w:t>
      </w:r>
      <w:r>
        <w:rPr>
          <w:spacing w:val="31"/>
        </w:rPr>
        <w:t xml:space="preserve"> </w:t>
      </w:r>
      <w:r>
        <w:t>to</w:t>
      </w:r>
      <w:r>
        <w:rPr>
          <w:spacing w:val="31"/>
        </w:rPr>
        <w:t xml:space="preserve"> </w:t>
      </w:r>
      <w:r>
        <w:t>a</w:t>
      </w:r>
      <w:r>
        <w:rPr>
          <w:spacing w:val="31"/>
        </w:rPr>
        <w:t xml:space="preserve"> </w:t>
      </w:r>
      <w:r>
        <w:t>Tier</w:t>
      </w:r>
      <w:r>
        <w:rPr>
          <w:spacing w:val="31"/>
        </w:rPr>
        <w:t xml:space="preserve"> </w:t>
      </w:r>
      <w:r>
        <w:t>1</w:t>
      </w:r>
      <w:r>
        <w:rPr>
          <w:spacing w:val="31"/>
        </w:rPr>
        <w:t xml:space="preserve"> </w:t>
      </w:r>
      <w:r>
        <w:t>Member</w:t>
      </w:r>
      <w:r>
        <w:rPr>
          <w:spacing w:val="31"/>
        </w:rPr>
        <w:t xml:space="preserve"> </w:t>
      </w:r>
      <w:r>
        <w:t>after</w:t>
      </w:r>
      <w:r>
        <w:rPr>
          <w:spacing w:val="31"/>
        </w:rPr>
        <w:t xml:space="preserve"> </w:t>
      </w:r>
      <w:r>
        <w:t>the</w:t>
      </w:r>
      <w:r>
        <w:rPr>
          <w:spacing w:val="31"/>
        </w:rPr>
        <w:t xml:space="preserve"> </w:t>
      </w:r>
      <w:r>
        <w:t>negotiation</w:t>
      </w:r>
      <w:r>
        <w:rPr>
          <w:spacing w:val="31"/>
        </w:rPr>
        <w:t xml:space="preserve"> </w:t>
      </w:r>
      <w:r>
        <w:t>period</w:t>
      </w:r>
      <w:r>
        <w:rPr>
          <w:spacing w:val="31"/>
        </w:rPr>
        <w:t xml:space="preserve"> </w:t>
      </w:r>
      <w:r>
        <w:t>(defined</w:t>
      </w:r>
      <w:r>
        <w:rPr>
          <w:spacing w:val="31"/>
        </w:rPr>
        <w:t xml:space="preserve"> </w:t>
      </w:r>
      <w:r>
        <w:t>below) ends, then each Tier 2 Member has the right to elect an option to</w:t>
      </w:r>
      <w:r>
        <w:rPr>
          <w:spacing w:val="54"/>
        </w:rPr>
        <w:t xml:space="preserve"> </w:t>
      </w:r>
      <w:r>
        <w:t>negotiate an exclusive commercial license. The option will be limited to</w:t>
      </w:r>
      <w:r w:rsidRPr="005D1361">
        <w:rPr>
          <w:spacing w:val="44"/>
        </w:rPr>
        <w:t xml:space="preserve"> </w:t>
      </w:r>
      <w:r>
        <w:t>particular fields of use if necessary to honor any license executed by a Tier</w:t>
      </w:r>
      <w:r w:rsidRPr="005D1361">
        <w:rPr>
          <w:spacing w:val="25"/>
        </w:rPr>
        <w:t xml:space="preserve"> </w:t>
      </w:r>
      <w:r>
        <w:t>1 Member.</w:t>
      </w:r>
      <w:r w:rsidRPr="005D1361">
        <w:rPr>
          <w:spacing w:val="44"/>
        </w:rPr>
        <w:t xml:space="preserve"> </w:t>
      </w:r>
      <w:r>
        <w:t>Each</w:t>
      </w:r>
      <w:r w:rsidRPr="005D1361">
        <w:rPr>
          <w:spacing w:val="21"/>
        </w:rPr>
        <w:t xml:space="preserve"> </w:t>
      </w:r>
      <w:r>
        <w:t>Tier</w:t>
      </w:r>
      <w:r w:rsidRPr="005D1361">
        <w:rPr>
          <w:spacing w:val="21"/>
        </w:rPr>
        <w:t xml:space="preserve"> </w:t>
      </w:r>
      <w:r>
        <w:t>2</w:t>
      </w:r>
      <w:r w:rsidRPr="005D1361">
        <w:rPr>
          <w:spacing w:val="21"/>
        </w:rPr>
        <w:t xml:space="preserve"> </w:t>
      </w:r>
      <w:r>
        <w:t>Member</w:t>
      </w:r>
      <w:r w:rsidRPr="005D1361">
        <w:rPr>
          <w:spacing w:val="21"/>
        </w:rPr>
        <w:t xml:space="preserve"> </w:t>
      </w:r>
      <w:r>
        <w:t>has</w:t>
      </w:r>
      <w:r w:rsidRPr="005D1361">
        <w:rPr>
          <w:spacing w:val="21"/>
        </w:rPr>
        <w:t xml:space="preserve"> </w:t>
      </w:r>
      <w:r>
        <w:t>thirty</w:t>
      </w:r>
      <w:r w:rsidRPr="005D1361">
        <w:rPr>
          <w:spacing w:val="21"/>
        </w:rPr>
        <w:t xml:space="preserve"> </w:t>
      </w:r>
      <w:r>
        <w:t>(30)</w:t>
      </w:r>
      <w:r w:rsidRPr="005D1361">
        <w:rPr>
          <w:spacing w:val="21"/>
        </w:rPr>
        <w:t xml:space="preserve"> </w:t>
      </w:r>
      <w:r>
        <w:t>days</w:t>
      </w:r>
      <w:r w:rsidRPr="005D1361">
        <w:rPr>
          <w:spacing w:val="21"/>
        </w:rPr>
        <w:t xml:space="preserve"> </w:t>
      </w:r>
      <w:r>
        <w:t>to</w:t>
      </w:r>
      <w:r w:rsidRPr="005D1361">
        <w:rPr>
          <w:spacing w:val="21"/>
        </w:rPr>
        <w:t xml:space="preserve"> </w:t>
      </w:r>
      <w:r>
        <w:t>make</w:t>
      </w:r>
      <w:r w:rsidRPr="005D1361">
        <w:rPr>
          <w:spacing w:val="21"/>
        </w:rPr>
        <w:t xml:space="preserve"> </w:t>
      </w:r>
      <w:r>
        <w:t>the</w:t>
      </w:r>
      <w:r w:rsidRPr="005D1361">
        <w:rPr>
          <w:spacing w:val="21"/>
        </w:rPr>
        <w:t xml:space="preserve"> </w:t>
      </w:r>
      <w:r>
        <w:t>election from the date it was informed of its right to elect. If more than one Tier</w:t>
      </w:r>
      <w:r w:rsidRPr="005D1361">
        <w:rPr>
          <w:spacing w:val="57"/>
        </w:rPr>
        <w:t xml:space="preserve"> </w:t>
      </w:r>
      <w:r>
        <w:t>2 Member</w:t>
      </w:r>
      <w:r w:rsidRPr="005D1361">
        <w:rPr>
          <w:spacing w:val="43"/>
        </w:rPr>
        <w:t xml:space="preserve"> </w:t>
      </w:r>
      <w:r>
        <w:t>elects</w:t>
      </w:r>
      <w:r w:rsidRPr="005D1361">
        <w:rPr>
          <w:spacing w:val="43"/>
        </w:rPr>
        <w:t xml:space="preserve"> </w:t>
      </w:r>
      <w:r>
        <w:t>an</w:t>
      </w:r>
      <w:r w:rsidRPr="005D1361">
        <w:rPr>
          <w:spacing w:val="43"/>
        </w:rPr>
        <w:t xml:space="preserve"> </w:t>
      </w:r>
      <w:r>
        <w:t>option</w:t>
      </w:r>
      <w:r w:rsidRPr="005D1361">
        <w:rPr>
          <w:spacing w:val="43"/>
        </w:rPr>
        <w:t xml:space="preserve"> </w:t>
      </w:r>
      <w:r>
        <w:t>to</w:t>
      </w:r>
      <w:r w:rsidRPr="005D1361">
        <w:rPr>
          <w:spacing w:val="43"/>
        </w:rPr>
        <w:t xml:space="preserve"> </w:t>
      </w:r>
      <w:r>
        <w:t>negotiate</w:t>
      </w:r>
      <w:r w:rsidRPr="005D1361">
        <w:rPr>
          <w:spacing w:val="43"/>
        </w:rPr>
        <w:t xml:space="preserve"> </w:t>
      </w:r>
      <w:r>
        <w:t>an</w:t>
      </w:r>
      <w:r w:rsidRPr="005D1361">
        <w:rPr>
          <w:spacing w:val="43"/>
        </w:rPr>
        <w:t xml:space="preserve"> </w:t>
      </w:r>
      <w:r>
        <w:t>exclusive</w:t>
      </w:r>
      <w:r w:rsidRPr="005D1361">
        <w:rPr>
          <w:spacing w:val="43"/>
        </w:rPr>
        <w:t xml:space="preserve"> </w:t>
      </w:r>
      <w:r>
        <w:t>commercial</w:t>
      </w:r>
      <w:r w:rsidRPr="005D1361">
        <w:rPr>
          <w:spacing w:val="43"/>
        </w:rPr>
        <w:t xml:space="preserve"> </w:t>
      </w:r>
      <w:r>
        <w:t>license, then</w:t>
      </w:r>
      <w:r w:rsidRPr="005D1361">
        <w:rPr>
          <w:spacing w:val="24"/>
        </w:rPr>
        <w:t xml:space="preserve"> </w:t>
      </w:r>
      <w:r>
        <w:t>the</w:t>
      </w:r>
      <w:r w:rsidRPr="005D1361">
        <w:rPr>
          <w:spacing w:val="24"/>
        </w:rPr>
        <w:t xml:space="preserve"> </w:t>
      </w:r>
      <w:r>
        <w:t>negotiating</w:t>
      </w:r>
      <w:r w:rsidRPr="005D1361">
        <w:rPr>
          <w:spacing w:val="24"/>
        </w:rPr>
        <w:t xml:space="preserve"> </w:t>
      </w:r>
      <w:r>
        <w:t>will</w:t>
      </w:r>
      <w:r w:rsidRPr="005D1361">
        <w:rPr>
          <w:spacing w:val="24"/>
        </w:rPr>
        <w:t xml:space="preserve"> </w:t>
      </w:r>
      <w:r>
        <w:t>be</w:t>
      </w:r>
      <w:r w:rsidRPr="005D1361">
        <w:rPr>
          <w:spacing w:val="24"/>
        </w:rPr>
        <w:t xml:space="preserve"> </w:t>
      </w:r>
      <w:r>
        <w:t>co-exclusive</w:t>
      </w:r>
      <w:r w:rsidRPr="005D1361">
        <w:rPr>
          <w:spacing w:val="24"/>
        </w:rPr>
        <w:t xml:space="preserve"> </w:t>
      </w:r>
      <w:r>
        <w:t>to</w:t>
      </w:r>
      <w:r w:rsidRPr="005D1361">
        <w:rPr>
          <w:spacing w:val="24"/>
        </w:rPr>
        <w:t xml:space="preserve"> </w:t>
      </w:r>
      <w:r>
        <w:t>the</w:t>
      </w:r>
      <w:r w:rsidRPr="005D1361">
        <w:rPr>
          <w:spacing w:val="24"/>
        </w:rPr>
        <w:t xml:space="preserve"> </w:t>
      </w:r>
      <w:r>
        <w:t>electing</w:t>
      </w:r>
      <w:r w:rsidRPr="005D1361">
        <w:rPr>
          <w:spacing w:val="24"/>
        </w:rPr>
        <w:t xml:space="preserve"> </w:t>
      </w:r>
      <w:r>
        <w:t>Members</w:t>
      </w:r>
      <w:r w:rsidRPr="005D1361">
        <w:rPr>
          <w:spacing w:val="24"/>
        </w:rPr>
        <w:t xml:space="preserve"> </w:t>
      </w:r>
      <w:r>
        <w:t>unless the electing Members can agree to negotiate exclusive licenses by different fields of</w:t>
      </w:r>
      <w:r w:rsidRPr="005D1361">
        <w:rPr>
          <w:spacing w:val="-1"/>
        </w:rPr>
        <w:t xml:space="preserve"> </w:t>
      </w:r>
      <w:r>
        <w:t>use.</w:t>
      </w:r>
    </w:p>
    <w:p w14:paraId="3CCCCB03" w14:textId="77777777" w:rsidR="00970914" w:rsidRDefault="00970914" w:rsidP="00970914">
      <w:pPr>
        <w:pStyle w:val="ListParagraph"/>
        <w:tabs>
          <w:tab w:val="left" w:pos="2260"/>
        </w:tabs>
        <w:kinsoku w:val="0"/>
        <w:overflowPunct w:val="0"/>
        <w:ind w:left="2620" w:right="119"/>
        <w:jc w:val="both"/>
      </w:pPr>
    </w:p>
    <w:p w14:paraId="179516CC" w14:textId="05BFBD7D" w:rsidR="00970914" w:rsidRDefault="00B60E2F" w:rsidP="00970914">
      <w:pPr>
        <w:pStyle w:val="ListParagraph"/>
        <w:numPr>
          <w:ilvl w:val="0"/>
          <w:numId w:val="41"/>
        </w:numPr>
        <w:tabs>
          <w:tab w:val="left" w:pos="2260"/>
        </w:tabs>
        <w:kinsoku w:val="0"/>
        <w:overflowPunct w:val="0"/>
        <w:ind w:right="119"/>
        <w:jc w:val="both"/>
        <w:rPr>
          <w:color w:val="0000FF"/>
          <w:u w:val="double"/>
        </w:rPr>
      </w:pPr>
      <w:bookmarkStart w:id="78" w:name="_BPDC_LN_INS_1111"/>
      <w:bookmarkStart w:id="79" w:name="_BPDC_PR_INS_1112"/>
      <w:bookmarkEnd w:id="78"/>
      <w:bookmarkEnd w:id="79"/>
      <w:r>
        <w:rPr>
          <w:u w:val="single"/>
        </w:rPr>
        <w:t>Tier</w:t>
      </w:r>
      <w:r w:rsidR="00970914" w:rsidRPr="0031544F">
        <w:rPr>
          <w:u w:val="single"/>
        </w:rPr>
        <w:t xml:space="preserve"> 3 </w:t>
      </w:r>
      <w:r>
        <w:rPr>
          <w:u w:val="single"/>
        </w:rPr>
        <w:t>Members h</w:t>
      </w:r>
      <w:r w:rsidR="00970914" w:rsidRPr="0031544F">
        <w:rPr>
          <w:u w:val="single"/>
        </w:rPr>
        <w:t>ave Third Option for Exclusive</w:t>
      </w:r>
      <w:r w:rsidR="00970914" w:rsidRPr="0031544F">
        <w:rPr>
          <w:spacing w:val="19"/>
          <w:u w:val="single"/>
        </w:rPr>
        <w:t xml:space="preserve"> </w:t>
      </w:r>
      <w:r w:rsidR="00970914" w:rsidRPr="0031544F">
        <w:rPr>
          <w:u w:val="single"/>
        </w:rPr>
        <w:t>Commercial</w:t>
      </w:r>
      <w:r w:rsidR="00970914" w:rsidRPr="001476BE">
        <w:rPr>
          <w:w w:val="99"/>
          <w:u w:val="single"/>
        </w:rPr>
        <w:t xml:space="preserve"> </w:t>
      </w:r>
      <w:r w:rsidR="00970914" w:rsidRPr="0031544F">
        <w:rPr>
          <w:u w:val="single"/>
        </w:rPr>
        <w:t>License:</w:t>
      </w:r>
      <w:r w:rsidR="00970914" w:rsidRPr="00A35962">
        <w:rPr>
          <w:spacing w:val="38"/>
        </w:rPr>
        <w:t xml:space="preserve"> </w:t>
      </w:r>
      <w:r w:rsidR="00970914">
        <w:t>If</w:t>
      </w:r>
      <w:r w:rsidR="00970914" w:rsidRPr="0031544F">
        <w:rPr>
          <w:spacing w:val="48"/>
        </w:rPr>
        <w:t xml:space="preserve"> </w:t>
      </w:r>
      <w:r w:rsidR="00970914">
        <w:t>no</w:t>
      </w:r>
      <w:r w:rsidR="00970914" w:rsidRPr="0031544F">
        <w:rPr>
          <w:spacing w:val="48"/>
        </w:rPr>
        <w:t xml:space="preserve"> </w:t>
      </w:r>
      <w:r w:rsidR="00970914">
        <w:t>Tier</w:t>
      </w:r>
      <w:r w:rsidR="00970914" w:rsidRPr="0031544F">
        <w:rPr>
          <w:spacing w:val="48"/>
        </w:rPr>
        <w:t xml:space="preserve"> </w:t>
      </w:r>
      <w:r w:rsidR="00970914">
        <w:t>1</w:t>
      </w:r>
      <w:r w:rsidR="00970914" w:rsidRPr="0031544F">
        <w:rPr>
          <w:spacing w:val="48"/>
        </w:rPr>
        <w:t xml:space="preserve"> </w:t>
      </w:r>
      <w:r w:rsidR="00970914">
        <w:t>or</w:t>
      </w:r>
      <w:r w:rsidR="00970914" w:rsidRPr="0031544F">
        <w:rPr>
          <w:spacing w:val="48"/>
        </w:rPr>
        <w:t xml:space="preserve"> </w:t>
      </w:r>
      <w:r w:rsidR="00970914">
        <w:t>2</w:t>
      </w:r>
      <w:r w:rsidR="00970914" w:rsidRPr="0031544F">
        <w:rPr>
          <w:spacing w:val="48"/>
        </w:rPr>
        <w:t xml:space="preserve"> </w:t>
      </w:r>
      <w:r w:rsidR="00970914">
        <w:t>Member</w:t>
      </w:r>
      <w:r w:rsidR="00970914" w:rsidRPr="0031544F">
        <w:rPr>
          <w:spacing w:val="48"/>
        </w:rPr>
        <w:t xml:space="preserve"> </w:t>
      </w:r>
      <w:r w:rsidR="00970914">
        <w:t>elects</w:t>
      </w:r>
      <w:r w:rsidR="00970914" w:rsidRPr="0031544F">
        <w:rPr>
          <w:spacing w:val="48"/>
        </w:rPr>
        <w:t xml:space="preserve"> </w:t>
      </w:r>
      <w:r w:rsidR="00970914">
        <w:t>an</w:t>
      </w:r>
      <w:r w:rsidR="00970914" w:rsidRPr="0031544F">
        <w:rPr>
          <w:spacing w:val="48"/>
        </w:rPr>
        <w:t xml:space="preserve"> </w:t>
      </w:r>
      <w:r w:rsidR="00970914">
        <w:t>option</w:t>
      </w:r>
      <w:r w:rsidR="00970914" w:rsidRPr="0031544F">
        <w:rPr>
          <w:spacing w:val="48"/>
        </w:rPr>
        <w:t xml:space="preserve"> </w:t>
      </w:r>
      <w:r w:rsidR="00970914">
        <w:t>for</w:t>
      </w:r>
      <w:r w:rsidR="00970914" w:rsidRPr="0031544F">
        <w:rPr>
          <w:spacing w:val="48"/>
        </w:rPr>
        <w:t xml:space="preserve"> </w:t>
      </w:r>
      <w:r w:rsidR="00970914">
        <w:t>an</w:t>
      </w:r>
      <w:r w:rsidR="00970914" w:rsidRPr="0031544F">
        <w:rPr>
          <w:spacing w:val="48"/>
        </w:rPr>
        <w:t xml:space="preserve"> </w:t>
      </w:r>
      <w:r w:rsidR="00970914">
        <w:t>exclusive</w:t>
      </w:r>
      <w:r w:rsidR="00970914" w:rsidRPr="0031544F">
        <w:rPr>
          <w:w w:val="99"/>
        </w:rPr>
        <w:t xml:space="preserve"> </w:t>
      </w:r>
      <w:r w:rsidR="00970914">
        <w:t>commercial</w:t>
      </w:r>
      <w:r w:rsidR="00970914" w:rsidRPr="0031544F">
        <w:rPr>
          <w:spacing w:val="16"/>
        </w:rPr>
        <w:t xml:space="preserve"> </w:t>
      </w:r>
      <w:r w:rsidR="00970914">
        <w:t>license</w:t>
      </w:r>
      <w:r w:rsidR="00970914" w:rsidRPr="0031544F">
        <w:rPr>
          <w:spacing w:val="16"/>
        </w:rPr>
        <w:t xml:space="preserve"> </w:t>
      </w:r>
      <w:r w:rsidR="00970914">
        <w:t>within</w:t>
      </w:r>
      <w:r w:rsidR="00970914" w:rsidRPr="0031544F">
        <w:rPr>
          <w:spacing w:val="16"/>
        </w:rPr>
        <w:t xml:space="preserve"> </w:t>
      </w:r>
      <w:r w:rsidR="00970914">
        <w:t>the</w:t>
      </w:r>
      <w:r w:rsidR="00970914" w:rsidRPr="0031544F">
        <w:rPr>
          <w:spacing w:val="16"/>
        </w:rPr>
        <w:t xml:space="preserve"> </w:t>
      </w:r>
      <w:r w:rsidR="00970914">
        <w:t>thirty</w:t>
      </w:r>
      <w:r w:rsidR="00970914" w:rsidRPr="0031544F">
        <w:rPr>
          <w:spacing w:val="16"/>
        </w:rPr>
        <w:t xml:space="preserve"> </w:t>
      </w:r>
      <w:r w:rsidR="00970914">
        <w:t>(30)</w:t>
      </w:r>
      <w:r w:rsidR="00970914" w:rsidRPr="0031544F">
        <w:rPr>
          <w:spacing w:val="17"/>
        </w:rPr>
        <w:t xml:space="preserve"> </w:t>
      </w:r>
      <w:r w:rsidR="00970914">
        <w:t>days</w:t>
      </w:r>
      <w:r w:rsidR="00970914" w:rsidRPr="0031544F">
        <w:rPr>
          <w:spacing w:val="17"/>
        </w:rPr>
        <w:t xml:space="preserve"> </w:t>
      </w:r>
      <w:r w:rsidR="00970914">
        <w:t>or</w:t>
      </w:r>
      <w:r w:rsidR="00970914" w:rsidRPr="0031544F">
        <w:rPr>
          <w:spacing w:val="16"/>
        </w:rPr>
        <w:t xml:space="preserve"> </w:t>
      </w:r>
      <w:r w:rsidR="00970914">
        <w:t>certain</w:t>
      </w:r>
      <w:r w:rsidR="00970914" w:rsidRPr="0031544F">
        <w:rPr>
          <w:spacing w:val="16"/>
        </w:rPr>
        <w:t xml:space="preserve"> </w:t>
      </w:r>
      <w:r w:rsidR="00970914">
        <w:t>fields</w:t>
      </w:r>
      <w:r w:rsidR="00970914" w:rsidRPr="0031544F">
        <w:rPr>
          <w:spacing w:val="17"/>
        </w:rPr>
        <w:t xml:space="preserve"> </w:t>
      </w:r>
      <w:r w:rsidR="00970914">
        <w:t>of</w:t>
      </w:r>
      <w:r w:rsidR="00970914" w:rsidRPr="0031544F">
        <w:rPr>
          <w:spacing w:val="17"/>
        </w:rPr>
        <w:t xml:space="preserve"> </w:t>
      </w:r>
      <w:r w:rsidR="00970914">
        <w:t>use</w:t>
      </w:r>
      <w:r w:rsidR="00970914" w:rsidRPr="0031544F">
        <w:rPr>
          <w:spacing w:val="16"/>
        </w:rPr>
        <w:t xml:space="preserve"> </w:t>
      </w:r>
      <w:r w:rsidR="00970914">
        <w:t>are</w:t>
      </w:r>
      <w:r w:rsidR="00970914" w:rsidRPr="0031544F">
        <w:rPr>
          <w:w w:val="99"/>
        </w:rPr>
        <w:t xml:space="preserve"> </w:t>
      </w:r>
      <w:r w:rsidR="00970914">
        <w:t>not</w:t>
      </w:r>
      <w:r w:rsidR="00970914" w:rsidRPr="0031544F">
        <w:rPr>
          <w:spacing w:val="36"/>
        </w:rPr>
        <w:t xml:space="preserve"> </w:t>
      </w:r>
      <w:r w:rsidR="00970914">
        <w:t>covered</w:t>
      </w:r>
      <w:r w:rsidR="00970914" w:rsidRPr="0031544F">
        <w:rPr>
          <w:spacing w:val="36"/>
        </w:rPr>
        <w:t xml:space="preserve"> </w:t>
      </w:r>
      <w:r w:rsidR="00970914">
        <w:t>by</w:t>
      </w:r>
      <w:r w:rsidR="00970914" w:rsidRPr="0031544F">
        <w:rPr>
          <w:spacing w:val="36"/>
        </w:rPr>
        <w:t xml:space="preserve"> </w:t>
      </w:r>
      <w:r w:rsidR="00970914">
        <w:t>a</w:t>
      </w:r>
      <w:r w:rsidR="00970914" w:rsidRPr="0031544F">
        <w:rPr>
          <w:spacing w:val="36"/>
        </w:rPr>
        <w:t xml:space="preserve"> </w:t>
      </w:r>
      <w:r w:rsidR="00970914">
        <w:t>license</w:t>
      </w:r>
      <w:r w:rsidR="00970914" w:rsidRPr="0031544F">
        <w:rPr>
          <w:spacing w:val="36"/>
        </w:rPr>
        <w:t xml:space="preserve"> </w:t>
      </w:r>
      <w:r w:rsidR="00970914">
        <w:t>to</w:t>
      </w:r>
      <w:r w:rsidR="00970914" w:rsidRPr="0031544F">
        <w:rPr>
          <w:spacing w:val="36"/>
        </w:rPr>
        <w:t xml:space="preserve"> </w:t>
      </w:r>
      <w:r w:rsidR="00970914">
        <w:t>a</w:t>
      </w:r>
      <w:r w:rsidR="00970914" w:rsidRPr="0031544F">
        <w:rPr>
          <w:spacing w:val="36"/>
        </w:rPr>
        <w:t xml:space="preserve"> </w:t>
      </w:r>
      <w:r w:rsidR="00970914">
        <w:t>Tier</w:t>
      </w:r>
      <w:r w:rsidR="00970914" w:rsidRPr="0031544F">
        <w:rPr>
          <w:spacing w:val="36"/>
        </w:rPr>
        <w:t xml:space="preserve"> </w:t>
      </w:r>
      <w:r w:rsidR="00970914">
        <w:t>1</w:t>
      </w:r>
      <w:r w:rsidR="00970914" w:rsidRPr="0031544F">
        <w:rPr>
          <w:spacing w:val="36"/>
        </w:rPr>
        <w:t xml:space="preserve"> </w:t>
      </w:r>
      <w:r w:rsidR="00970914">
        <w:t>or</w:t>
      </w:r>
      <w:r w:rsidR="00970914" w:rsidRPr="0031544F">
        <w:rPr>
          <w:spacing w:val="36"/>
        </w:rPr>
        <w:t xml:space="preserve"> </w:t>
      </w:r>
      <w:r w:rsidR="00970914">
        <w:t>2</w:t>
      </w:r>
      <w:r w:rsidR="00970914" w:rsidRPr="0031544F">
        <w:rPr>
          <w:spacing w:val="36"/>
        </w:rPr>
        <w:t xml:space="preserve"> </w:t>
      </w:r>
      <w:r w:rsidR="00970914">
        <w:t>Member</w:t>
      </w:r>
      <w:r w:rsidR="00970914" w:rsidRPr="0031544F">
        <w:rPr>
          <w:spacing w:val="36"/>
        </w:rPr>
        <w:t xml:space="preserve"> </w:t>
      </w:r>
      <w:r w:rsidR="00970914">
        <w:t>after</w:t>
      </w:r>
      <w:r w:rsidR="00970914" w:rsidRPr="0031544F">
        <w:rPr>
          <w:spacing w:val="36"/>
        </w:rPr>
        <w:t xml:space="preserve"> </w:t>
      </w:r>
      <w:r w:rsidR="00970914">
        <w:t>the</w:t>
      </w:r>
      <w:r w:rsidR="00970914" w:rsidRPr="0031544F">
        <w:rPr>
          <w:spacing w:val="36"/>
        </w:rPr>
        <w:t xml:space="preserve"> </w:t>
      </w:r>
      <w:r w:rsidR="00970914">
        <w:t>negotiation period (defined below) ends, then each Tier 3 Member has the</w:t>
      </w:r>
      <w:r w:rsidR="00970914" w:rsidRPr="0031544F">
        <w:rPr>
          <w:spacing w:val="56"/>
        </w:rPr>
        <w:t xml:space="preserve"> </w:t>
      </w:r>
      <w:r w:rsidR="00970914">
        <w:t>right</w:t>
      </w:r>
      <w:r w:rsidR="00970914" w:rsidRPr="0031544F">
        <w:rPr>
          <w:w w:val="99"/>
        </w:rPr>
        <w:t xml:space="preserve"> </w:t>
      </w:r>
      <w:r w:rsidR="00970914">
        <w:t xml:space="preserve">to elect an option to negotiate an exclusive commercial license. </w:t>
      </w:r>
      <w:r w:rsidR="00970914" w:rsidRPr="0031544F">
        <w:rPr>
          <w:spacing w:val="25"/>
        </w:rPr>
        <w:t xml:space="preserve"> </w:t>
      </w:r>
      <w:r w:rsidR="00970914">
        <w:t>The</w:t>
      </w:r>
      <w:r w:rsidR="00970914" w:rsidRPr="0031544F">
        <w:rPr>
          <w:w w:val="99"/>
        </w:rPr>
        <w:t xml:space="preserve"> </w:t>
      </w:r>
      <w:r w:rsidR="00970914">
        <w:t>option will be limited to particular fields of use if necessary to honor</w:t>
      </w:r>
      <w:r w:rsidR="00970914" w:rsidRPr="0031544F">
        <w:rPr>
          <w:spacing w:val="3"/>
        </w:rPr>
        <w:t xml:space="preserve"> </w:t>
      </w:r>
      <w:r w:rsidR="00970914">
        <w:t xml:space="preserve">any license executed by a Tier 1 </w:t>
      </w:r>
      <w:r>
        <w:t xml:space="preserve">or Tier 2 Member. Each Tier  3 </w:t>
      </w:r>
      <w:r w:rsidR="00970914">
        <w:t>Member</w:t>
      </w:r>
      <w:r w:rsidR="00970914" w:rsidRPr="0031544F">
        <w:rPr>
          <w:spacing w:val="37"/>
        </w:rPr>
        <w:t xml:space="preserve"> </w:t>
      </w:r>
      <w:r w:rsidR="00970914">
        <w:t>has</w:t>
      </w:r>
      <w:r w:rsidR="00970914" w:rsidRPr="0031544F">
        <w:rPr>
          <w:spacing w:val="37"/>
        </w:rPr>
        <w:t xml:space="preserve"> </w:t>
      </w:r>
      <w:r w:rsidR="00970914">
        <w:t>thirty</w:t>
      </w:r>
      <w:r w:rsidR="00970914" w:rsidRPr="0031544F">
        <w:rPr>
          <w:spacing w:val="37"/>
        </w:rPr>
        <w:t xml:space="preserve"> </w:t>
      </w:r>
      <w:r w:rsidR="00970914">
        <w:t>(30)</w:t>
      </w:r>
      <w:r w:rsidR="00970914" w:rsidRPr="0031544F">
        <w:rPr>
          <w:spacing w:val="37"/>
        </w:rPr>
        <w:t xml:space="preserve"> </w:t>
      </w:r>
      <w:r w:rsidR="00970914">
        <w:t>days</w:t>
      </w:r>
      <w:r w:rsidR="00970914" w:rsidRPr="0031544F">
        <w:rPr>
          <w:spacing w:val="37"/>
        </w:rPr>
        <w:t xml:space="preserve"> </w:t>
      </w:r>
      <w:r w:rsidR="00970914">
        <w:t>to</w:t>
      </w:r>
      <w:r w:rsidR="00970914" w:rsidRPr="0031544F">
        <w:rPr>
          <w:spacing w:val="37"/>
        </w:rPr>
        <w:t xml:space="preserve"> </w:t>
      </w:r>
      <w:r w:rsidR="00970914">
        <w:t>make</w:t>
      </w:r>
      <w:r w:rsidR="00970914" w:rsidRPr="0031544F">
        <w:rPr>
          <w:spacing w:val="37"/>
        </w:rPr>
        <w:t xml:space="preserve"> </w:t>
      </w:r>
      <w:r w:rsidR="00970914">
        <w:t>the</w:t>
      </w:r>
      <w:r w:rsidR="00970914" w:rsidRPr="0031544F">
        <w:rPr>
          <w:spacing w:val="37"/>
        </w:rPr>
        <w:t xml:space="preserve"> </w:t>
      </w:r>
      <w:r w:rsidR="00970914">
        <w:t>election</w:t>
      </w:r>
      <w:r w:rsidR="00970914" w:rsidRPr="0031544F">
        <w:rPr>
          <w:spacing w:val="37"/>
        </w:rPr>
        <w:t xml:space="preserve"> </w:t>
      </w:r>
      <w:r w:rsidR="00970914">
        <w:t>from</w:t>
      </w:r>
      <w:r w:rsidR="00970914" w:rsidRPr="0031544F">
        <w:rPr>
          <w:spacing w:val="37"/>
        </w:rPr>
        <w:t xml:space="preserve"> </w:t>
      </w:r>
      <w:r w:rsidR="00970914">
        <w:t>the</w:t>
      </w:r>
      <w:r w:rsidR="00970914" w:rsidRPr="0031544F">
        <w:rPr>
          <w:spacing w:val="37"/>
        </w:rPr>
        <w:t xml:space="preserve"> </w:t>
      </w:r>
      <w:r w:rsidR="00970914">
        <w:t>date</w:t>
      </w:r>
      <w:r w:rsidR="00970914" w:rsidRPr="0031544F">
        <w:rPr>
          <w:spacing w:val="37"/>
        </w:rPr>
        <w:t xml:space="preserve"> </w:t>
      </w:r>
      <w:r w:rsidR="00970914">
        <w:t>it</w:t>
      </w:r>
      <w:r w:rsidR="00970914" w:rsidRPr="0031544F">
        <w:rPr>
          <w:spacing w:val="37"/>
        </w:rPr>
        <w:t xml:space="preserve"> </w:t>
      </w:r>
      <w:r w:rsidR="00970914">
        <w:t>was informed of its right to elect. If more than one Tier 3 Member</w:t>
      </w:r>
      <w:r w:rsidR="00970914" w:rsidRPr="0031544F">
        <w:rPr>
          <w:spacing w:val="14"/>
        </w:rPr>
        <w:t xml:space="preserve"> </w:t>
      </w:r>
      <w:r w:rsidR="00970914">
        <w:t>elects an option to negotiate an exclusive commercial license, then</w:t>
      </w:r>
      <w:r w:rsidR="00970914" w:rsidRPr="0031544F">
        <w:rPr>
          <w:spacing w:val="31"/>
        </w:rPr>
        <w:t xml:space="preserve"> </w:t>
      </w:r>
      <w:r w:rsidR="00970914">
        <w:t>the</w:t>
      </w:r>
      <w:r w:rsidR="00970914" w:rsidRPr="0031544F">
        <w:rPr>
          <w:w w:val="99"/>
        </w:rPr>
        <w:t xml:space="preserve"> </w:t>
      </w:r>
      <w:r w:rsidR="00970914">
        <w:t>negotiating will be co-exclusive to the electing Members unless</w:t>
      </w:r>
      <w:r w:rsidR="00970914" w:rsidRPr="0031544F">
        <w:rPr>
          <w:spacing w:val="58"/>
        </w:rPr>
        <w:t xml:space="preserve"> </w:t>
      </w:r>
      <w:r w:rsidR="00970914">
        <w:t>the</w:t>
      </w:r>
      <w:r w:rsidR="00970914" w:rsidRPr="0031544F">
        <w:rPr>
          <w:w w:val="99"/>
        </w:rPr>
        <w:t xml:space="preserve"> </w:t>
      </w:r>
      <w:r w:rsidR="00970914">
        <w:t>electing</w:t>
      </w:r>
      <w:r w:rsidR="00970914" w:rsidRPr="0031544F">
        <w:rPr>
          <w:spacing w:val="37"/>
        </w:rPr>
        <w:t xml:space="preserve"> </w:t>
      </w:r>
      <w:r w:rsidR="00970914">
        <w:t>Members</w:t>
      </w:r>
      <w:r w:rsidR="00970914" w:rsidRPr="0031544F">
        <w:rPr>
          <w:spacing w:val="37"/>
        </w:rPr>
        <w:t xml:space="preserve"> </w:t>
      </w:r>
      <w:r w:rsidR="00970914">
        <w:t>can</w:t>
      </w:r>
      <w:r w:rsidR="00970914" w:rsidRPr="0031544F">
        <w:rPr>
          <w:spacing w:val="37"/>
        </w:rPr>
        <w:t xml:space="preserve"> </w:t>
      </w:r>
      <w:r w:rsidR="00970914">
        <w:lastRenderedPageBreak/>
        <w:t>agree</w:t>
      </w:r>
      <w:r w:rsidR="00970914" w:rsidRPr="0031544F">
        <w:rPr>
          <w:spacing w:val="37"/>
        </w:rPr>
        <w:t xml:space="preserve"> </w:t>
      </w:r>
      <w:r w:rsidR="00970914">
        <w:t>to</w:t>
      </w:r>
      <w:r w:rsidR="00970914" w:rsidRPr="0031544F">
        <w:rPr>
          <w:spacing w:val="37"/>
        </w:rPr>
        <w:t xml:space="preserve"> </w:t>
      </w:r>
      <w:r w:rsidR="00970914">
        <w:t>negotiate</w:t>
      </w:r>
      <w:r w:rsidR="00970914" w:rsidRPr="0031544F">
        <w:rPr>
          <w:spacing w:val="37"/>
        </w:rPr>
        <w:t xml:space="preserve"> </w:t>
      </w:r>
      <w:r w:rsidR="00970914">
        <w:t>exclusive</w:t>
      </w:r>
      <w:r w:rsidR="00970914" w:rsidRPr="0031544F">
        <w:rPr>
          <w:spacing w:val="37"/>
        </w:rPr>
        <w:t xml:space="preserve"> </w:t>
      </w:r>
      <w:r w:rsidR="00970914">
        <w:t>licenses</w:t>
      </w:r>
      <w:r w:rsidR="00970914" w:rsidRPr="0031544F">
        <w:rPr>
          <w:spacing w:val="37"/>
        </w:rPr>
        <w:t xml:space="preserve"> </w:t>
      </w:r>
      <w:r w:rsidR="00970914">
        <w:t>by</w:t>
      </w:r>
      <w:r w:rsidR="00970914" w:rsidRPr="0031544F">
        <w:rPr>
          <w:spacing w:val="37"/>
        </w:rPr>
        <w:t xml:space="preserve"> </w:t>
      </w:r>
      <w:r w:rsidR="00970914">
        <w:t>different</w:t>
      </w:r>
      <w:r w:rsidR="00970914" w:rsidRPr="0031544F">
        <w:rPr>
          <w:w w:val="99"/>
        </w:rPr>
        <w:t xml:space="preserve"> </w:t>
      </w:r>
      <w:r w:rsidR="00970914">
        <w:t>fields of use.</w:t>
      </w:r>
    </w:p>
    <w:p w14:paraId="4D984861" w14:textId="77777777" w:rsidR="00B60E2F" w:rsidRDefault="00B60E2F" w:rsidP="00B60E2F">
      <w:pPr>
        <w:pStyle w:val="ListParagraph"/>
      </w:pPr>
    </w:p>
    <w:p w14:paraId="661D9AE3" w14:textId="77777777" w:rsidR="00B60E2F" w:rsidRDefault="00B60E2F" w:rsidP="00B60E2F">
      <w:pPr>
        <w:pStyle w:val="ListParagraph"/>
        <w:numPr>
          <w:ilvl w:val="0"/>
          <w:numId w:val="41"/>
        </w:numPr>
        <w:tabs>
          <w:tab w:val="left" w:pos="2260"/>
        </w:tabs>
        <w:kinsoku w:val="0"/>
        <w:overflowPunct w:val="0"/>
        <w:ind w:right="119"/>
        <w:jc w:val="both"/>
        <w:rPr>
          <w:color w:val="0000FF"/>
          <w:u w:val="double"/>
        </w:rPr>
      </w:pPr>
      <w:bookmarkStart w:id="80" w:name="_BPDC_LN_INS_1109"/>
      <w:bookmarkStart w:id="81" w:name="_BPDC_PR_INS_1110"/>
      <w:bookmarkEnd w:id="80"/>
      <w:bookmarkEnd w:id="81"/>
      <w:r w:rsidRPr="0031544F">
        <w:rPr>
          <w:u w:val="single"/>
        </w:rPr>
        <w:t xml:space="preserve">Tiers </w:t>
      </w:r>
      <w:r>
        <w:rPr>
          <w:u w:val="single"/>
        </w:rPr>
        <w:t>4</w:t>
      </w:r>
      <w:r w:rsidRPr="0031544F">
        <w:rPr>
          <w:u w:val="single"/>
        </w:rPr>
        <w:t xml:space="preserve"> and </w:t>
      </w:r>
      <w:r>
        <w:rPr>
          <w:u w:val="single"/>
        </w:rPr>
        <w:t>5</w:t>
      </w:r>
      <w:r w:rsidRPr="0031544F">
        <w:rPr>
          <w:u w:val="single"/>
        </w:rPr>
        <w:t xml:space="preserve"> Jointly Have </w:t>
      </w:r>
      <w:r w:rsidR="00B00A32">
        <w:rPr>
          <w:u w:val="single"/>
        </w:rPr>
        <w:t>Fourth</w:t>
      </w:r>
      <w:r w:rsidRPr="0031544F">
        <w:rPr>
          <w:u w:val="single"/>
        </w:rPr>
        <w:t xml:space="preserve"> Option for Exclusive</w:t>
      </w:r>
      <w:r w:rsidRPr="0031544F">
        <w:rPr>
          <w:spacing w:val="19"/>
          <w:u w:val="single"/>
        </w:rPr>
        <w:t xml:space="preserve"> </w:t>
      </w:r>
      <w:r w:rsidRPr="0031544F">
        <w:rPr>
          <w:u w:val="single"/>
        </w:rPr>
        <w:t>Commercial</w:t>
      </w:r>
      <w:r w:rsidRPr="001476BE">
        <w:rPr>
          <w:w w:val="99"/>
          <w:u w:val="single"/>
        </w:rPr>
        <w:t xml:space="preserve"> </w:t>
      </w:r>
      <w:r w:rsidRPr="0031544F">
        <w:rPr>
          <w:u w:val="single"/>
        </w:rPr>
        <w:t>License:</w:t>
      </w:r>
      <w:r w:rsidRPr="00A35962">
        <w:rPr>
          <w:spacing w:val="38"/>
        </w:rPr>
        <w:t xml:space="preserve"> </w:t>
      </w:r>
      <w:r>
        <w:t>If</w:t>
      </w:r>
      <w:r w:rsidRPr="0031544F">
        <w:rPr>
          <w:spacing w:val="48"/>
        </w:rPr>
        <w:t xml:space="preserve"> </w:t>
      </w:r>
      <w:r>
        <w:t>no</w:t>
      </w:r>
      <w:r w:rsidRPr="0031544F">
        <w:rPr>
          <w:spacing w:val="48"/>
        </w:rPr>
        <w:t xml:space="preserve"> </w:t>
      </w:r>
      <w:r>
        <w:t>Tier</w:t>
      </w:r>
      <w:r w:rsidRPr="0031544F">
        <w:rPr>
          <w:spacing w:val="48"/>
        </w:rPr>
        <w:t xml:space="preserve"> </w:t>
      </w:r>
      <w:r>
        <w:t>1</w:t>
      </w:r>
      <w:r>
        <w:rPr>
          <w:spacing w:val="48"/>
        </w:rPr>
        <w:t>,</w:t>
      </w:r>
      <w:r>
        <w:t>2, or 3</w:t>
      </w:r>
      <w:r w:rsidRPr="0031544F">
        <w:rPr>
          <w:spacing w:val="48"/>
        </w:rPr>
        <w:t xml:space="preserve"> </w:t>
      </w:r>
      <w:r>
        <w:t>Member</w:t>
      </w:r>
      <w:r w:rsidRPr="0031544F">
        <w:rPr>
          <w:spacing w:val="48"/>
        </w:rPr>
        <w:t xml:space="preserve"> </w:t>
      </w:r>
      <w:r>
        <w:t>elects</w:t>
      </w:r>
      <w:r w:rsidRPr="0031544F">
        <w:rPr>
          <w:spacing w:val="48"/>
        </w:rPr>
        <w:t xml:space="preserve"> </w:t>
      </w:r>
      <w:r>
        <w:t>an</w:t>
      </w:r>
      <w:r w:rsidRPr="0031544F">
        <w:rPr>
          <w:spacing w:val="48"/>
        </w:rPr>
        <w:t xml:space="preserve"> </w:t>
      </w:r>
      <w:r>
        <w:t>option</w:t>
      </w:r>
      <w:r w:rsidRPr="0031544F">
        <w:rPr>
          <w:spacing w:val="48"/>
        </w:rPr>
        <w:t xml:space="preserve"> </w:t>
      </w:r>
      <w:r>
        <w:t>for</w:t>
      </w:r>
      <w:r w:rsidRPr="0031544F">
        <w:rPr>
          <w:spacing w:val="48"/>
        </w:rPr>
        <w:t xml:space="preserve"> </w:t>
      </w:r>
      <w:r>
        <w:t>an</w:t>
      </w:r>
      <w:r w:rsidRPr="0031544F">
        <w:rPr>
          <w:spacing w:val="48"/>
        </w:rPr>
        <w:t xml:space="preserve"> </w:t>
      </w:r>
      <w:r>
        <w:t>exclusive</w:t>
      </w:r>
      <w:r w:rsidRPr="0031544F">
        <w:rPr>
          <w:w w:val="99"/>
        </w:rPr>
        <w:t xml:space="preserve"> </w:t>
      </w:r>
      <w:r>
        <w:t>commercial</w:t>
      </w:r>
      <w:r w:rsidRPr="0031544F">
        <w:rPr>
          <w:spacing w:val="16"/>
        </w:rPr>
        <w:t xml:space="preserve"> </w:t>
      </w:r>
      <w:r>
        <w:t>license</w:t>
      </w:r>
      <w:r w:rsidRPr="0031544F">
        <w:rPr>
          <w:spacing w:val="16"/>
        </w:rPr>
        <w:t xml:space="preserve"> </w:t>
      </w:r>
      <w:r>
        <w:t>within</w:t>
      </w:r>
      <w:r w:rsidRPr="0031544F">
        <w:rPr>
          <w:spacing w:val="16"/>
        </w:rPr>
        <w:t xml:space="preserve"> </w:t>
      </w:r>
      <w:r>
        <w:t>the</w:t>
      </w:r>
      <w:r w:rsidRPr="0031544F">
        <w:rPr>
          <w:spacing w:val="16"/>
        </w:rPr>
        <w:t xml:space="preserve"> </w:t>
      </w:r>
      <w:r>
        <w:t>thirty</w:t>
      </w:r>
      <w:r w:rsidRPr="0031544F">
        <w:rPr>
          <w:spacing w:val="16"/>
        </w:rPr>
        <w:t xml:space="preserve"> </w:t>
      </w:r>
      <w:r>
        <w:t>(30)</w:t>
      </w:r>
      <w:r w:rsidRPr="0031544F">
        <w:rPr>
          <w:spacing w:val="17"/>
        </w:rPr>
        <w:t xml:space="preserve"> </w:t>
      </w:r>
      <w:r>
        <w:t>days</w:t>
      </w:r>
      <w:r w:rsidRPr="0031544F">
        <w:rPr>
          <w:spacing w:val="17"/>
        </w:rPr>
        <w:t xml:space="preserve"> </w:t>
      </w:r>
      <w:r>
        <w:t>or</w:t>
      </w:r>
      <w:r w:rsidRPr="0031544F">
        <w:rPr>
          <w:spacing w:val="16"/>
        </w:rPr>
        <w:t xml:space="preserve"> </w:t>
      </w:r>
      <w:r>
        <w:t>certain</w:t>
      </w:r>
      <w:r w:rsidRPr="0031544F">
        <w:rPr>
          <w:spacing w:val="16"/>
        </w:rPr>
        <w:t xml:space="preserve"> </w:t>
      </w:r>
      <w:r>
        <w:t>fields</w:t>
      </w:r>
      <w:r w:rsidRPr="0031544F">
        <w:rPr>
          <w:spacing w:val="17"/>
        </w:rPr>
        <w:t xml:space="preserve"> </w:t>
      </w:r>
      <w:r>
        <w:t>of</w:t>
      </w:r>
      <w:r w:rsidRPr="0031544F">
        <w:rPr>
          <w:spacing w:val="17"/>
        </w:rPr>
        <w:t xml:space="preserve"> </w:t>
      </w:r>
      <w:r>
        <w:t>use</w:t>
      </w:r>
      <w:r w:rsidRPr="0031544F">
        <w:rPr>
          <w:spacing w:val="16"/>
        </w:rPr>
        <w:t xml:space="preserve"> </w:t>
      </w:r>
      <w:r>
        <w:t>are</w:t>
      </w:r>
      <w:r w:rsidRPr="0031544F">
        <w:rPr>
          <w:w w:val="99"/>
        </w:rPr>
        <w:t xml:space="preserve"> </w:t>
      </w:r>
      <w:r>
        <w:t>not</w:t>
      </w:r>
      <w:r w:rsidRPr="0031544F">
        <w:rPr>
          <w:spacing w:val="36"/>
        </w:rPr>
        <w:t xml:space="preserve"> </w:t>
      </w:r>
      <w:r>
        <w:t>covered</w:t>
      </w:r>
      <w:r w:rsidRPr="0031544F">
        <w:rPr>
          <w:spacing w:val="36"/>
        </w:rPr>
        <w:t xml:space="preserve"> </w:t>
      </w:r>
      <w:r>
        <w:t>by</w:t>
      </w:r>
      <w:r w:rsidRPr="0031544F">
        <w:rPr>
          <w:spacing w:val="36"/>
        </w:rPr>
        <w:t xml:space="preserve"> </w:t>
      </w:r>
      <w:r>
        <w:t>a</w:t>
      </w:r>
      <w:r w:rsidRPr="0031544F">
        <w:rPr>
          <w:spacing w:val="36"/>
        </w:rPr>
        <w:t xml:space="preserve"> </w:t>
      </w:r>
      <w:r>
        <w:t>license</w:t>
      </w:r>
      <w:r w:rsidRPr="0031544F">
        <w:rPr>
          <w:spacing w:val="36"/>
        </w:rPr>
        <w:t xml:space="preserve"> </w:t>
      </w:r>
      <w:r>
        <w:t>to</w:t>
      </w:r>
      <w:r w:rsidRPr="0031544F">
        <w:rPr>
          <w:spacing w:val="36"/>
        </w:rPr>
        <w:t xml:space="preserve"> </w:t>
      </w:r>
      <w:r>
        <w:t>a</w:t>
      </w:r>
      <w:r w:rsidRPr="0031544F">
        <w:rPr>
          <w:spacing w:val="36"/>
        </w:rPr>
        <w:t xml:space="preserve"> </w:t>
      </w:r>
      <w:r>
        <w:t>Tier</w:t>
      </w:r>
      <w:r w:rsidRPr="0031544F">
        <w:rPr>
          <w:spacing w:val="36"/>
        </w:rPr>
        <w:t xml:space="preserve"> </w:t>
      </w:r>
      <w:r>
        <w:t>1, 2, or 3</w:t>
      </w:r>
      <w:r w:rsidRPr="0031544F">
        <w:rPr>
          <w:spacing w:val="36"/>
        </w:rPr>
        <w:t xml:space="preserve"> </w:t>
      </w:r>
      <w:r>
        <w:t>Member</w:t>
      </w:r>
      <w:r w:rsidRPr="0031544F">
        <w:rPr>
          <w:spacing w:val="36"/>
        </w:rPr>
        <w:t xml:space="preserve"> </w:t>
      </w:r>
      <w:r>
        <w:t>after</w:t>
      </w:r>
      <w:r w:rsidRPr="0031544F">
        <w:rPr>
          <w:spacing w:val="36"/>
        </w:rPr>
        <w:t xml:space="preserve"> </w:t>
      </w:r>
      <w:r>
        <w:t>the</w:t>
      </w:r>
      <w:r w:rsidRPr="0031544F">
        <w:rPr>
          <w:spacing w:val="36"/>
        </w:rPr>
        <w:t xml:space="preserve"> </w:t>
      </w:r>
      <w:r>
        <w:t>negotiation period (defined below) ends, then each Tier 4 and 5 Member has the</w:t>
      </w:r>
      <w:r w:rsidRPr="0031544F">
        <w:rPr>
          <w:spacing w:val="56"/>
        </w:rPr>
        <w:t xml:space="preserve"> </w:t>
      </w:r>
      <w:r>
        <w:t>right</w:t>
      </w:r>
      <w:r w:rsidRPr="0031544F">
        <w:rPr>
          <w:w w:val="99"/>
        </w:rPr>
        <w:t xml:space="preserve"> </w:t>
      </w:r>
      <w:r>
        <w:t xml:space="preserve">to elect an option to negotiate an exclusive commercial license. </w:t>
      </w:r>
      <w:r w:rsidRPr="0031544F">
        <w:rPr>
          <w:spacing w:val="25"/>
        </w:rPr>
        <w:t xml:space="preserve"> </w:t>
      </w:r>
      <w:r>
        <w:t>The</w:t>
      </w:r>
      <w:r w:rsidRPr="0031544F">
        <w:rPr>
          <w:w w:val="99"/>
        </w:rPr>
        <w:t xml:space="preserve"> </w:t>
      </w:r>
      <w:r>
        <w:t>option will be limited to particular fields of use if necessary to honor</w:t>
      </w:r>
      <w:r w:rsidRPr="0031544F">
        <w:rPr>
          <w:spacing w:val="3"/>
        </w:rPr>
        <w:t xml:space="preserve"> </w:t>
      </w:r>
      <w:r>
        <w:t xml:space="preserve">any license executed by a Tier </w:t>
      </w:r>
      <w:r w:rsidRPr="00B60E2F">
        <w:t xml:space="preserve">1, 2, or 3 </w:t>
      </w:r>
      <w:r>
        <w:t>Member. Each Tier  4  and</w:t>
      </w:r>
      <w:r w:rsidRPr="0031544F">
        <w:rPr>
          <w:spacing w:val="14"/>
        </w:rPr>
        <w:t xml:space="preserve"> </w:t>
      </w:r>
      <w:r>
        <w:t>5 Member</w:t>
      </w:r>
      <w:r w:rsidRPr="0031544F">
        <w:rPr>
          <w:spacing w:val="37"/>
        </w:rPr>
        <w:t xml:space="preserve"> </w:t>
      </w:r>
      <w:r>
        <w:t>has</w:t>
      </w:r>
      <w:r w:rsidRPr="0031544F">
        <w:rPr>
          <w:spacing w:val="37"/>
        </w:rPr>
        <w:t xml:space="preserve"> </w:t>
      </w:r>
      <w:r>
        <w:t>thirty</w:t>
      </w:r>
      <w:r w:rsidRPr="0031544F">
        <w:rPr>
          <w:spacing w:val="37"/>
        </w:rPr>
        <w:t xml:space="preserve"> </w:t>
      </w:r>
      <w:r>
        <w:t>(30)</w:t>
      </w:r>
      <w:r w:rsidRPr="0031544F">
        <w:rPr>
          <w:spacing w:val="37"/>
        </w:rPr>
        <w:t xml:space="preserve"> </w:t>
      </w:r>
      <w:r>
        <w:t>days</w:t>
      </w:r>
      <w:r w:rsidRPr="0031544F">
        <w:rPr>
          <w:spacing w:val="37"/>
        </w:rPr>
        <w:t xml:space="preserve"> </w:t>
      </w:r>
      <w:r>
        <w:t>to</w:t>
      </w:r>
      <w:r w:rsidRPr="0031544F">
        <w:rPr>
          <w:spacing w:val="37"/>
        </w:rPr>
        <w:t xml:space="preserve"> </w:t>
      </w:r>
      <w:r>
        <w:t>make</w:t>
      </w:r>
      <w:r w:rsidRPr="0031544F">
        <w:rPr>
          <w:spacing w:val="37"/>
        </w:rPr>
        <w:t xml:space="preserve"> </w:t>
      </w:r>
      <w:r>
        <w:t>the</w:t>
      </w:r>
      <w:r w:rsidRPr="0031544F">
        <w:rPr>
          <w:spacing w:val="37"/>
        </w:rPr>
        <w:t xml:space="preserve"> </w:t>
      </w:r>
      <w:r>
        <w:t>election</w:t>
      </w:r>
      <w:r w:rsidRPr="0031544F">
        <w:rPr>
          <w:spacing w:val="37"/>
        </w:rPr>
        <w:t xml:space="preserve"> </w:t>
      </w:r>
      <w:r>
        <w:t>from</w:t>
      </w:r>
      <w:r w:rsidRPr="0031544F">
        <w:rPr>
          <w:spacing w:val="37"/>
        </w:rPr>
        <w:t xml:space="preserve"> </w:t>
      </w:r>
      <w:r>
        <w:t>the</w:t>
      </w:r>
      <w:r w:rsidRPr="0031544F">
        <w:rPr>
          <w:spacing w:val="37"/>
        </w:rPr>
        <w:t xml:space="preserve"> </w:t>
      </w:r>
      <w:r>
        <w:t>date</w:t>
      </w:r>
      <w:r w:rsidRPr="0031544F">
        <w:rPr>
          <w:spacing w:val="37"/>
        </w:rPr>
        <w:t xml:space="preserve"> </w:t>
      </w:r>
      <w:r>
        <w:t>it</w:t>
      </w:r>
      <w:r w:rsidRPr="0031544F">
        <w:rPr>
          <w:spacing w:val="37"/>
        </w:rPr>
        <w:t xml:space="preserve"> </w:t>
      </w:r>
      <w:r>
        <w:t>was informed of its right to elect. If more than one Tier 4 and 5 Member</w:t>
      </w:r>
      <w:r w:rsidRPr="0031544F">
        <w:rPr>
          <w:spacing w:val="14"/>
        </w:rPr>
        <w:t xml:space="preserve"> </w:t>
      </w:r>
      <w:r>
        <w:t>elects an option to negotiate an exclusive commercial license, then</w:t>
      </w:r>
      <w:r w:rsidRPr="0031544F">
        <w:rPr>
          <w:spacing w:val="31"/>
        </w:rPr>
        <w:t xml:space="preserve"> </w:t>
      </w:r>
      <w:r>
        <w:t>the</w:t>
      </w:r>
      <w:r w:rsidRPr="0031544F">
        <w:rPr>
          <w:w w:val="99"/>
        </w:rPr>
        <w:t xml:space="preserve"> </w:t>
      </w:r>
      <w:r>
        <w:t>negotiating will be co-exclusive to the electing Members unless</w:t>
      </w:r>
      <w:r w:rsidRPr="0031544F">
        <w:rPr>
          <w:spacing w:val="58"/>
        </w:rPr>
        <w:t xml:space="preserve"> </w:t>
      </w:r>
      <w:r>
        <w:t>the</w:t>
      </w:r>
      <w:r w:rsidRPr="0031544F">
        <w:rPr>
          <w:w w:val="99"/>
        </w:rPr>
        <w:t xml:space="preserve"> </w:t>
      </w:r>
      <w:r>
        <w:t>electing</w:t>
      </w:r>
      <w:r w:rsidRPr="0031544F">
        <w:rPr>
          <w:spacing w:val="37"/>
        </w:rPr>
        <w:t xml:space="preserve"> </w:t>
      </w:r>
      <w:r>
        <w:t>Members</w:t>
      </w:r>
      <w:r w:rsidRPr="0031544F">
        <w:rPr>
          <w:spacing w:val="37"/>
        </w:rPr>
        <w:t xml:space="preserve"> </w:t>
      </w:r>
      <w:r>
        <w:t>can</w:t>
      </w:r>
      <w:r w:rsidRPr="0031544F">
        <w:rPr>
          <w:spacing w:val="37"/>
        </w:rPr>
        <w:t xml:space="preserve"> </w:t>
      </w:r>
      <w:r>
        <w:t>agree</w:t>
      </w:r>
      <w:r w:rsidRPr="0031544F">
        <w:rPr>
          <w:spacing w:val="37"/>
        </w:rPr>
        <w:t xml:space="preserve"> </w:t>
      </w:r>
      <w:r>
        <w:t>to</w:t>
      </w:r>
      <w:r w:rsidRPr="0031544F">
        <w:rPr>
          <w:spacing w:val="37"/>
        </w:rPr>
        <w:t xml:space="preserve"> </w:t>
      </w:r>
      <w:r>
        <w:t>negotiate</w:t>
      </w:r>
      <w:r w:rsidRPr="0031544F">
        <w:rPr>
          <w:spacing w:val="37"/>
        </w:rPr>
        <w:t xml:space="preserve"> </w:t>
      </w:r>
      <w:r>
        <w:t>exclusive</w:t>
      </w:r>
      <w:r w:rsidRPr="0031544F">
        <w:rPr>
          <w:spacing w:val="37"/>
        </w:rPr>
        <w:t xml:space="preserve"> </w:t>
      </w:r>
      <w:r>
        <w:t>licenses</w:t>
      </w:r>
      <w:r w:rsidRPr="0031544F">
        <w:rPr>
          <w:spacing w:val="37"/>
        </w:rPr>
        <w:t xml:space="preserve"> </w:t>
      </w:r>
      <w:r>
        <w:t>by</w:t>
      </w:r>
      <w:r w:rsidRPr="0031544F">
        <w:rPr>
          <w:spacing w:val="37"/>
        </w:rPr>
        <w:t xml:space="preserve"> </w:t>
      </w:r>
      <w:r>
        <w:t>different</w:t>
      </w:r>
      <w:r w:rsidRPr="0031544F">
        <w:rPr>
          <w:w w:val="99"/>
        </w:rPr>
        <w:t xml:space="preserve"> </w:t>
      </w:r>
      <w:r>
        <w:t>fields of use.</w:t>
      </w:r>
    </w:p>
    <w:p w14:paraId="18CBD4A7" w14:textId="77777777" w:rsidR="00970914" w:rsidRDefault="00970914" w:rsidP="00970914">
      <w:pPr>
        <w:pStyle w:val="ListParagraph"/>
        <w:tabs>
          <w:tab w:val="left" w:pos="2260"/>
        </w:tabs>
        <w:kinsoku w:val="0"/>
        <w:overflowPunct w:val="0"/>
        <w:ind w:left="2620" w:right="119"/>
        <w:jc w:val="both"/>
      </w:pPr>
    </w:p>
    <w:p w14:paraId="5EA9CA81" w14:textId="27D510C5" w:rsidR="00970914" w:rsidRDefault="00970914" w:rsidP="00970914">
      <w:pPr>
        <w:pStyle w:val="ListParagraph"/>
        <w:numPr>
          <w:ilvl w:val="0"/>
          <w:numId w:val="41"/>
        </w:numPr>
        <w:tabs>
          <w:tab w:val="left" w:pos="2260"/>
        </w:tabs>
        <w:kinsoku w:val="0"/>
        <w:overflowPunct w:val="0"/>
        <w:ind w:right="119"/>
        <w:jc w:val="both"/>
        <w:rPr>
          <w:color w:val="0000FF"/>
          <w:u w:val="double"/>
        </w:rPr>
      </w:pPr>
      <w:bookmarkStart w:id="82" w:name="_BPDC_LN_INS_1107"/>
      <w:bookmarkStart w:id="83" w:name="_BPDC_PR_INS_1108"/>
      <w:bookmarkEnd w:id="82"/>
      <w:bookmarkEnd w:id="83"/>
      <w:r w:rsidRPr="0031544F">
        <w:rPr>
          <w:u w:val="single"/>
        </w:rPr>
        <w:t>Cost</w:t>
      </w:r>
      <w:r w:rsidRPr="0031544F">
        <w:rPr>
          <w:spacing w:val="33"/>
          <w:u w:val="single"/>
        </w:rPr>
        <w:t xml:space="preserve"> </w:t>
      </w:r>
      <w:r w:rsidRPr="0031544F">
        <w:rPr>
          <w:u w:val="single"/>
        </w:rPr>
        <w:t>of</w:t>
      </w:r>
      <w:r w:rsidRPr="0031544F">
        <w:rPr>
          <w:spacing w:val="34"/>
          <w:u w:val="single"/>
        </w:rPr>
        <w:t xml:space="preserve"> </w:t>
      </w:r>
      <w:r w:rsidRPr="0031544F">
        <w:rPr>
          <w:u w:val="single"/>
        </w:rPr>
        <w:t>Intellectual</w:t>
      </w:r>
      <w:r w:rsidRPr="0031544F">
        <w:rPr>
          <w:spacing w:val="33"/>
          <w:u w:val="single"/>
        </w:rPr>
        <w:t xml:space="preserve"> </w:t>
      </w:r>
      <w:r w:rsidRPr="0031544F">
        <w:rPr>
          <w:u w:val="single"/>
        </w:rPr>
        <w:t>Property</w:t>
      </w:r>
      <w:r w:rsidRPr="0031544F">
        <w:rPr>
          <w:spacing w:val="33"/>
          <w:u w:val="single"/>
        </w:rPr>
        <w:t xml:space="preserve"> </w:t>
      </w:r>
      <w:r w:rsidRPr="0031544F">
        <w:rPr>
          <w:u w:val="single"/>
        </w:rPr>
        <w:t>Protection</w:t>
      </w:r>
      <w:r>
        <w:t>:</w:t>
      </w:r>
      <w:r w:rsidRPr="0031544F">
        <w:rPr>
          <w:spacing w:val="8"/>
        </w:rPr>
        <w:t xml:space="preserve"> </w:t>
      </w:r>
      <w:r>
        <w:t>Each</w:t>
      </w:r>
      <w:r w:rsidRPr="0031544F">
        <w:rPr>
          <w:spacing w:val="33"/>
        </w:rPr>
        <w:t xml:space="preserve"> </w:t>
      </w:r>
      <w:r>
        <w:t>Member</w:t>
      </w:r>
      <w:r w:rsidRPr="0031544F">
        <w:rPr>
          <w:spacing w:val="33"/>
        </w:rPr>
        <w:t xml:space="preserve"> </w:t>
      </w:r>
      <w:r>
        <w:t>that</w:t>
      </w:r>
      <w:r w:rsidRPr="0031544F">
        <w:rPr>
          <w:spacing w:val="33"/>
        </w:rPr>
        <w:t xml:space="preserve"> </w:t>
      </w:r>
      <w:r>
        <w:t>has</w:t>
      </w:r>
      <w:r w:rsidRPr="0031544F">
        <w:rPr>
          <w:spacing w:val="33"/>
        </w:rPr>
        <w:t xml:space="preserve"> </w:t>
      </w:r>
      <w:r>
        <w:t>elected the option to negotiate a commercial license must agree to pay for the</w:t>
      </w:r>
      <w:r w:rsidRPr="0031544F">
        <w:rPr>
          <w:spacing w:val="50"/>
        </w:rPr>
        <w:t xml:space="preserve"> </w:t>
      </w:r>
      <w:r>
        <w:t>cost</w:t>
      </w:r>
      <w:r w:rsidRPr="0031544F">
        <w:rPr>
          <w:w w:val="99"/>
        </w:rPr>
        <w:t xml:space="preserve"> </w:t>
      </w:r>
      <w:r>
        <w:t>associated</w:t>
      </w:r>
      <w:r w:rsidRPr="0031544F">
        <w:rPr>
          <w:spacing w:val="44"/>
        </w:rPr>
        <w:t xml:space="preserve"> </w:t>
      </w:r>
      <w:r>
        <w:t>with</w:t>
      </w:r>
      <w:r w:rsidRPr="0031544F">
        <w:rPr>
          <w:spacing w:val="44"/>
        </w:rPr>
        <w:t xml:space="preserve"> </w:t>
      </w:r>
      <w:r>
        <w:t>obtaining</w:t>
      </w:r>
      <w:r w:rsidRPr="0031544F">
        <w:rPr>
          <w:spacing w:val="44"/>
        </w:rPr>
        <w:t xml:space="preserve"> </w:t>
      </w:r>
      <w:r>
        <w:t>protection</w:t>
      </w:r>
      <w:r w:rsidRPr="0031544F">
        <w:rPr>
          <w:spacing w:val="44"/>
        </w:rPr>
        <w:t xml:space="preserve"> </w:t>
      </w:r>
      <w:r>
        <w:t>for</w:t>
      </w:r>
      <w:r w:rsidRPr="0031544F">
        <w:rPr>
          <w:spacing w:val="44"/>
        </w:rPr>
        <w:t xml:space="preserve"> </w:t>
      </w:r>
      <w:r>
        <w:t>the</w:t>
      </w:r>
      <w:r w:rsidRPr="0031544F">
        <w:rPr>
          <w:spacing w:val="44"/>
        </w:rPr>
        <w:t xml:space="preserve"> </w:t>
      </w:r>
      <w:r>
        <w:t>Intellectual</w:t>
      </w:r>
      <w:r w:rsidRPr="0031544F">
        <w:rPr>
          <w:spacing w:val="44"/>
        </w:rPr>
        <w:t xml:space="preserve"> </w:t>
      </w:r>
      <w:r>
        <w:t>Property</w:t>
      </w:r>
      <w:r w:rsidRPr="0031544F">
        <w:rPr>
          <w:spacing w:val="44"/>
        </w:rPr>
        <w:t xml:space="preserve"> </w:t>
      </w:r>
      <w:r>
        <w:t>in</w:t>
      </w:r>
      <w:r w:rsidRPr="0031544F">
        <w:rPr>
          <w:spacing w:val="44"/>
        </w:rPr>
        <w:t xml:space="preserve"> </w:t>
      </w:r>
      <w:r>
        <w:t>the</w:t>
      </w:r>
      <w:r w:rsidRPr="0031544F">
        <w:rPr>
          <w:w w:val="99"/>
        </w:rPr>
        <w:t xml:space="preserve"> </w:t>
      </w:r>
      <w:r>
        <w:t>countries</w:t>
      </w:r>
      <w:r w:rsidRPr="0031544F">
        <w:rPr>
          <w:spacing w:val="28"/>
        </w:rPr>
        <w:t xml:space="preserve"> </w:t>
      </w:r>
      <w:r>
        <w:t>in</w:t>
      </w:r>
      <w:r w:rsidRPr="0031544F">
        <w:rPr>
          <w:spacing w:val="28"/>
        </w:rPr>
        <w:t xml:space="preserve"> </w:t>
      </w:r>
      <w:r>
        <w:t>which</w:t>
      </w:r>
      <w:r w:rsidRPr="0031544F">
        <w:rPr>
          <w:spacing w:val="28"/>
        </w:rPr>
        <w:t xml:space="preserve"> </w:t>
      </w:r>
      <w:r>
        <w:t>the</w:t>
      </w:r>
      <w:r w:rsidRPr="0031544F">
        <w:rPr>
          <w:spacing w:val="28"/>
        </w:rPr>
        <w:t xml:space="preserve"> </w:t>
      </w:r>
      <w:r>
        <w:t>license</w:t>
      </w:r>
      <w:r w:rsidRPr="0031544F">
        <w:rPr>
          <w:spacing w:val="28"/>
        </w:rPr>
        <w:t xml:space="preserve"> </w:t>
      </w:r>
      <w:r>
        <w:t>is</w:t>
      </w:r>
      <w:r w:rsidRPr="0031544F">
        <w:rPr>
          <w:spacing w:val="28"/>
        </w:rPr>
        <w:t xml:space="preserve"> </w:t>
      </w:r>
      <w:r>
        <w:t>intended</w:t>
      </w:r>
      <w:r w:rsidRPr="0031544F">
        <w:rPr>
          <w:spacing w:val="28"/>
        </w:rPr>
        <w:t xml:space="preserve"> </w:t>
      </w:r>
      <w:r>
        <w:t>to</w:t>
      </w:r>
      <w:r w:rsidRPr="0031544F">
        <w:rPr>
          <w:spacing w:val="28"/>
        </w:rPr>
        <w:t xml:space="preserve"> </w:t>
      </w:r>
      <w:r>
        <w:t>cover.</w:t>
      </w:r>
      <w:r w:rsidRPr="0031544F">
        <w:rPr>
          <w:spacing w:val="57"/>
        </w:rPr>
        <w:t xml:space="preserve"> </w:t>
      </w:r>
      <w:r>
        <w:t>If</w:t>
      </w:r>
      <w:r w:rsidRPr="0031544F">
        <w:rPr>
          <w:spacing w:val="28"/>
        </w:rPr>
        <w:t xml:space="preserve"> </w:t>
      </w:r>
      <w:r>
        <w:t>there</w:t>
      </w:r>
      <w:r w:rsidRPr="0031544F">
        <w:rPr>
          <w:spacing w:val="28"/>
        </w:rPr>
        <w:t xml:space="preserve"> </w:t>
      </w:r>
      <w:r>
        <w:t>is</w:t>
      </w:r>
      <w:r w:rsidRPr="0031544F">
        <w:rPr>
          <w:spacing w:val="28"/>
        </w:rPr>
        <w:t xml:space="preserve"> </w:t>
      </w:r>
      <w:r>
        <w:t>only</w:t>
      </w:r>
      <w:r w:rsidRPr="0031544F">
        <w:rPr>
          <w:spacing w:val="28"/>
        </w:rPr>
        <w:t xml:space="preserve"> </w:t>
      </w:r>
      <w:r>
        <w:t>one</w:t>
      </w:r>
      <w:r w:rsidRPr="0031544F">
        <w:rPr>
          <w:w w:val="99"/>
        </w:rPr>
        <w:t xml:space="preserve"> </w:t>
      </w:r>
      <w:r>
        <w:t>Member electing an option, then that one electing Member shall be</w:t>
      </w:r>
      <w:r w:rsidRPr="0031544F">
        <w:rPr>
          <w:spacing w:val="32"/>
        </w:rPr>
        <w:t xml:space="preserve"> </w:t>
      </w:r>
      <w:r>
        <w:t>liable</w:t>
      </w:r>
      <w:r w:rsidRPr="0031544F">
        <w:rPr>
          <w:w w:val="99"/>
        </w:rPr>
        <w:t xml:space="preserve"> </w:t>
      </w:r>
      <w:r>
        <w:t>for all cost associated with obtaining protection for the</w:t>
      </w:r>
      <w:r w:rsidRPr="0031544F">
        <w:rPr>
          <w:spacing w:val="19"/>
        </w:rPr>
        <w:t xml:space="preserve"> </w:t>
      </w:r>
      <w:r>
        <w:t>Intellectual</w:t>
      </w:r>
      <w:r w:rsidRPr="0031544F">
        <w:rPr>
          <w:w w:val="99"/>
        </w:rPr>
        <w:t xml:space="preserve"> </w:t>
      </w:r>
      <w:r>
        <w:t>Property. If there is more than one electing Member, then the cost will</w:t>
      </w:r>
      <w:r w:rsidRPr="0031544F">
        <w:rPr>
          <w:spacing w:val="23"/>
        </w:rPr>
        <w:t xml:space="preserve"> </w:t>
      </w:r>
      <w:r>
        <w:t>be</w:t>
      </w:r>
      <w:r w:rsidRPr="0031544F">
        <w:rPr>
          <w:w w:val="99"/>
        </w:rPr>
        <w:t xml:space="preserve"> </w:t>
      </w:r>
      <w:r>
        <w:t>shared equally among the electing Members. Each electing Member</w:t>
      </w:r>
      <w:r w:rsidRPr="0031544F">
        <w:rPr>
          <w:spacing w:val="19"/>
        </w:rPr>
        <w:t xml:space="preserve"> </w:t>
      </w:r>
      <w:r>
        <w:t>shall</w:t>
      </w:r>
      <w:r w:rsidRPr="0031544F">
        <w:rPr>
          <w:w w:val="99"/>
        </w:rPr>
        <w:t xml:space="preserve"> </w:t>
      </w:r>
      <w:r>
        <w:t>remain liable for and share all costs related to Intellectual</w:t>
      </w:r>
      <w:r w:rsidRPr="0031544F">
        <w:rPr>
          <w:spacing w:val="18"/>
        </w:rPr>
        <w:t xml:space="preserve"> </w:t>
      </w:r>
      <w:r>
        <w:t>Property protection,</w:t>
      </w:r>
      <w:r w:rsidRPr="0031544F">
        <w:rPr>
          <w:spacing w:val="30"/>
        </w:rPr>
        <w:t xml:space="preserve"> </w:t>
      </w:r>
      <w:r>
        <w:t>unless</w:t>
      </w:r>
      <w:r w:rsidRPr="0031544F">
        <w:rPr>
          <w:spacing w:val="30"/>
        </w:rPr>
        <w:t xml:space="preserve"> </w:t>
      </w:r>
      <w:r>
        <w:t>the</w:t>
      </w:r>
      <w:r w:rsidRPr="0031544F">
        <w:rPr>
          <w:spacing w:val="30"/>
        </w:rPr>
        <w:t xml:space="preserve"> </w:t>
      </w:r>
      <w:r>
        <w:t>electing</w:t>
      </w:r>
      <w:r w:rsidRPr="0031544F">
        <w:rPr>
          <w:spacing w:val="30"/>
        </w:rPr>
        <w:t xml:space="preserve"> </w:t>
      </w:r>
      <w:r>
        <w:t>Member</w:t>
      </w:r>
      <w:r w:rsidRPr="0031544F">
        <w:rPr>
          <w:spacing w:val="30"/>
        </w:rPr>
        <w:t xml:space="preserve"> </w:t>
      </w:r>
      <w:r>
        <w:t>provides</w:t>
      </w:r>
      <w:r w:rsidRPr="0031544F">
        <w:rPr>
          <w:spacing w:val="30"/>
        </w:rPr>
        <w:t xml:space="preserve"> </w:t>
      </w:r>
      <w:r>
        <w:t>a</w:t>
      </w:r>
      <w:r w:rsidRPr="0031544F">
        <w:rPr>
          <w:spacing w:val="30"/>
        </w:rPr>
        <w:t xml:space="preserve"> </w:t>
      </w:r>
      <w:r>
        <w:t>thirty</w:t>
      </w:r>
      <w:r w:rsidRPr="0031544F">
        <w:rPr>
          <w:spacing w:val="30"/>
        </w:rPr>
        <w:t xml:space="preserve"> </w:t>
      </w:r>
      <w:r>
        <w:t>(30)</w:t>
      </w:r>
      <w:r w:rsidRPr="0031544F">
        <w:rPr>
          <w:spacing w:val="30"/>
        </w:rPr>
        <w:t xml:space="preserve"> </w:t>
      </w:r>
      <w:r>
        <w:t>day</w:t>
      </w:r>
      <w:r w:rsidRPr="0031544F">
        <w:rPr>
          <w:spacing w:val="30"/>
        </w:rPr>
        <w:t xml:space="preserve"> </w:t>
      </w:r>
      <w:r>
        <w:t>notice</w:t>
      </w:r>
      <w:r w:rsidRPr="0031544F">
        <w:rPr>
          <w:w w:val="99"/>
        </w:rPr>
        <w:t xml:space="preserve"> </w:t>
      </w:r>
      <w:r>
        <w:t>that it wants to cancel its election, after which thirty (30) days, the</w:t>
      </w:r>
      <w:r w:rsidRPr="0031544F">
        <w:rPr>
          <w:spacing w:val="11"/>
        </w:rPr>
        <w:t xml:space="preserve"> </w:t>
      </w:r>
      <w:r>
        <w:t>electing Member</w:t>
      </w:r>
      <w:r w:rsidRPr="0031544F">
        <w:rPr>
          <w:spacing w:val="42"/>
        </w:rPr>
        <w:t xml:space="preserve"> </w:t>
      </w:r>
      <w:r>
        <w:t>shall</w:t>
      </w:r>
      <w:r w:rsidRPr="0031544F">
        <w:rPr>
          <w:spacing w:val="42"/>
        </w:rPr>
        <w:t xml:space="preserve"> </w:t>
      </w:r>
      <w:r>
        <w:t>not</w:t>
      </w:r>
      <w:r w:rsidRPr="0031544F">
        <w:rPr>
          <w:spacing w:val="42"/>
        </w:rPr>
        <w:t xml:space="preserve"> </w:t>
      </w:r>
      <w:r>
        <w:t>be</w:t>
      </w:r>
      <w:r w:rsidRPr="0031544F">
        <w:rPr>
          <w:spacing w:val="42"/>
        </w:rPr>
        <w:t xml:space="preserve"> </w:t>
      </w:r>
      <w:r>
        <w:t>liable</w:t>
      </w:r>
      <w:r w:rsidRPr="0031544F">
        <w:rPr>
          <w:spacing w:val="42"/>
        </w:rPr>
        <w:t xml:space="preserve"> </w:t>
      </w:r>
      <w:r>
        <w:t>for</w:t>
      </w:r>
      <w:r w:rsidRPr="0031544F">
        <w:rPr>
          <w:spacing w:val="42"/>
        </w:rPr>
        <w:t xml:space="preserve"> </w:t>
      </w:r>
      <w:r>
        <w:t>any</w:t>
      </w:r>
      <w:r w:rsidRPr="0031544F">
        <w:rPr>
          <w:spacing w:val="42"/>
        </w:rPr>
        <w:t xml:space="preserve"> </w:t>
      </w:r>
      <w:r>
        <w:t>future</w:t>
      </w:r>
      <w:r w:rsidRPr="0031544F">
        <w:rPr>
          <w:spacing w:val="42"/>
        </w:rPr>
        <w:t xml:space="preserve"> </w:t>
      </w:r>
      <w:r>
        <w:t>costs</w:t>
      </w:r>
      <w:r w:rsidRPr="0031544F">
        <w:rPr>
          <w:spacing w:val="42"/>
        </w:rPr>
        <w:t xml:space="preserve"> </w:t>
      </w:r>
      <w:r>
        <w:t>and</w:t>
      </w:r>
      <w:r w:rsidRPr="0031544F">
        <w:rPr>
          <w:spacing w:val="42"/>
        </w:rPr>
        <w:t xml:space="preserve"> </w:t>
      </w:r>
      <w:r>
        <w:t>forfeits</w:t>
      </w:r>
      <w:r w:rsidRPr="0031544F">
        <w:rPr>
          <w:spacing w:val="42"/>
        </w:rPr>
        <w:t xml:space="preserve"> </w:t>
      </w:r>
      <w:r>
        <w:t>any commercial rights to the Intellectual Property under this Plan. If an invoice</w:t>
      </w:r>
      <w:r w:rsidRPr="0031544F">
        <w:rPr>
          <w:spacing w:val="45"/>
        </w:rPr>
        <w:t xml:space="preserve"> </w:t>
      </w:r>
      <w:r>
        <w:t>for</w:t>
      </w:r>
      <w:r w:rsidRPr="0031544F">
        <w:rPr>
          <w:spacing w:val="45"/>
        </w:rPr>
        <w:t xml:space="preserve"> </w:t>
      </w:r>
      <w:r>
        <w:t>a</w:t>
      </w:r>
      <w:r w:rsidRPr="0031544F">
        <w:rPr>
          <w:spacing w:val="45"/>
        </w:rPr>
        <w:t xml:space="preserve"> </w:t>
      </w:r>
      <w:r>
        <w:t>patent</w:t>
      </w:r>
      <w:r w:rsidRPr="0031544F">
        <w:rPr>
          <w:spacing w:val="45"/>
        </w:rPr>
        <w:t xml:space="preserve"> </w:t>
      </w:r>
      <w:r>
        <w:t>expenses</w:t>
      </w:r>
      <w:r w:rsidRPr="0031544F">
        <w:rPr>
          <w:spacing w:val="45"/>
        </w:rPr>
        <w:t xml:space="preserve"> </w:t>
      </w:r>
      <w:r>
        <w:t>reimbursement</w:t>
      </w:r>
      <w:r w:rsidRPr="0031544F">
        <w:rPr>
          <w:spacing w:val="45"/>
        </w:rPr>
        <w:t xml:space="preserve"> </w:t>
      </w:r>
      <w:r>
        <w:t>is</w:t>
      </w:r>
      <w:r w:rsidRPr="0031544F">
        <w:rPr>
          <w:spacing w:val="45"/>
        </w:rPr>
        <w:t xml:space="preserve"> </w:t>
      </w:r>
      <w:r>
        <w:t>not</w:t>
      </w:r>
      <w:r w:rsidRPr="0031544F">
        <w:rPr>
          <w:spacing w:val="45"/>
        </w:rPr>
        <w:t xml:space="preserve"> </w:t>
      </w:r>
      <w:r>
        <w:t>paid</w:t>
      </w:r>
      <w:r w:rsidRPr="0031544F">
        <w:rPr>
          <w:spacing w:val="45"/>
        </w:rPr>
        <w:t xml:space="preserve"> </w:t>
      </w:r>
      <w:r>
        <w:t>by</w:t>
      </w:r>
      <w:r w:rsidRPr="0031544F">
        <w:rPr>
          <w:spacing w:val="45"/>
        </w:rPr>
        <w:t xml:space="preserve"> </w:t>
      </w:r>
      <w:r>
        <w:t>a</w:t>
      </w:r>
      <w:r w:rsidRPr="0031544F">
        <w:rPr>
          <w:spacing w:val="45"/>
        </w:rPr>
        <w:t xml:space="preserve"> </w:t>
      </w:r>
      <w:r>
        <w:t>Member within</w:t>
      </w:r>
      <w:r w:rsidRPr="0031544F">
        <w:rPr>
          <w:spacing w:val="49"/>
        </w:rPr>
        <w:t xml:space="preserve"> </w:t>
      </w:r>
      <w:r>
        <w:t>thirty</w:t>
      </w:r>
      <w:r w:rsidRPr="0031544F">
        <w:rPr>
          <w:spacing w:val="49"/>
        </w:rPr>
        <w:t xml:space="preserve"> </w:t>
      </w:r>
      <w:r>
        <w:t>(30)</w:t>
      </w:r>
      <w:r w:rsidRPr="0031544F">
        <w:rPr>
          <w:spacing w:val="49"/>
        </w:rPr>
        <w:t xml:space="preserve"> </w:t>
      </w:r>
      <w:r>
        <w:t>days</w:t>
      </w:r>
      <w:r w:rsidRPr="0031544F">
        <w:rPr>
          <w:spacing w:val="49"/>
        </w:rPr>
        <w:t xml:space="preserve"> </w:t>
      </w:r>
      <w:r>
        <w:t>of</w:t>
      </w:r>
      <w:r w:rsidRPr="0031544F">
        <w:rPr>
          <w:spacing w:val="49"/>
        </w:rPr>
        <w:t xml:space="preserve"> </w:t>
      </w:r>
      <w:r>
        <w:t>the</w:t>
      </w:r>
      <w:r w:rsidRPr="0031544F">
        <w:rPr>
          <w:spacing w:val="49"/>
        </w:rPr>
        <w:t xml:space="preserve"> </w:t>
      </w:r>
      <w:r>
        <w:t>due</w:t>
      </w:r>
      <w:r w:rsidRPr="0031544F">
        <w:rPr>
          <w:spacing w:val="49"/>
        </w:rPr>
        <w:t xml:space="preserve"> </w:t>
      </w:r>
      <w:r>
        <w:t>date,</w:t>
      </w:r>
      <w:r w:rsidRPr="0031544F">
        <w:rPr>
          <w:spacing w:val="49"/>
        </w:rPr>
        <w:t xml:space="preserve"> </w:t>
      </w:r>
      <w:r>
        <w:t>said</w:t>
      </w:r>
      <w:r w:rsidRPr="0031544F">
        <w:rPr>
          <w:spacing w:val="49"/>
        </w:rPr>
        <w:t xml:space="preserve"> </w:t>
      </w:r>
      <w:r>
        <w:t>Member</w:t>
      </w:r>
      <w:r w:rsidRPr="0031544F">
        <w:rPr>
          <w:spacing w:val="49"/>
        </w:rPr>
        <w:t xml:space="preserve"> </w:t>
      </w:r>
      <w:r>
        <w:t>shall</w:t>
      </w:r>
      <w:r w:rsidRPr="0031544F">
        <w:rPr>
          <w:spacing w:val="49"/>
        </w:rPr>
        <w:t xml:space="preserve"> </w:t>
      </w:r>
      <w:r>
        <w:t>forfeit</w:t>
      </w:r>
      <w:r w:rsidRPr="0031544F">
        <w:rPr>
          <w:spacing w:val="49"/>
        </w:rPr>
        <w:t xml:space="preserve"> </w:t>
      </w:r>
      <w:r>
        <w:t>any commercial rights to the Intellectual Property. If a Member</w:t>
      </w:r>
      <w:r w:rsidRPr="0031544F">
        <w:rPr>
          <w:spacing w:val="38"/>
        </w:rPr>
        <w:t xml:space="preserve"> </w:t>
      </w:r>
      <w:r>
        <w:t>forfeits commercial rights, a license for those rights will be offered first</w:t>
      </w:r>
      <w:r w:rsidRPr="0031544F">
        <w:rPr>
          <w:spacing w:val="44"/>
        </w:rPr>
        <w:t xml:space="preserve"> </w:t>
      </w:r>
      <w:r>
        <w:t>to Members in the forfeiting Member’s Tier and if no license is executed,</w:t>
      </w:r>
      <w:r w:rsidRPr="0031544F">
        <w:rPr>
          <w:spacing w:val="25"/>
        </w:rPr>
        <w:t xml:space="preserve"> </w:t>
      </w:r>
      <w:r>
        <w:t>the</w:t>
      </w:r>
      <w:r w:rsidRPr="0031544F">
        <w:rPr>
          <w:w w:val="99"/>
        </w:rPr>
        <w:t xml:space="preserve"> </w:t>
      </w:r>
      <w:r>
        <w:t>same rights in succession outlined above will</w:t>
      </w:r>
      <w:r w:rsidRPr="0031544F">
        <w:rPr>
          <w:spacing w:val="-1"/>
        </w:rPr>
        <w:t xml:space="preserve"> </w:t>
      </w:r>
      <w:r>
        <w:t>apply.</w:t>
      </w:r>
    </w:p>
    <w:p w14:paraId="32CAADC7" w14:textId="77777777" w:rsidR="00970914" w:rsidRDefault="00970914" w:rsidP="00970914">
      <w:pPr>
        <w:pStyle w:val="ListParagraph"/>
        <w:tabs>
          <w:tab w:val="left" w:pos="2260"/>
        </w:tabs>
        <w:kinsoku w:val="0"/>
        <w:overflowPunct w:val="0"/>
        <w:ind w:left="2620" w:right="119"/>
        <w:jc w:val="both"/>
      </w:pPr>
    </w:p>
    <w:p w14:paraId="247968E3" w14:textId="33F11D6C" w:rsidR="00970914" w:rsidRDefault="00970914" w:rsidP="00970914">
      <w:pPr>
        <w:pStyle w:val="ListParagraph"/>
        <w:numPr>
          <w:ilvl w:val="0"/>
          <w:numId w:val="41"/>
        </w:numPr>
        <w:tabs>
          <w:tab w:val="left" w:pos="2260"/>
        </w:tabs>
        <w:kinsoku w:val="0"/>
        <w:overflowPunct w:val="0"/>
        <w:ind w:right="119"/>
        <w:jc w:val="both"/>
        <w:rPr>
          <w:color w:val="0000FF"/>
          <w:u w:val="double"/>
        </w:rPr>
      </w:pPr>
      <w:bookmarkStart w:id="84" w:name="_BPDC_LN_INS_1105"/>
      <w:bookmarkStart w:id="85" w:name="_BPDC_PR_INS_1106"/>
      <w:bookmarkEnd w:id="84"/>
      <w:bookmarkEnd w:id="85"/>
      <w:r w:rsidRPr="0031544F">
        <w:rPr>
          <w:u w:val="single"/>
        </w:rPr>
        <w:t>Negotiation Period:</w:t>
      </w:r>
      <w:r w:rsidRPr="00A35962">
        <w:t xml:space="preserve"> </w:t>
      </w:r>
      <w:r>
        <w:t>All licenses will be negotiated in good faith according to academic and industry standards. Under each elected</w:t>
      </w:r>
      <w:r w:rsidRPr="0031544F">
        <w:rPr>
          <w:spacing w:val="59"/>
        </w:rPr>
        <w:t xml:space="preserve"> </w:t>
      </w:r>
      <w:r>
        <w:t>option, a Member has a period of one hundred twenty (120) days from the date</w:t>
      </w:r>
      <w:r w:rsidRPr="0031544F">
        <w:rPr>
          <w:spacing w:val="23"/>
        </w:rPr>
        <w:t xml:space="preserve"> </w:t>
      </w:r>
      <w:r>
        <w:t>of the election to negotiate a license with the owning Member or</w:t>
      </w:r>
      <w:r w:rsidRPr="0031544F">
        <w:rPr>
          <w:spacing w:val="-1"/>
        </w:rPr>
        <w:t xml:space="preserve"> </w:t>
      </w:r>
      <w:r>
        <w:t>Members.</w:t>
      </w:r>
    </w:p>
    <w:p w14:paraId="60B98BC7" w14:textId="77777777" w:rsidR="00970914" w:rsidRDefault="00970914" w:rsidP="00970914">
      <w:pPr>
        <w:pStyle w:val="ListParagraph"/>
        <w:tabs>
          <w:tab w:val="left" w:pos="2260"/>
        </w:tabs>
        <w:kinsoku w:val="0"/>
        <w:overflowPunct w:val="0"/>
        <w:ind w:left="2620" w:right="119"/>
        <w:jc w:val="both"/>
      </w:pPr>
    </w:p>
    <w:p w14:paraId="49343DCA" w14:textId="4402997E" w:rsidR="00970914" w:rsidRDefault="00970914" w:rsidP="00970914">
      <w:pPr>
        <w:pStyle w:val="ListParagraph"/>
        <w:numPr>
          <w:ilvl w:val="0"/>
          <w:numId w:val="41"/>
        </w:numPr>
        <w:tabs>
          <w:tab w:val="left" w:pos="2260"/>
        </w:tabs>
        <w:kinsoku w:val="0"/>
        <w:overflowPunct w:val="0"/>
        <w:ind w:right="119"/>
        <w:jc w:val="both"/>
        <w:rPr>
          <w:color w:val="0000FF"/>
          <w:u w:val="double"/>
        </w:rPr>
      </w:pPr>
      <w:bookmarkStart w:id="86" w:name="_BPDC_LN_INS_1103"/>
      <w:bookmarkStart w:id="87" w:name="_BPDC_PR_INS_1104"/>
      <w:bookmarkEnd w:id="86"/>
      <w:bookmarkEnd w:id="87"/>
      <w:r w:rsidRPr="0031544F">
        <w:rPr>
          <w:u w:val="single"/>
        </w:rPr>
        <w:t>Commercial Licensing to Non-Members:</w:t>
      </w:r>
      <w:r w:rsidRPr="00FC2211">
        <w:t xml:space="preserve"> </w:t>
      </w:r>
      <w:r>
        <w:t xml:space="preserve"> Owning University Members</w:t>
      </w:r>
      <w:r w:rsidRPr="0031544F">
        <w:rPr>
          <w:spacing w:val="39"/>
        </w:rPr>
        <w:t xml:space="preserve"> </w:t>
      </w:r>
      <w:r>
        <w:t xml:space="preserve">of any University-owned Institute Intellectual Property agree not to </w:t>
      </w:r>
      <w:r>
        <w:lastRenderedPageBreak/>
        <w:t>license</w:t>
      </w:r>
      <w:r w:rsidRPr="0031544F">
        <w:rPr>
          <w:spacing w:val="2"/>
        </w:rPr>
        <w:t xml:space="preserve"> </w:t>
      </w:r>
      <w:r>
        <w:t>or offer</w:t>
      </w:r>
      <w:r w:rsidRPr="0031544F">
        <w:rPr>
          <w:spacing w:val="47"/>
        </w:rPr>
        <w:t xml:space="preserve"> </w:t>
      </w:r>
      <w:r>
        <w:t>to</w:t>
      </w:r>
      <w:r w:rsidRPr="0031544F">
        <w:rPr>
          <w:spacing w:val="47"/>
        </w:rPr>
        <w:t xml:space="preserve"> </w:t>
      </w:r>
      <w:r>
        <w:t>license</w:t>
      </w:r>
      <w:r w:rsidRPr="0031544F">
        <w:rPr>
          <w:spacing w:val="47"/>
        </w:rPr>
        <w:t xml:space="preserve"> </w:t>
      </w:r>
      <w:r>
        <w:t>the</w:t>
      </w:r>
      <w:r w:rsidRPr="0031544F">
        <w:rPr>
          <w:spacing w:val="47"/>
        </w:rPr>
        <w:t xml:space="preserve"> </w:t>
      </w:r>
      <w:r>
        <w:t>University-owned</w:t>
      </w:r>
      <w:r w:rsidRPr="0031544F">
        <w:rPr>
          <w:spacing w:val="47"/>
        </w:rPr>
        <w:t xml:space="preserve"> </w:t>
      </w:r>
      <w:r>
        <w:t>Intellectual</w:t>
      </w:r>
      <w:r w:rsidRPr="0031544F">
        <w:rPr>
          <w:spacing w:val="47"/>
        </w:rPr>
        <w:t xml:space="preserve"> </w:t>
      </w:r>
      <w:r>
        <w:t>Property</w:t>
      </w:r>
      <w:r w:rsidRPr="0031544F">
        <w:rPr>
          <w:spacing w:val="47"/>
        </w:rPr>
        <w:t xml:space="preserve"> </w:t>
      </w:r>
      <w:r>
        <w:t>to</w:t>
      </w:r>
      <w:r w:rsidRPr="0031544F">
        <w:rPr>
          <w:spacing w:val="47"/>
        </w:rPr>
        <w:t xml:space="preserve"> </w:t>
      </w:r>
      <w:r>
        <w:t>any</w:t>
      </w:r>
      <w:r w:rsidRPr="0031544F">
        <w:rPr>
          <w:spacing w:val="47"/>
        </w:rPr>
        <w:t xml:space="preserve"> </w:t>
      </w:r>
      <w:r>
        <w:t>non- Member</w:t>
      </w:r>
      <w:r w:rsidRPr="0031544F">
        <w:rPr>
          <w:spacing w:val="44"/>
        </w:rPr>
        <w:t xml:space="preserve"> </w:t>
      </w:r>
      <w:r>
        <w:t>unless</w:t>
      </w:r>
      <w:r w:rsidRPr="0031544F">
        <w:rPr>
          <w:spacing w:val="44"/>
        </w:rPr>
        <w:t xml:space="preserve"> </w:t>
      </w:r>
      <w:r>
        <w:t>no</w:t>
      </w:r>
      <w:r w:rsidRPr="0031544F">
        <w:rPr>
          <w:spacing w:val="44"/>
        </w:rPr>
        <w:t xml:space="preserve"> </w:t>
      </w:r>
      <w:r>
        <w:t>Member</w:t>
      </w:r>
      <w:r w:rsidRPr="0031544F">
        <w:rPr>
          <w:spacing w:val="44"/>
        </w:rPr>
        <w:t xml:space="preserve"> </w:t>
      </w:r>
      <w:r>
        <w:t>has</w:t>
      </w:r>
      <w:r w:rsidRPr="0031544F">
        <w:rPr>
          <w:spacing w:val="44"/>
        </w:rPr>
        <w:t xml:space="preserve"> </w:t>
      </w:r>
      <w:r>
        <w:t>elected</w:t>
      </w:r>
      <w:r w:rsidRPr="0031544F">
        <w:rPr>
          <w:spacing w:val="44"/>
        </w:rPr>
        <w:t xml:space="preserve"> </w:t>
      </w:r>
      <w:r>
        <w:t>the</w:t>
      </w:r>
      <w:r w:rsidRPr="0031544F">
        <w:rPr>
          <w:spacing w:val="44"/>
        </w:rPr>
        <w:t xml:space="preserve"> </w:t>
      </w:r>
      <w:r>
        <w:t>option</w:t>
      </w:r>
      <w:r w:rsidRPr="0031544F">
        <w:rPr>
          <w:spacing w:val="44"/>
        </w:rPr>
        <w:t xml:space="preserve"> </w:t>
      </w:r>
      <w:r>
        <w:t>to</w:t>
      </w:r>
      <w:r w:rsidRPr="0031544F">
        <w:rPr>
          <w:spacing w:val="44"/>
        </w:rPr>
        <w:t xml:space="preserve"> </w:t>
      </w:r>
      <w:r>
        <w:t>negotiate</w:t>
      </w:r>
      <w:r w:rsidRPr="0031544F">
        <w:rPr>
          <w:spacing w:val="44"/>
        </w:rPr>
        <w:t xml:space="preserve"> </w:t>
      </w:r>
      <w:r>
        <w:t>a</w:t>
      </w:r>
      <w:r w:rsidRPr="0031544F">
        <w:rPr>
          <w:w w:val="99"/>
        </w:rPr>
        <w:t xml:space="preserve"> </w:t>
      </w:r>
      <w:r>
        <w:t>commercial</w:t>
      </w:r>
      <w:r w:rsidRPr="0031544F">
        <w:rPr>
          <w:spacing w:val="26"/>
        </w:rPr>
        <w:t xml:space="preserve"> </w:t>
      </w:r>
      <w:r>
        <w:t>license</w:t>
      </w:r>
      <w:r w:rsidRPr="0031544F">
        <w:rPr>
          <w:spacing w:val="26"/>
        </w:rPr>
        <w:t xml:space="preserve"> </w:t>
      </w:r>
      <w:r>
        <w:t>as</w:t>
      </w:r>
      <w:r w:rsidRPr="0031544F">
        <w:rPr>
          <w:spacing w:val="26"/>
        </w:rPr>
        <w:t xml:space="preserve"> </w:t>
      </w:r>
      <w:r>
        <w:t>provided</w:t>
      </w:r>
      <w:r w:rsidRPr="0031544F">
        <w:rPr>
          <w:spacing w:val="26"/>
        </w:rPr>
        <w:t xml:space="preserve"> </w:t>
      </w:r>
      <w:r>
        <w:t>for</w:t>
      </w:r>
      <w:r w:rsidRPr="0031544F">
        <w:rPr>
          <w:spacing w:val="26"/>
        </w:rPr>
        <w:t xml:space="preserve"> </w:t>
      </w:r>
      <w:r>
        <w:t>by</w:t>
      </w:r>
      <w:r w:rsidRPr="0031544F">
        <w:rPr>
          <w:spacing w:val="26"/>
        </w:rPr>
        <w:t xml:space="preserve"> </w:t>
      </w:r>
      <w:r>
        <w:t>this</w:t>
      </w:r>
      <w:r w:rsidRPr="0031544F">
        <w:rPr>
          <w:spacing w:val="26"/>
        </w:rPr>
        <w:t xml:space="preserve"> </w:t>
      </w:r>
      <w:r>
        <w:t>Plan,</w:t>
      </w:r>
      <w:r w:rsidRPr="0031544F">
        <w:rPr>
          <w:spacing w:val="26"/>
        </w:rPr>
        <w:t xml:space="preserve"> </w:t>
      </w:r>
      <w:r>
        <w:t>all</w:t>
      </w:r>
      <w:r w:rsidRPr="0031544F">
        <w:rPr>
          <w:spacing w:val="26"/>
        </w:rPr>
        <w:t xml:space="preserve"> </w:t>
      </w:r>
      <w:r>
        <w:t>negotiations</w:t>
      </w:r>
      <w:r w:rsidRPr="0031544F">
        <w:rPr>
          <w:spacing w:val="26"/>
        </w:rPr>
        <w:t xml:space="preserve"> </w:t>
      </w:r>
      <w:r>
        <w:t>periods for</w:t>
      </w:r>
      <w:r w:rsidRPr="0031544F">
        <w:rPr>
          <w:spacing w:val="38"/>
        </w:rPr>
        <w:t xml:space="preserve"> </w:t>
      </w:r>
      <w:r>
        <w:t>licensing</w:t>
      </w:r>
      <w:r w:rsidRPr="0031544F">
        <w:rPr>
          <w:spacing w:val="38"/>
        </w:rPr>
        <w:t xml:space="preserve"> </w:t>
      </w:r>
      <w:r>
        <w:t>to</w:t>
      </w:r>
      <w:r w:rsidRPr="0031544F">
        <w:rPr>
          <w:spacing w:val="38"/>
        </w:rPr>
        <w:t xml:space="preserve"> </w:t>
      </w:r>
      <w:r>
        <w:t>Members</w:t>
      </w:r>
      <w:r w:rsidRPr="0031544F">
        <w:rPr>
          <w:spacing w:val="38"/>
        </w:rPr>
        <w:t xml:space="preserve"> </w:t>
      </w:r>
      <w:r>
        <w:t>have</w:t>
      </w:r>
      <w:r w:rsidRPr="0031544F">
        <w:rPr>
          <w:spacing w:val="38"/>
        </w:rPr>
        <w:t xml:space="preserve"> </w:t>
      </w:r>
      <w:r>
        <w:t>expired,</w:t>
      </w:r>
      <w:r w:rsidRPr="0031544F">
        <w:rPr>
          <w:spacing w:val="38"/>
        </w:rPr>
        <w:t xml:space="preserve"> </w:t>
      </w:r>
      <w:r>
        <w:t>or</w:t>
      </w:r>
      <w:r w:rsidRPr="0031544F">
        <w:rPr>
          <w:spacing w:val="38"/>
        </w:rPr>
        <w:t xml:space="preserve"> </w:t>
      </w:r>
      <w:r>
        <w:t>a</w:t>
      </w:r>
      <w:r w:rsidRPr="0031544F">
        <w:rPr>
          <w:spacing w:val="38"/>
        </w:rPr>
        <w:t xml:space="preserve"> </w:t>
      </w:r>
      <w:r>
        <w:t>commercial</w:t>
      </w:r>
      <w:r w:rsidRPr="0031544F">
        <w:rPr>
          <w:spacing w:val="38"/>
        </w:rPr>
        <w:t xml:space="preserve"> </w:t>
      </w:r>
      <w:r>
        <w:t>license</w:t>
      </w:r>
      <w:r w:rsidRPr="0031544F">
        <w:rPr>
          <w:spacing w:val="38"/>
        </w:rPr>
        <w:t xml:space="preserve"> </w:t>
      </w:r>
      <w:r>
        <w:t>with</w:t>
      </w:r>
      <w:r w:rsidRPr="0031544F">
        <w:rPr>
          <w:spacing w:val="38"/>
        </w:rPr>
        <w:t xml:space="preserve"> </w:t>
      </w:r>
      <w:r>
        <w:t>a</w:t>
      </w:r>
      <w:r w:rsidRPr="0031544F">
        <w:rPr>
          <w:w w:val="99"/>
        </w:rPr>
        <w:t xml:space="preserve"> </w:t>
      </w:r>
      <w:r>
        <w:t>Member</w:t>
      </w:r>
      <w:r w:rsidRPr="0031544F">
        <w:rPr>
          <w:spacing w:val="46"/>
        </w:rPr>
        <w:t xml:space="preserve"> </w:t>
      </w:r>
      <w:r>
        <w:t>has</w:t>
      </w:r>
      <w:r w:rsidRPr="0031544F">
        <w:rPr>
          <w:spacing w:val="46"/>
        </w:rPr>
        <w:t xml:space="preserve"> </w:t>
      </w:r>
      <w:r>
        <w:t>terminated</w:t>
      </w:r>
      <w:r w:rsidRPr="0031544F">
        <w:rPr>
          <w:spacing w:val="47"/>
        </w:rPr>
        <w:t xml:space="preserve"> </w:t>
      </w:r>
      <w:r>
        <w:t>and</w:t>
      </w:r>
      <w:r w:rsidRPr="0031544F">
        <w:rPr>
          <w:spacing w:val="46"/>
        </w:rPr>
        <w:t xml:space="preserve"> </w:t>
      </w:r>
      <w:r>
        <w:t>the</w:t>
      </w:r>
      <w:r w:rsidRPr="0031544F">
        <w:rPr>
          <w:spacing w:val="46"/>
        </w:rPr>
        <w:t xml:space="preserve"> </w:t>
      </w:r>
      <w:r>
        <w:t>license</w:t>
      </w:r>
      <w:r w:rsidRPr="0031544F">
        <w:rPr>
          <w:spacing w:val="46"/>
        </w:rPr>
        <w:t xml:space="preserve"> </w:t>
      </w:r>
      <w:r>
        <w:t>or</w:t>
      </w:r>
      <w:r w:rsidRPr="0031544F">
        <w:rPr>
          <w:spacing w:val="46"/>
        </w:rPr>
        <w:t xml:space="preserve"> </w:t>
      </w:r>
      <w:r>
        <w:t>offer</w:t>
      </w:r>
      <w:r w:rsidRPr="0031544F">
        <w:rPr>
          <w:spacing w:val="46"/>
        </w:rPr>
        <w:t xml:space="preserve"> </w:t>
      </w:r>
      <w:r>
        <w:t>to</w:t>
      </w:r>
      <w:r w:rsidRPr="0031544F">
        <w:rPr>
          <w:spacing w:val="46"/>
        </w:rPr>
        <w:t xml:space="preserve"> </w:t>
      </w:r>
      <w:r>
        <w:t>license</w:t>
      </w:r>
      <w:r w:rsidRPr="0031544F">
        <w:rPr>
          <w:spacing w:val="46"/>
        </w:rPr>
        <w:t xml:space="preserve"> </w:t>
      </w:r>
      <w:r>
        <w:t>to</w:t>
      </w:r>
      <w:r w:rsidRPr="0031544F">
        <w:rPr>
          <w:spacing w:val="46"/>
        </w:rPr>
        <w:t xml:space="preserve"> </w:t>
      </w:r>
      <w:r>
        <w:t>the</w:t>
      </w:r>
      <w:r w:rsidRPr="0031544F">
        <w:rPr>
          <w:spacing w:val="46"/>
        </w:rPr>
        <w:t xml:space="preserve"> </w:t>
      </w:r>
      <w:r>
        <w:t>non- Member</w:t>
      </w:r>
      <w:r w:rsidRPr="0031544F">
        <w:rPr>
          <w:spacing w:val="35"/>
        </w:rPr>
        <w:t xml:space="preserve"> </w:t>
      </w:r>
      <w:r>
        <w:t>would</w:t>
      </w:r>
      <w:r w:rsidRPr="0031544F">
        <w:rPr>
          <w:spacing w:val="35"/>
        </w:rPr>
        <w:t xml:space="preserve"> </w:t>
      </w:r>
      <w:r>
        <w:t>not</w:t>
      </w:r>
      <w:r w:rsidRPr="0031544F">
        <w:rPr>
          <w:spacing w:val="35"/>
        </w:rPr>
        <w:t xml:space="preserve"> </w:t>
      </w:r>
      <w:r>
        <w:t>be</w:t>
      </w:r>
      <w:r w:rsidRPr="0031544F">
        <w:rPr>
          <w:spacing w:val="35"/>
        </w:rPr>
        <w:t xml:space="preserve"> </w:t>
      </w:r>
      <w:r>
        <w:t>inconsistent</w:t>
      </w:r>
      <w:r w:rsidRPr="0031544F">
        <w:rPr>
          <w:spacing w:val="35"/>
        </w:rPr>
        <w:t xml:space="preserve"> </w:t>
      </w:r>
      <w:r>
        <w:t>with</w:t>
      </w:r>
      <w:r w:rsidRPr="0031544F">
        <w:rPr>
          <w:spacing w:val="35"/>
        </w:rPr>
        <w:t xml:space="preserve"> </w:t>
      </w:r>
      <w:r>
        <w:t>or</w:t>
      </w:r>
      <w:r w:rsidRPr="0031544F">
        <w:rPr>
          <w:spacing w:val="35"/>
        </w:rPr>
        <w:t xml:space="preserve"> </w:t>
      </w:r>
      <w:r>
        <w:t>otherwise</w:t>
      </w:r>
      <w:r w:rsidRPr="0031544F">
        <w:rPr>
          <w:spacing w:val="35"/>
        </w:rPr>
        <w:t xml:space="preserve"> </w:t>
      </w:r>
      <w:r>
        <w:t>interfere</w:t>
      </w:r>
      <w:r w:rsidRPr="0031544F">
        <w:rPr>
          <w:spacing w:val="35"/>
        </w:rPr>
        <w:t xml:space="preserve"> </w:t>
      </w:r>
      <w:r>
        <w:t>with</w:t>
      </w:r>
      <w:r w:rsidRPr="0031544F">
        <w:rPr>
          <w:spacing w:val="35"/>
        </w:rPr>
        <w:t xml:space="preserve"> </w:t>
      </w:r>
      <w:r>
        <w:t>any license to a Member.</w:t>
      </w:r>
    </w:p>
    <w:p w14:paraId="743348D2" w14:textId="77777777" w:rsidR="00970914" w:rsidRDefault="00970914" w:rsidP="00970914">
      <w:pPr>
        <w:pStyle w:val="ListParagraph"/>
        <w:ind w:left="2160" w:hanging="720"/>
      </w:pPr>
    </w:p>
    <w:p w14:paraId="6024A5E7" w14:textId="48C8F070" w:rsidR="00970914" w:rsidRPr="001476BE" w:rsidRDefault="00970914" w:rsidP="00970914">
      <w:pPr>
        <w:pStyle w:val="ListParagraph"/>
        <w:numPr>
          <w:ilvl w:val="2"/>
          <w:numId w:val="37"/>
        </w:numPr>
        <w:kinsoku w:val="0"/>
        <w:overflowPunct w:val="0"/>
        <w:ind w:left="2160" w:right="119"/>
        <w:jc w:val="both"/>
        <w:rPr>
          <w:color w:val="0000FF"/>
          <w:u w:val="double"/>
        </w:rPr>
      </w:pPr>
      <w:bookmarkStart w:id="88" w:name="_BPDC_LN_INS_1101"/>
      <w:bookmarkStart w:id="89" w:name="_BPDC_PR_INS_1102"/>
      <w:bookmarkEnd w:id="88"/>
      <w:bookmarkEnd w:id="89"/>
      <w:r w:rsidRPr="00593375">
        <w:rPr>
          <w:u w:val="single"/>
        </w:rPr>
        <w:t xml:space="preserve">Commercial Licensing of </w:t>
      </w:r>
      <w:r>
        <w:rPr>
          <w:u w:val="single"/>
        </w:rPr>
        <w:t>Jointly-Owned University</w:t>
      </w:r>
      <w:r w:rsidRPr="00593375">
        <w:rPr>
          <w:u w:val="single"/>
        </w:rPr>
        <w:t xml:space="preserve"> Intellectual Property:</w:t>
      </w:r>
      <w:r>
        <w:rPr>
          <w:u w:val="single"/>
        </w:rPr>
        <w:t xml:space="preserve"> </w:t>
      </w:r>
      <w:r w:rsidRPr="001476BE">
        <w:t>Jointly owned University Intellectual Property will be licensed in accordance with the process outlined in Paragraph I.2</w:t>
      </w:r>
      <w:r>
        <w:t>.a.i.</w:t>
      </w:r>
      <w:r w:rsidRPr="001476BE">
        <w:t xml:space="preserve"> above. The University owners of such jointly owned Institute Intellectual Property will negotiate in good faith an invention administration agreement which will grant to one party the authority to manage patent prosecution and licensing, establish procedures for sharing patent filing and prosecution expenses, and allocate the sharing of royalties.</w:t>
      </w:r>
      <w:r>
        <w:rPr>
          <w:u w:val="single"/>
        </w:rPr>
        <w:t xml:space="preserve"> </w:t>
      </w:r>
    </w:p>
    <w:p w14:paraId="78FD6E26" w14:textId="77777777" w:rsidR="00970914" w:rsidRPr="001476BE" w:rsidRDefault="00970914" w:rsidP="00970914">
      <w:pPr>
        <w:pStyle w:val="ListParagraph"/>
        <w:ind w:left="2160" w:hanging="720"/>
        <w:rPr>
          <w:u w:val="single"/>
        </w:rPr>
      </w:pPr>
    </w:p>
    <w:p w14:paraId="2D77A2D7" w14:textId="64DB91CF" w:rsidR="004A67D6" w:rsidRDefault="004A67D6">
      <w:pPr>
        <w:pStyle w:val="BodyText"/>
        <w:ind w:left="2260"/>
      </w:pPr>
    </w:p>
    <w:p w14:paraId="61AECF78" w14:textId="79A3327F" w:rsidR="00970914" w:rsidRDefault="00970914" w:rsidP="00970914">
      <w:pPr>
        <w:pStyle w:val="ListParagraph"/>
        <w:numPr>
          <w:ilvl w:val="2"/>
          <w:numId w:val="37"/>
        </w:numPr>
        <w:kinsoku w:val="0"/>
        <w:overflowPunct w:val="0"/>
        <w:ind w:left="2160" w:right="119"/>
        <w:jc w:val="both"/>
        <w:rPr>
          <w:color w:val="0000FF"/>
          <w:u w:val="double"/>
        </w:rPr>
      </w:pPr>
      <w:bookmarkStart w:id="90" w:name="_BPDC_LN_INS_1099"/>
      <w:bookmarkStart w:id="91" w:name="_BPDC_PR_INS_1100"/>
      <w:bookmarkEnd w:id="90"/>
      <w:bookmarkEnd w:id="91"/>
      <w:r w:rsidRPr="001476BE">
        <w:rPr>
          <w:u w:val="single"/>
        </w:rPr>
        <w:t>Commercial Licensing of Industry-Owned Intellectual Property:</w:t>
      </w:r>
      <w:r>
        <w:t xml:space="preserve">  </w:t>
      </w:r>
      <w:r w:rsidRPr="005A587F">
        <w:t xml:space="preserve">To the extent that it is commercially feasible to do so, owning </w:t>
      </w:r>
      <w:r>
        <w:t xml:space="preserve">Industry </w:t>
      </w:r>
      <w:r w:rsidRPr="005A587F">
        <w:t xml:space="preserve">Members are expected to offer commercial licenses to other Members for Industry-owned Intellectual Property Invented or first produced in whole or in part from </w:t>
      </w:r>
      <w:r w:rsidR="00B55DE0">
        <w:t xml:space="preserve">work </w:t>
      </w:r>
      <w:r w:rsidR="00233D7D">
        <w:t xml:space="preserve">performed </w:t>
      </w:r>
      <w:r w:rsidR="00B55DE0">
        <w:t xml:space="preserve">on </w:t>
      </w:r>
      <w:ins w:id="92" w:author="Shawn Troxler" w:date="2019-02-20T12:37:00Z">
        <w:r w:rsidR="00E87BD1">
          <w:t>Institute Initiated</w:t>
        </w:r>
      </w:ins>
      <w:ins w:id="93" w:author="compareDocs">
        <w:r w:rsidR="00B55DE0">
          <w:t xml:space="preserve"> Projects</w:t>
        </w:r>
        <w:del w:id="94" w:author="Shawn Troxler" w:date="2019-02-25T09:00:00Z">
          <w:r w:rsidR="00B55DE0" w:rsidDel="00CF0393">
            <w:delText xml:space="preserve"> </w:delText>
          </w:r>
        </w:del>
      </w:ins>
      <w:del w:id="95" w:author="Shawn Troxler" w:date="2019-02-25T09:00:00Z">
        <w:r w:rsidRPr="005A587F" w:rsidDel="00CF0393">
          <w:delText>under the Cooperative Agreement</w:delText>
        </w:r>
      </w:del>
      <w:r w:rsidRPr="005A587F">
        <w:t xml:space="preserve">, prior to offering to non-Members. However, the licensing of such Industry-owned Intellectual Property for commercial purposes is at the sole discretion of the owning Member or Members. Industry Members may exploit their Intellectual Property Invented or first produced from </w:t>
      </w:r>
      <w:r w:rsidR="00B55DE0">
        <w:t xml:space="preserve">work </w:t>
      </w:r>
      <w:r w:rsidR="00233D7D">
        <w:t xml:space="preserve">performed </w:t>
      </w:r>
      <w:r w:rsidR="00B55DE0">
        <w:t xml:space="preserve">on </w:t>
      </w:r>
      <w:ins w:id="96" w:author="Shawn Troxler" w:date="2019-02-20T12:37:00Z">
        <w:r w:rsidR="00E87BD1">
          <w:t>Institute Initiated</w:t>
        </w:r>
      </w:ins>
      <w:ins w:id="97" w:author="compareDocs">
        <w:r w:rsidR="00B55DE0">
          <w:t xml:space="preserve"> Projects </w:t>
        </w:r>
      </w:ins>
      <w:r w:rsidRPr="005A587F">
        <w:t>in any manner consistent with the Cooperative Agreement and their rights under federal statutes pertaining to the Intellectual Property.</w:t>
      </w:r>
    </w:p>
    <w:p w14:paraId="0A5A25BC" w14:textId="77777777" w:rsidR="00970914" w:rsidRPr="00E00E78" w:rsidRDefault="00970914" w:rsidP="00970914">
      <w:pPr>
        <w:tabs>
          <w:tab w:val="left" w:pos="2260"/>
        </w:tabs>
        <w:kinsoku w:val="0"/>
        <w:overflowPunct w:val="0"/>
        <w:ind w:right="98"/>
        <w:jc w:val="both"/>
        <w:rPr>
          <w:u w:val="single"/>
        </w:rPr>
      </w:pPr>
    </w:p>
    <w:p w14:paraId="3F66496E" w14:textId="77777777" w:rsidR="00970914" w:rsidRPr="001476BE" w:rsidRDefault="00B55DE0" w:rsidP="00970914">
      <w:pPr>
        <w:pStyle w:val="ListParagraph"/>
        <w:numPr>
          <w:ilvl w:val="1"/>
          <w:numId w:val="40"/>
        </w:numPr>
        <w:tabs>
          <w:tab w:val="left" w:pos="2260"/>
        </w:tabs>
        <w:kinsoku w:val="0"/>
        <w:overflowPunct w:val="0"/>
        <w:ind w:right="98"/>
        <w:jc w:val="both"/>
        <w:rPr>
          <w:color w:val="0000FF"/>
          <w:u w:val="double"/>
        </w:rPr>
      </w:pPr>
      <w:bookmarkStart w:id="98" w:name="_BPDC_LN_INS_1097"/>
      <w:bookmarkStart w:id="99" w:name="_BPDC_PR_INS_1098"/>
      <w:bookmarkEnd w:id="98"/>
      <w:bookmarkEnd w:id="99"/>
      <w:ins w:id="100" w:author="compareDocs">
        <w:r>
          <w:rPr>
            <w:u w:val="single"/>
          </w:rPr>
          <w:t>Member Initiated</w:t>
        </w:r>
        <w:r w:rsidR="00970914" w:rsidRPr="001476BE">
          <w:rPr>
            <w:u w:val="single"/>
          </w:rPr>
          <w:t xml:space="preserve">  Projects</w:t>
        </w:r>
      </w:ins>
    </w:p>
    <w:p w14:paraId="521BDA46" w14:textId="77777777" w:rsidR="00970914" w:rsidRDefault="00970914" w:rsidP="00970914">
      <w:pPr>
        <w:pStyle w:val="ListParagraph"/>
        <w:tabs>
          <w:tab w:val="left" w:pos="2260"/>
        </w:tabs>
        <w:kinsoku w:val="0"/>
        <w:overflowPunct w:val="0"/>
        <w:ind w:right="98"/>
        <w:jc w:val="both"/>
      </w:pPr>
    </w:p>
    <w:p w14:paraId="11919D0E" w14:textId="4E7C804D" w:rsidR="00970914" w:rsidRDefault="00970914" w:rsidP="00970914">
      <w:pPr>
        <w:pStyle w:val="ListParagraph"/>
        <w:tabs>
          <w:tab w:val="left" w:pos="2260"/>
        </w:tabs>
        <w:kinsoku w:val="0"/>
        <w:overflowPunct w:val="0"/>
        <w:ind w:left="2260" w:right="118"/>
        <w:jc w:val="both"/>
      </w:pPr>
      <w:r w:rsidRPr="00D659C4">
        <w:t xml:space="preserve">The commercial licensing of Institute Intellectual Property Invented or first produced from </w:t>
      </w:r>
      <w:r w:rsidR="00B55DE0">
        <w:t xml:space="preserve">work </w:t>
      </w:r>
      <w:r w:rsidR="00233D7D">
        <w:t xml:space="preserve">performed </w:t>
      </w:r>
      <w:r w:rsidR="00B55DE0">
        <w:t>on</w:t>
      </w:r>
      <w:ins w:id="101" w:author="compareDocs">
        <w:r w:rsidR="00B55DE0">
          <w:t xml:space="preserve"> Member Initiated Projects</w:t>
        </w:r>
        <w:r w:rsidR="00211D5F">
          <w:t xml:space="preserve"> </w:t>
        </w:r>
      </w:ins>
      <w:r w:rsidRPr="00D659C4">
        <w:t>will be conducted according to the following procedures:</w:t>
      </w:r>
    </w:p>
    <w:p w14:paraId="1A42CB99" w14:textId="77777777" w:rsidR="00970914" w:rsidRDefault="00970914" w:rsidP="00970914">
      <w:pPr>
        <w:pStyle w:val="ListParagraph"/>
        <w:tabs>
          <w:tab w:val="left" w:pos="2260"/>
        </w:tabs>
        <w:kinsoku w:val="0"/>
        <w:overflowPunct w:val="0"/>
        <w:ind w:left="2260" w:right="118"/>
        <w:jc w:val="both"/>
      </w:pPr>
    </w:p>
    <w:p w14:paraId="0F897830" w14:textId="77777777" w:rsidR="00970914" w:rsidRDefault="00970914" w:rsidP="00970914">
      <w:pPr>
        <w:pStyle w:val="ListParagraph"/>
        <w:numPr>
          <w:ilvl w:val="0"/>
          <w:numId w:val="39"/>
        </w:numPr>
        <w:ind w:left="2250" w:hanging="720"/>
        <w:rPr>
          <w:color w:val="0000FF"/>
          <w:u w:val="double"/>
        </w:rPr>
      </w:pPr>
      <w:bookmarkStart w:id="102" w:name="_BPDC_LN_INS_1095"/>
      <w:bookmarkStart w:id="103" w:name="_BPDC_PR_INS_1096"/>
      <w:bookmarkEnd w:id="102"/>
      <w:bookmarkEnd w:id="103"/>
      <w:r w:rsidRPr="001476BE">
        <w:rPr>
          <w:u w:val="single"/>
        </w:rPr>
        <w:t>Notices to Members:</w:t>
      </w:r>
      <w:r w:rsidRPr="0011615E">
        <w:t xml:space="preserve"> E</w:t>
      </w:r>
      <w:r>
        <w:t xml:space="preserve">ach Institute </w:t>
      </w:r>
      <w:r w:rsidRPr="0011615E">
        <w:t xml:space="preserve">Intellectual Property disclosure will be promptly disclosed, in writing, to all Members simultaneously by the CTO as described </w:t>
      </w:r>
      <w:r>
        <w:t>in section H, above</w:t>
      </w:r>
      <w:r w:rsidRPr="0011615E">
        <w:t xml:space="preserve">. The CTO will inform Members at </w:t>
      </w:r>
      <w:r>
        <w:t>the time of this disclosure</w:t>
      </w:r>
      <w:r w:rsidRPr="0011615E">
        <w:t xml:space="preserve"> of Member rights to </w:t>
      </w:r>
      <w:r>
        <w:t>elect</w:t>
      </w:r>
      <w:r w:rsidRPr="0011615E">
        <w:t xml:space="preserve"> a commercial license as set forth below. All elections provided for below must be made in writing to the CTO and the owning Member or Members.</w:t>
      </w:r>
      <w:r>
        <w:t xml:space="preserve"> </w:t>
      </w:r>
    </w:p>
    <w:p w14:paraId="27D4877B" w14:textId="77777777" w:rsidR="00970914" w:rsidRDefault="00970914" w:rsidP="00970914">
      <w:pPr>
        <w:pStyle w:val="ListParagraph"/>
        <w:ind w:left="2250"/>
      </w:pPr>
    </w:p>
    <w:p w14:paraId="1F5E3C72" w14:textId="77777777" w:rsidR="00B7422C" w:rsidRDefault="00970914" w:rsidP="00970914">
      <w:pPr>
        <w:ind w:left="2160" w:hanging="720"/>
      </w:pPr>
      <w:r>
        <w:t xml:space="preserve">ii.  </w:t>
      </w:r>
      <w:r>
        <w:tab/>
      </w:r>
      <w:r w:rsidRPr="001476BE">
        <w:rPr>
          <w:u w:val="single"/>
        </w:rPr>
        <w:t>Commercial License</w:t>
      </w:r>
      <w:r>
        <w:rPr>
          <w:u w:val="single"/>
        </w:rPr>
        <w:t>:</w:t>
      </w:r>
      <w:r>
        <w:t xml:space="preserve">  If Institute Intellectual Property is </w:t>
      </w:r>
      <w:r w:rsidRPr="0011615E">
        <w:t xml:space="preserve">protected by the </w:t>
      </w:r>
      <w:r w:rsidRPr="0011615E">
        <w:lastRenderedPageBreak/>
        <w:t>IPPF</w:t>
      </w:r>
      <w:r w:rsidR="00B7422C">
        <w:t>:</w:t>
      </w:r>
    </w:p>
    <w:p w14:paraId="7D41B52E" w14:textId="77777777" w:rsidR="00B7422C" w:rsidRDefault="00B7422C" w:rsidP="00797222">
      <w:pPr>
        <w:pStyle w:val="ListParagraph"/>
        <w:numPr>
          <w:ilvl w:val="0"/>
          <w:numId w:val="38"/>
        </w:numPr>
        <w:rPr>
          <w:color w:val="0000FF"/>
          <w:u w:val="double"/>
        </w:rPr>
      </w:pPr>
      <w:bookmarkStart w:id="104" w:name="_BPDC_LN_INS_1093"/>
      <w:bookmarkStart w:id="105" w:name="_BPDC_PR_INS_1094"/>
      <w:bookmarkEnd w:id="104"/>
      <w:bookmarkEnd w:id="105"/>
      <w:r>
        <w:t xml:space="preserve"> </w:t>
      </w:r>
      <w:r w:rsidRPr="00797222">
        <w:rPr>
          <w:u w:val="single"/>
        </w:rPr>
        <w:t>Tier 1-3 Members.</w:t>
      </w:r>
      <w:r>
        <w:t xml:space="preserve"> </w:t>
      </w:r>
      <w:r w:rsidRPr="0011615E">
        <w:t xml:space="preserve"> </w:t>
      </w:r>
      <w:r>
        <w:t>A</w:t>
      </w:r>
      <w:r w:rsidRPr="0011615E">
        <w:t xml:space="preserve">ll </w:t>
      </w:r>
      <w:r w:rsidR="00970914">
        <w:t xml:space="preserve">Members at the Tier 1-3 levels </w:t>
      </w:r>
      <w:r w:rsidR="00970914" w:rsidRPr="0011615E">
        <w:t xml:space="preserve">shall have </w:t>
      </w:r>
      <w:r w:rsidR="00970914">
        <w:t xml:space="preserve">the option to receive </w:t>
      </w:r>
      <w:r w:rsidR="00970914" w:rsidRPr="0011615E">
        <w:t xml:space="preserve">a non-exclusive, non-transferable, royalty-free license to make, use, sell, or have made the </w:t>
      </w:r>
      <w:r w:rsidR="00970914">
        <w:t>Intellectual Property</w:t>
      </w:r>
      <w:r w:rsidR="00970914" w:rsidRPr="0011615E">
        <w:t>.</w:t>
      </w:r>
    </w:p>
    <w:p w14:paraId="5CD0A8C2" w14:textId="77777777" w:rsidR="00970914" w:rsidRPr="00E85A86" w:rsidRDefault="00B7422C" w:rsidP="00797222">
      <w:pPr>
        <w:pStyle w:val="ListParagraph"/>
        <w:numPr>
          <w:ilvl w:val="0"/>
          <w:numId w:val="38"/>
        </w:numPr>
        <w:rPr>
          <w:ins w:id="106" w:author="Shawn Troxler" w:date="2019-02-19T16:19:00Z"/>
          <w:color w:val="0000FF"/>
          <w:u w:val="double"/>
        </w:rPr>
      </w:pPr>
      <w:bookmarkStart w:id="107" w:name="_BPDC_LN_INS_1091"/>
      <w:bookmarkStart w:id="108" w:name="_BPDC_PR_INS_1092"/>
      <w:bookmarkEnd w:id="107"/>
      <w:bookmarkEnd w:id="108"/>
      <w:r w:rsidRPr="00797222">
        <w:rPr>
          <w:u w:val="single"/>
        </w:rPr>
        <w:t>Tier 4 Members.</w:t>
      </w:r>
      <w:r>
        <w:t xml:space="preserve">  </w:t>
      </w:r>
      <w:r w:rsidR="00DB730B">
        <w:t xml:space="preserve">  Members at the Tier 4 level</w:t>
      </w:r>
      <w:r>
        <w:t xml:space="preserve"> shall have the option to receive a non-exclusive</w:t>
      </w:r>
      <w:r w:rsidRPr="00B7422C">
        <w:t>, non-transferable, royalty-free license to make, use, sell, or have made the Intellectual Property</w:t>
      </w:r>
      <w:r>
        <w:t xml:space="preserve"> for a period of one (1) year</w:t>
      </w:r>
      <w:r w:rsidR="00FF248C">
        <w:t xml:space="preserve"> from the date the Intellectual Property is disclosed to the Members</w:t>
      </w:r>
      <w:r>
        <w:t xml:space="preserve">.  Thereafter, Tier 4 Members desiring a </w:t>
      </w:r>
      <w:r w:rsidR="005302A2">
        <w:t xml:space="preserve">commercial </w:t>
      </w:r>
      <w:r>
        <w:t>license to the Intellectual Property will have to increase their membership tier.</w:t>
      </w:r>
    </w:p>
    <w:p w14:paraId="1E44137D" w14:textId="7F1BFC7A" w:rsidR="00E85A86" w:rsidRDefault="00E87BD1" w:rsidP="00797222">
      <w:pPr>
        <w:pStyle w:val="ListParagraph"/>
        <w:numPr>
          <w:ilvl w:val="0"/>
          <w:numId w:val="38"/>
        </w:numPr>
        <w:rPr>
          <w:color w:val="0000FF"/>
          <w:u w:val="double"/>
        </w:rPr>
      </w:pPr>
      <w:ins w:id="109" w:author="Shawn Troxler" w:date="2019-02-20T12:38:00Z">
        <w:r>
          <w:t xml:space="preserve">IPPF protection of the Intellectual Property </w:t>
        </w:r>
      </w:ins>
      <w:ins w:id="110" w:author="Shawn Troxler" w:date="2019-02-20T12:41:00Z">
        <w:r w:rsidR="00392E08">
          <w:t>as well as the</w:t>
        </w:r>
      </w:ins>
      <w:ins w:id="111" w:author="Shawn Troxler" w:date="2019-02-20T12:38:00Z">
        <w:r w:rsidR="00392E08">
          <w:t xml:space="preserve"> Member’s cost share on a Member Initiated Project shall serve as the consideration for any rights or interest </w:t>
        </w:r>
      </w:ins>
      <w:ins w:id="112" w:author="Shawn Troxler" w:date="2019-02-20T12:40:00Z">
        <w:r w:rsidR="00392E08">
          <w:t xml:space="preserve">in the Intellectual Property </w:t>
        </w:r>
      </w:ins>
      <w:ins w:id="113" w:author="Shawn Troxler" w:date="2019-02-20T12:39:00Z">
        <w:r w:rsidR="00392E08">
          <w:t xml:space="preserve">relinquished by </w:t>
        </w:r>
      </w:ins>
      <w:ins w:id="114" w:author="Shawn Troxler" w:date="2019-02-20T12:38:00Z">
        <w:r w:rsidR="00392E08">
          <w:t>the ow</w:t>
        </w:r>
      </w:ins>
      <w:ins w:id="115" w:author="Shawn Troxler" w:date="2019-02-20T12:39:00Z">
        <w:r w:rsidR="00392E08">
          <w:t>n</w:t>
        </w:r>
      </w:ins>
      <w:ins w:id="116" w:author="Shawn Troxler" w:date="2019-02-20T12:38:00Z">
        <w:r w:rsidR="00392E08">
          <w:t>ing Membe</w:t>
        </w:r>
      </w:ins>
      <w:ins w:id="117" w:author="Shawn Troxler" w:date="2019-02-20T12:40:00Z">
        <w:r w:rsidR="00392E08">
          <w:t>r</w:t>
        </w:r>
      </w:ins>
      <w:ins w:id="118" w:author="Shawn Troxler" w:date="2019-02-20T12:41:00Z">
        <w:r w:rsidR="00392E08">
          <w:t xml:space="preserve"> in providing this license</w:t>
        </w:r>
      </w:ins>
      <w:ins w:id="119" w:author="Shawn Troxler" w:date="2019-02-20T12:40:00Z">
        <w:r w:rsidR="00392E08">
          <w:t xml:space="preserve">.  </w:t>
        </w:r>
      </w:ins>
    </w:p>
    <w:p w14:paraId="4BE70ED7" w14:textId="77777777" w:rsidR="00970914" w:rsidRDefault="00970914" w:rsidP="00970914">
      <w:pPr>
        <w:ind w:left="1440"/>
      </w:pPr>
    </w:p>
    <w:p w14:paraId="7A312B50" w14:textId="43E26AF3" w:rsidR="00970914" w:rsidRDefault="00970914" w:rsidP="00970914">
      <w:pPr>
        <w:ind w:left="2160" w:hanging="720"/>
      </w:pPr>
      <w:r>
        <w:t>iii.</w:t>
      </w:r>
      <w:r>
        <w:tab/>
      </w:r>
      <w:r w:rsidRPr="001476BE">
        <w:rPr>
          <w:u w:val="single"/>
        </w:rPr>
        <w:t>Non-IPPF License.</w:t>
      </w:r>
      <w:r>
        <w:t xml:space="preserve">  </w:t>
      </w:r>
      <w:r w:rsidRPr="001B2F20">
        <w:t xml:space="preserve">For </w:t>
      </w:r>
      <w:r>
        <w:t xml:space="preserve">Institute Intellectual Property </w:t>
      </w:r>
      <w:r w:rsidRPr="001B2F20">
        <w:t xml:space="preserve">not protected by the IPPF, </w:t>
      </w:r>
      <w:r>
        <w:t>the commercial licensi</w:t>
      </w:r>
      <w:r w:rsidR="00D12696">
        <w:t>ng of the Intellectual Property</w:t>
      </w:r>
      <w:r>
        <w:t xml:space="preserve"> shall follow the provisions and procedures provided</w:t>
      </w:r>
      <w:r w:rsidR="00D12696">
        <w:t xml:space="preserve"> in Paragraph I.2.a.i. above.  </w:t>
      </w:r>
      <w:r w:rsidR="00B60E2F">
        <w:t xml:space="preserve">Industry-owned Intellectual Property shall be subject to the </w:t>
      </w:r>
      <w:r w:rsidR="007A4AE6">
        <w:t xml:space="preserve">same licensing provisions as University-owned Institute Intellectual Property.  However, the owning Industry </w:t>
      </w:r>
      <w:r w:rsidR="00D12696">
        <w:t>M</w:t>
      </w:r>
      <w:r w:rsidR="007A4AE6">
        <w:t xml:space="preserve">ember can reserve its own rights to make, use, sell or have made the Intellectual Property if licensed to other Members.  </w:t>
      </w:r>
      <w:r w:rsidR="00B7422C">
        <w:t xml:space="preserve">If the Industry-owned Intellectual Property is </w:t>
      </w:r>
      <w:del w:id="120" w:author="Shawn Troxler" w:date="2019-02-25T09:16:00Z">
        <w:r w:rsidR="00E137ED" w:rsidRPr="00E137ED" w:rsidDel="00E137ED">
          <w:rPr>
            <w:highlight w:val="yellow"/>
          </w:rPr>
          <w:delText>exclusively</w:delText>
        </w:r>
        <w:r w:rsidR="00E137ED" w:rsidRPr="00E137ED" w:rsidDel="00E137ED">
          <w:delText xml:space="preserve"> </w:delText>
        </w:r>
      </w:del>
      <w:r w:rsidR="00B7422C" w:rsidRPr="00E137ED">
        <w:t>licensed to other Members</w:t>
      </w:r>
      <w:r w:rsidR="00B40F3F" w:rsidRPr="00E137ED">
        <w:t xml:space="preserve"> </w:t>
      </w:r>
      <w:r w:rsidR="00B40F3F" w:rsidRPr="00E137ED">
        <w:rPr>
          <w:highlight w:val="yellow"/>
        </w:rPr>
        <w:t>or</w:t>
      </w:r>
      <w:ins w:id="121" w:author="Shawn Troxler" w:date="2019-02-25T09:16:00Z">
        <w:r w:rsidR="00E137ED" w:rsidRPr="00E137ED">
          <w:rPr>
            <w:highlight w:val="yellow"/>
          </w:rPr>
          <w:t xml:space="preserve"> non-members</w:t>
        </w:r>
      </w:ins>
      <w:r w:rsidR="00B7422C" w:rsidRPr="00E137ED">
        <w:t xml:space="preserve">, it is expected that the Intellectual Property will be commercialized.   </w:t>
      </w:r>
      <w:r w:rsidRPr="00E137ED">
        <w:t xml:space="preserve">The Institute may require further compensation from the </w:t>
      </w:r>
      <w:ins w:id="122" w:author="Shawn Troxler" w:date="2019-02-25T09:16:00Z">
        <w:r w:rsidR="00E137ED" w:rsidRPr="00E137ED">
          <w:rPr>
            <w:highlight w:val="yellow"/>
          </w:rPr>
          <w:t>owning Industry Member’s licensee</w:t>
        </w:r>
        <w:r w:rsidR="00E137ED" w:rsidRPr="00E137ED" w:rsidDel="00E137ED">
          <w:rPr>
            <w:highlight w:val="yellow"/>
          </w:rPr>
          <w:t xml:space="preserve"> </w:t>
        </w:r>
      </w:ins>
      <w:del w:id="123" w:author="Shawn Troxler" w:date="2019-02-25T09:16:00Z">
        <w:r w:rsidR="00E137ED" w:rsidRPr="00E137ED" w:rsidDel="00E137ED">
          <w:rPr>
            <w:highlight w:val="yellow"/>
          </w:rPr>
          <w:delText>licensing Members</w:delText>
        </w:r>
      </w:del>
      <w:r w:rsidRPr="00E137ED">
        <w:t>,</w:t>
      </w:r>
      <w:r>
        <w:t xml:space="preserve"> in addition to the negotiated license royalty fee,</w:t>
      </w:r>
      <w:r w:rsidRPr="00544FE4">
        <w:t xml:space="preserve"> </w:t>
      </w:r>
      <w:r>
        <w:t xml:space="preserve">which will be </w:t>
      </w:r>
      <w:r w:rsidRPr="00544FE4">
        <w:t xml:space="preserve">used </w:t>
      </w:r>
      <w:r>
        <w:t>for</w:t>
      </w:r>
      <w:r w:rsidRPr="00544FE4">
        <w:t xml:space="preserve"> funding future projects. </w:t>
      </w:r>
    </w:p>
    <w:p w14:paraId="4B579AC4" w14:textId="77777777" w:rsidR="00970914" w:rsidRDefault="00970914" w:rsidP="00970914"/>
    <w:p w14:paraId="7AD93108" w14:textId="77777777" w:rsidR="00970914" w:rsidRDefault="00970914" w:rsidP="00970914">
      <w:pPr>
        <w:pStyle w:val="ListParagraph"/>
        <w:numPr>
          <w:ilvl w:val="2"/>
          <w:numId w:val="37"/>
        </w:numPr>
        <w:kinsoku w:val="0"/>
        <w:overflowPunct w:val="0"/>
        <w:ind w:left="2160" w:right="118"/>
        <w:jc w:val="both"/>
        <w:rPr>
          <w:color w:val="0000FF"/>
          <w:u w:val="double"/>
        </w:rPr>
      </w:pPr>
      <w:bookmarkStart w:id="124" w:name="_BPDC_LN_INS_1089"/>
      <w:bookmarkStart w:id="125" w:name="_BPDC_PR_INS_1090"/>
      <w:bookmarkEnd w:id="124"/>
      <w:bookmarkEnd w:id="125"/>
      <w:r w:rsidRPr="001476BE">
        <w:rPr>
          <w:u w:val="single"/>
        </w:rPr>
        <w:t>Licensing to Non-Members.</w:t>
      </w:r>
      <w:r>
        <w:t xml:space="preserve">  </w:t>
      </w:r>
      <w:r w:rsidRPr="001B2F20">
        <w:t>If a license is provided to</w:t>
      </w:r>
      <w:r>
        <w:t xml:space="preserve"> a Member pursuant to section ii above</w:t>
      </w:r>
      <w:r w:rsidRPr="001B2F20">
        <w:t xml:space="preserve">, </w:t>
      </w:r>
      <w:r>
        <w:t>the Institute or</w:t>
      </w:r>
      <w:r w:rsidR="00E30D66">
        <w:t xml:space="preserve"> owning</w:t>
      </w:r>
      <w:r>
        <w:t xml:space="preserve"> Member</w:t>
      </w:r>
      <w:r w:rsidRPr="001B2F20">
        <w:t xml:space="preserve"> will not issue or </w:t>
      </w:r>
      <w:r>
        <w:t xml:space="preserve">negotiate </w:t>
      </w:r>
      <w:r w:rsidRPr="001B2F20">
        <w:t xml:space="preserve">licenses to the </w:t>
      </w:r>
      <w:r>
        <w:t>Institute Intellectual Property</w:t>
      </w:r>
      <w:r w:rsidRPr="001B2F20">
        <w:t xml:space="preserve"> with any other </w:t>
      </w:r>
      <w:r>
        <w:t>non-member</w:t>
      </w:r>
      <w:r w:rsidRPr="001B2F20">
        <w:t xml:space="preserve"> for a period of </w:t>
      </w:r>
      <w:r w:rsidR="00DB730B">
        <w:t xml:space="preserve">two </w:t>
      </w:r>
      <w:r>
        <w:t>(</w:t>
      </w:r>
      <w:r w:rsidR="00DB730B">
        <w:t>2</w:t>
      </w:r>
      <w:r>
        <w:t xml:space="preserve">) </w:t>
      </w:r>
      <w:r w:rsidRPr="001B2F20">
        <w:t xml:space="preserve">years from the date the </w:t>
      </w:r>
      <w:r>
        <w:t>Intellectual Property</w:t>
      </w:r>
      <w:r w:rsidRPr="001B2F20">
        <w:t xml:space="preserve"> </w:t>
      </w:r>
      <w:r>
        <w:t>is disclosed to the Members</w:t>
      </w:r>
      <w:r w:rsidRPr="001B2F20">
        <w:t>.</w:t>
      </w:r>
    </w:p>
    <w:p w14:paraId="793B0C52" w14:textId="77777777" w:rsidR="00970914" w:rsidRDefault="00970914" w:rsidP="00970914">
      <w:pPr>
        <w:pStyle w:val="ListParagraph"/>
        <w:kinsoku w:val="0"/>
        <w:overflowPunct w:val="0"/>
        <w:ind w:left="2260" w:right="118"/>
        <w:jc w:val="both"/>
      </w:pPr>
    </w:p>
    <w:p w14:paraId="69548EE9" w14:textId="453FA5FD" w:rsidR="00970914" w:rsidDel="001E7E60" w:rsidRDefault="00970914" w:rsidP="00FF248C">
      <w:pPr>
        <w:pStyle w:val="ListParagraph"/>
        <w:numPr>
          <w:ilvl w:val="2"/>
          <w:numId w:val="37"/>
        </w:numPr>
        <w:kinsoku w:val="0"/>
        <w:overflowPunct w:val="0"/>
        <w:ind w:left="2160" w:right="118"/>
        <w:jc w:val="both"/>
        <w:rPr>
          <w:del w:id="126" w:author="Shawn Troxler" w:date="2019-02-19T12:58:00Z"/>
          <w:color w:val="0000FF"/>
          <w:u w:val="double"/>
        </w:rPr>
      </w:pPr>
      <w:bookmarkStart w:id="127" w:name="_BPDC_LN_INS_1087"/>
      <w:bookmarkStart w:id="128" w:name="_BPDC_PR_INS_1088"/>
      <w:bookmarkEnd w:id="127"/>
      <w:bookmarkEnd w:id="128"/>
      <w:ins w:id="129" w:author="compareDocs">
        <w:del w:id="130" w:author="Shawn Troxler" w:date="2019-02-19T12:58:00Z">
          <w:r w:rsidRPr="005302A2" w:rsidDel="001E7E60">
            <w:rPr>
              <w:u w:val="single"/>
            </w:rPr>
            <w:delText>Bayh-Dole Act Compliance.</w:delText>
          </w:r>
          <w:r w:rsidDel="001E7E60">
            <w:delText xml:space="preserve">  </w:delText>
          </w:r>
          <w:r w:rsidRPr="00FC528A" w:rsidDel="001E7E60">
            <w:delText xml:space="preserve">All </w:delText>
          </w:r>
          <w:r w:rsidDel="001E7E60">
            <w:delText>Members</w:delText>
          </w:r>
          <w:r w:rsidRPr="00FC528A" w:rsidDel="001E7E60">
            <w:delText xml:space="preserve"> acknowledge and agree that the University shall g</w:delText>
          </w:r>
          <w:r w:rsidDel="001E7E60">
            <w:delText>rant the U.S. Government a non-</w:delText>
          </w:r>
          <w:r w:rsidRPr="00FC528A" w:rsidDel="001E7E60">
            <w:delText xml:space="preserve">exclusive, nontransferable, paid-up, worldwide license to practice or have practiced any University </w:delText>
          </w:r>
          <w:r w:rsidDel="001E7E60">
            <w:delText>Institute Intellectual Property</w:delText>
          </w:r>
          <w:r w:rsidR="00B55DE0" w:rsidDel="001E7E60">
            <w:delText>.</w:delText>
          </w:r>
          <w:r w:rsidRPr="00FC528A" w:rsidDel="001E7E60">
            <w:delText>.</w:delText>
          </w:r>
        </w:del>
      </w:ins>
    </w:p>
    <w:p w14:paraId="6BFB7ADA" w14:textId="77777777" w:rsidR="005302A2" w:rsidRDefault="005302A2" w:rsidP="00797222">
      <w:pPr>
        <w:pStyle w:val="ListParagraph"/>
      </w:pPr>
    </w:p>
    <w:p w14:paraId="29A4E0DA" w14:textId="77777777" w:rsidR="005302A2" w:rsidRDefault="005302A2" w:rsidP="00FF248C">
      <w:pPr>
        <w:pStyle w:val="ListParagraph"/>
        <w:numPr>
          <w:ilvl w:val="2"/>
          <w:numId w:val="37"/>
        </w:numPr>
        <w:kinsoku w:val="0"/>
        <w:overflowPunct w:val="0"/>
        <w:ind w:left="2160" w:right="118"/>
        <w:jc w:val="both"/>
        <w:rPr>
          <w:color w:val="0000FF"/>
          <w:u w:val="double"/>
        </w:rPr>
      </w:pPr>
      <w:bookmarkStart w:id="131" w:name="_BPDC_LN_INS_1085"/>
      <w:bookmarkStart w:id="132" w:name="_BPDC_PR_INS_1086"/>
      <w:bookmarkEnd w:id="131"/>
      <w:bookmarkEnd w:id="132"/>
      <w:r w:rsidRPr="00797222">
        <w:rPr>
          <w:u w:val="single"/>
        </w:rPr>
        <w:t>Termination.</w:t>
      </w:r>
      <w:r>
        <w:t xml:space="preserve">  If a Member terminates its membership, then any license rights granted under Paragraph I.2.b.ii above will automatically terminate.</w:t>
      </w:r>
    </w:p>
    <w:p w14:paraId="3552D527" w14:textId="77777777" w:rsidR="00970914" w:rsidRDefault="00970914" w:rsidP="00970914">
      <w:pPr>
        <w:kinsoku w:val="0"/>
        <w:overflowPunct w:val="0"/>
        <w:ind w:left="2160" w:right="118" w:hanging="720"/>
        <w:jc w:val="both"/>
      </w:pPr>
    </w:p>
    <w:p w14:paraId="1AF351CB" w14:textId="77777777" w:rsidR="00970914" w:rsidRDefault="00970914" w:rsidP="00970914">
      <w:pPr>
        <w:kinsoku w:val="0"/>
        <w:overflowPunct w:val="0"/>
        <w:ind w:right="118"/>
        <w:jc w:val="both"/>
      </w:pPr>
      <w:r>
        <w:t>VII.</w:t>
      </w:r>
      <w:r>
        <w:tab/>
      </w:r>
      <w:r w:rsidRPr="00C5129F">
        <w:rPr>
          <w:u w:val="single"/>
        </w:rPr>
        <w:t xml:space="preserve"> CONFIDENTIALITY POLICY</w:t>
      </w:r>
    </w:p>
    <w:p w14:paraId="03958FD3" w14:textId="77777777" w:rsidR="00970914" w:rsidRDefault="00970914" w:rsidP="00970914">
      <w:pPr>
        <w:pStyle w:val="BodyText"/>
        <w:kinsoku w:val="0"/>
        <w:overflowPunct w:val="0"/>
        <w:spacing w:before="11"/>
        <w:ind w:left="0" w:firstLine="0"/>
        <w:rPr>
          <w:sz w:val="17"/>
          <w:szCs w:val="17"/>
        </w:rPr>
      </w:pPr>
    </w:p>
    <w:p w14:paraId="1BBB322C" w14:textId="77777777" w:rsidR="00970914" w:rsidRDefault="00970914" w:rsidP="00970914">
      <w:pPr>
        <w:pStyle w:val="ListParagraph"/>
        <w:numPr>
          <w:ilvl w:val="0"/>
          <w:numId w:val="13"/>
        </w:numPr>
        <w:tabs>
          <w:tab w:val="left" w:pos="1540"/>
        </w:tabs>
        <w:kinsoku w:val="0"/>
        <w:overflowPunct w:val="0"/>
        <w:spacing w:before="69"/>
        <w:ind w:right="118" w:firstLine="720"/>
        <w:jc w:val="both"/>
      </w:pPr>
      <w:r>
        <w:t>Members, NC State and Institute will limit disclosure of proprietary information to</w:t>
      </w:r>
      <w:r>
        <w:rPr>
          <w:spacing w:val="40"/>
        </w:rPr>
        <w:t xml:space="preserve"> </w:t>
      </w:r>
      <w:r>
        <w:lastRenderedPageBreak/>
        <w:t>the</w:t>
      </w:r>
      <w:r>
        <w:rPr>
          <w:spacing w:val="40"/>
        </w:rPr>
        <w:t xml:space="preserve"> </w:t>
      </w:r>
      <w:r>
        <w:t>extent</w:t>
      </w:r>
      <w:r>
        <w:rPr>
          <w:spacing w:val="40"/>
        </w:rPr>
        <w:t xml:space="preserve"> </w:t>
      </w:r>
      <w:r>
        <w:t>necessary</w:t>
      </w:r>
      <w:r>
        <w:rPr>
          <w:spacing w:val="40"/>
        </w:rPr>
        <w:t xml:space="preserve"> </w:t>
      </w:r>
      <w:r>
        <w:t>to</w:t>
      </w:r>
      <w:r>
        <w:rPr>
          <w:spacing w:val="40"/>
        </w:rPr>
        <w:t xml:space="preserve"> </w:t>
      </w:r>
      <w:r>
        <w:t>carry</w:t>
      </w:r>
      <w:r>
        <w:rPr>
          <w:spacing w:val="40"/>
        </w:rPr>
        <w:t xml:space="preserve"> </w:t>
      </w:r>
      <w:r>
        <w:t>out</w:t>
      </w:r>
      <w:r>
        <w:rPr>
          <w:spacing w:val="40"/>
        </w:rPr>
        <w:t xml:space="preserve"> </w:t>
      </w:r>
      <w:r>
        <w:t>Institute</w:t>
      </w:r>
      <w:r>
        <w:rPr>
          <w:spacing w:val="40"/>
        </w:rPr>
        <w:t xml:space="preserve"> </w:t>
      </w:r>
      <w:r>
        <w:t>Research.</w:t>
      </w:r>
      <w:r>
        <w:rPr>
          <w:spacing w:val="22"/>
        </w:rPr>
        <w:t xml:space="preserve"> </w:t>
      </w:r>
      <w:r>
        <w:t>However,</w:t>
      </w:r>
      <w:r>
        <w:rPr>
          <w:spacing w:val="40"/>
        </w:rPr>
        <w:t xml:space="preserve"> </w:t>
      </w:r>
      <w:r>
        <w:t>in</w:t>
      </w:r>
      <w:r>
        <w:rPr>
          <w:spacing w:val="40"/>
        </w:rPr>
        <w:t xml:space="preserve"> </w:t>
      </w:r>
      <w:r>
        <w:t>the</w:t>
      </w:r>
      <w:r>
        <w:rPr>
          <w:spacing w:val="40"/>
        </w:rPr>
        <w:t xml:space="preserve"> </w:t>
      </w:r>
      <w:r>
        <w:t>normal</w:t>
      </w:r>
      <w:r>
        <w:rPr>
          <w:spacing w:val="40"/>
        </w:rPr>
        <w:t xml:space="preserve"> </w:t>
      </w:r>
      <w:r>
        <w:t>and</w:t>
      </w:r>
      <w:r>
        <w:rPr>
          <w:spacing w:val="40"/>
        </w:rPr>
        <w:t xml:space="preserve"> </w:t>
      </w:r>
      <w:r>
        <w:t>routine</w:t>
      </w:r>
      <w:r>
        <w:rPr>
          <w:w w:val="99"/>
        </w:rPr>
        <w:t xml:space="preserve"> </w:t>
      </w:r>
      <w:r>
        <w:t>operation of the Institute as detailed in the Membership Agreement and these Bylaws, there</w:t>
      </w:r>
      <w:r>
        <w:rPr>
          <w:spacing w:val="36"/>
        </w:rPr>
        <w:t xml:space="preserve"> </w:t>
      </w:r>
      <w:r>
        <w:t xml:space="preserve">may be the need for a party to disclose information that is </w:t>
      </w:r>
      <w:r w:rsidR="00F32AF2">
        <w:t xml:space="preserve">confidential and proprietary to </w:t>
      </w:r>
      <w:r>
        <w:t>the</w:t>
      </w:r>
      <w:r>
        <w:rPr>
          <w:w w:val="99"/>
        </w:rPr>
        <w:t xml:space="preserve"> </w:t>
      </w:r>
      <w:r>
        <w:t>discloser. All such information shall be disclosed by the disclosing party in writing</w:t>
      </w:r>
      <w:r>
        <w:rPr>
          <w:spacing w:val="23"/>
        </w:rPr>
        <w:t xml:space="preserve"> </w:t>
      </w:r>
      <w:r>
        <w:t>and designated as “Confidential Information” at the time of disclosure, or, if disclosed orally, shall</w:t>
      </w:r>
      <w:r>
        <w:rPr>
          <w:spacing w:val="-2"/>
        </w:rPr>
        <w:t xml:space="preserve"> </w:t>
      </w:r>
      <w:r>
        <w:t>be</w:t>
      </w:r>
      <w:r>
        <w:rPr>
          <w:w w:val="99"/>
        </w:rPr>
        <w:t xml:space="preserve"> </w:t>
      </w:r>
      <w:r>
        <w:t>identified</w:t>
      </w:r>
      <w:r>
        <w:rPr>
          <w:spacing w:val="36"/>
        </w:rPr>
        <w:t xml:space="preserve"> </w:t>
      </w:r>
      <w:r>
        <w:t>as</w:t>
      </w:r>
      <w:r>
        <w:rPr>
          <w:spacing w:val="36"/>
        </w:rPr>
        <w:t xml:space="preserve"> </w:t>
      </w:r>
      <w:r>
        <w:t>“confidential</w:t>
      </w:r>
      <w:r>
        <w:rPr>
          <w:spacing w:val="36"/>
        </w:rPr>
        <w:t xml:space="preserve"> </w:t>
      </w:r>
      <w:r>
        <w:t>information”</w:t>
      </w:r>
      <w:r>
        <w:rPr>
          <w:spacing w:val="36"/>
        </w:rPr>
        <w:t xml:space="preserve"> </w:t>
      </w:r>
      <w:r>
        <w:t>at</w:t>
      </w:r>
      <w:r>
        <w:rPr>
          <w:spacing w:val="36"/>
        </w:rPr>
        <w:t xml:space="preserve"> </w:t>
      </w:r>
      <w:r>
        <w:t>the</w:t>
      </w:r>
      <w:r>
        <w:rPr>
          <w:spacing w:val="36"/>
        </w:rPr>
        <w:t xml:space="preserve"> </w:t>
      </w:r>
      <w:r>
        <w:t>time</w:t>
      </w:r>
      <w:r>
        <w:rPr>
          <w:spacing w:val="36"/>
        </w:rPr>
        <w:t xml:space="preserve"> </w:t>
      </w:r>
      <w:r>
        <w:t>of</w:t>
      </w:r>
      <w:r>
        <w:rPr>
          <w:spacing w:val="36"/>
        </w:rPr>
        <w:t xml:space="preserve"> </w:t>
      </w:r>
      <w:r>
        <w:t>disclosure</w:t>
      </w:r>
      <w:r>
        <w:rPr>
          <w:spacing w:val="36"/>
        </w:rPr>
        <w:t xml:space="preserve"> </w:t>
      </w:r>
      <w:r>
        <w:t>and</w:t>
      </w:r>
      <w:r>
        <w:rPr>
          <w:spacing w:val="36"/>
        </w:rPr>
        <w:t xml:space="preserve"> </w:t>
      </w:r>
      <w:r>
        <w:t>confirmed</w:t>
      </w:r>
      <w:r>
        <w:rPr>
          <w:spacing w:val="36"/>
        </w:rPr>
        <w:t xml:space="preserve"> </w:t>
      </w:r>
      <w:r>
        <w:t>in</w:t>
      </w:r>
      <w:r>
        <w:rPr>
          <w:spacing w:val="36"/>
        </w:rPr>
        <w:t xml:space="preserve"> </w:t>
      </w:r>
      <w:r>
        <w:t>writing</w:t>
      </w:r>
      <w:r>
        <w:rPr>
          <w:spacing w:val="36"/>
        </w:rPr>
        <w:t xml:space="preserve"> </w:t>
      </w:r>
      <w:r>
        <w:t>as being “Confidential Information” within thirty (30) days of such</w:t>
      </w:r>
      <w:r>
        <w:rPr>
          <w:spacing w:val="-1"/>
        </w:rPr>
        <w:t xml:space="preserve"> </w:t>
      </w:r>
      <w:r>
        <w:t>disclosure.</w:t>
      </w:r>
    </w:p>
    <w:p w14:paraId="77809560" w14:textId="77777777" w:rsidR="00970914" w:rsidRDefault="00970914" w:rsidP="00970914">
      <w:pPr>
        <w:pStyle w:val="BodyText"/>
        <w:kinsoku w:val="0"/>
        <w:overflowPunct w:val="0"/>
        <w:ind w:left="0" w:firstLine="0"/>
      </w:pPr>
    </w:p>
    <w:p w14:paraId="1AEF8A73" w14:textId="77777777" w:rsidR="00970914" w:rsidRDefault="00970914" w:rsidP="00970914">
      <w:pPr>
        <w:pStyle w:val="ListParagraph"/>
        <w:numPr>
          <w:ilvl w:val="0"/>
          <w:numId w:val="13"/>
        </w:numPr>
        <w:tabs>
          <w:tab w:val="left" w:pos="1600"/>
        </w:tabs>
        <w:kinsoku w:val="0"/>
        <w:overflowPunct w:val="0"/>
        <w:ind w:right="119" w:firstLine="720"/>
        <w:jc w:val="both"/>
      </w:pPr>
      <w:r>
        <w:t>The Institute, NC State and Members shall, as recipients of</w:t>
      </w:r>
      <w:r>
        <w:rPr>
          <w:spacing w:val="19"/>
        </w:rPr>
        <w:t xml:space="preserve"> </w:t>
      </w:r>
      <w:r>
        <w:t>Confidential</w:t>
      </w:r>
      <w:r>
        <w:rPr>
          <w:w w:val="99"/>
        </w:rPr>
        <w:t xml:space="preserve"> </w:t>
      </w:r>
      <w:r>
        <w:t>Information</w:t>
      </w:r>
      <w:r>
        <w:rPr>
          <w:spacing w:val="20"/>
        </w:rPr>
        <w:t xml:space="preserve"> </w:t>
      </w:r>
      <w:r>
        <w:t>hereunder,</w:t>
      </w:r>
      <w:r>
        <w:rPr>
          <w:spacing w:val="20"/>
        </w:rPr>
        <w:t xml:space="preserve"> </w:t>
      </w:r>
      <w:r>
        <w:t>for</w:t>
      </w:r>
      <w:r>
        <w:rPr>
          <w:spacing w:val="20"/>
        </w:rPr>
        <w:t xml:space="preserve"> </w:t>
      </w:r>
      <w:r>
        <w:t>a</w:t>
      </w:r>
      <w:r>
        <w:rPr>
          <w:spacing w:val="20"/>
        </w:rPr>
        <w:t xml:space="preserve"> </w:t>
      </w:r>
      <w:r>
        <w:t>period</w:t>
      </w:r>
      <w:r>
        <w:rPr>
          <w:spacing w:val="20"/>
        </w:rPr>
        <w:t xml:space="preserve"> </w:t>
      </w:r>
      <w:r>
        <w:t>of</w:t>
      </w:r>
      <w:r>
        <w:rPr>
          <w:spacing w:val="20"/>
        </w:rPr>
        <w:t xml:space="preserve"> </w:t>
      </w:r>
      <w:r>
        <w:t>five</w:t>
      </w:r>
      <w:r>
        <w:rPr>
          <w:spacing w:val="20"/>
        </w:rPr>
        <w:t xml:space="preserve"> </w:t>
      </w:r>
      <w:r>
        <w:t>(5)</w:t>
      </w:r>
      <w:r>
        <w:rPr>
          <w:spacing w:val="20"/>
        </w:rPr>
        <w:t xml:space="preserve"> </w:t>
      </w:r>
      <w:r>
        <w:t>years</w:t>
      </w:r>
      <w:r>
        <w:rPr>
          <w:spacing w:val="20"/>
        </w:rPr>
        <w:t xml:space="preserve"> </w:t>
      </w:r>
      <w:r>
        <w:t>following</w:t>
      </w:r>
      <w:r>
        <w:rPr>
          <w:spacing w:val="20"/>
        </w:rPr>
        <w:t xml:space="preserve"> </w:t>
      </w:r>
      <w:r>
        <w:t>the</w:t>
      </w:r>
      <w:r>
        <w:rPr>
          <w:spacing w:val="20"/>
        </w:rPr>
        <w:t xml:space="preserve"> </w:t>
      </w:r>
      <w:r>
        <w:t>date</w:t>
      </w:r>
      <w:r>
        <w:rPr>
          <w:spacing w:val="20"/>
        </w:rPr>
        <w:t xml:space="preserve"> </w:t>
      </w:r>
      <w:r>
        <w:t>of</w:t>
      </w:r>
      <w:r>
        <w:rPr>
          <w:spacing w:val="20"/>
        </w:rPr>
        <w:t xml:space="preserve"> </w:t>
      </w:r>
      <w:r>
        <w:t>such</w:t>
      </w:r>
      <w:r>
        <w:rPr>
          <w:spacing w:val="20"/>
        </w:rPr>
        <w:t xml:space="preserve"> </w:t>
      </w:r>
      <w:r>
        <w:t>disclosure,</w:t>
      </w:r>
      <w:r>
        <w:rPr>
          <w:spacing w:val="20"/>
        </w:rPr>
        <w:t xml:space="preserve"> </w:t>
      </w:r>
      <w:r>
        <w:t>use</w:t>
      </w:r>
      <w:r>
        <w:rPr>
          <w:w w:val="99"/>
        </w:rPr>
        <w:t xml:space="preserve"> </w:t>
      </w:r>
      <w:r>
        <w:t>the Confidential Information only for purposes of Institute Research and exercise the</w:t>
      </w:r>
      <w:r>
        <w:rPr>
          <w:spacing w:val="-14"/>
        </w:rPr>
        <w:t xml:space="preserve"> </w:t>
      </w:r>
      <w:r>
        <w:t>same</w:t>
      </w:r>
      <w:r>
        <w:rPr>
          <w:w w:val="99"/>
        </w:rPr>
        <w:t xml:space="preserve"> </w:t>
      </w:r>
      <w:r>
        <w:t>degree</w:t>
      </w:r>
      <w:r>
        <w:rPr>
          <w:spacing w:val="20"/>
        </w:rPr>
        <w:t xml:space="preserve"> </w:t>
      </w:r>
      <w:r>
        <w:t>of</w:t>
      </w:r>
      <w:r>
        <w:rPr>
          <w:spacing w:val="21"/>
        </w:rPr>
        <w:t xml:space="preserve"> </w:t>
      </w:r>
      <w:r>
        <w:t>care</w:t>
      </w:r>
      <w:r>
        <w:rPr>
          <w:spacing w:val="20"/>
        </w:rPr>
        <w:t xml:space="preserve"> </w:t>
      </w:r>
      <w:r>
        <w:t>to</w:t>
      </w:r>
      <w:r>
        <w:rPr>
          <w:spacing w:val="21"/>
        </w:rPr>
        <w:t xml:space="preserve"> </w:t>
      </w:r>
      <w:r>
        <w:t>prevent</w:t>
      </w:r>
      <w:r>
        <w:rPr>
          <w:spacing w:val="20"/>
        </w:rPr>
        <w:t xml:space="preserve"> </w:t>
      </w:r>
      <w:r>
        <w:t>inadvertent</w:t>
      </w:r>
      <w:r>
        <w:rPr>
          <w:spacing w:val="20"/>
        </w:rPr>
        <w:t xml:space="preserve"> </w:t>
      </w:r>
      <w:r>
        <w:t>or</w:t>
      </w:r>
      <w:r>
        <w:rPr>
          <w:spacing w:val="21"/>
        </w:rPr>
        <w:t xml:space="preserve"> </w:t>
      </w:r>
      <w:r>
        <w:t>unauthorized</w:t>
      </w:r>
      <w:r>
        <w:rPr>
          <w:spacing w:val="21"/>
        </w:rPr>
        <w:t xml:space="preserve"> </w:t>
      </w:r>
      <w:r>
        <w:t>disclosure</w:t>
      </w:r>
      <w:r>
        <w:rPr>
          <w:spacing w:val="20"/>
        </w:rPr>
        <w:t xml:space="preserve"> </w:t>
      </w:r>
      <w:r>
        <w:t>that</w:t>
      </w:r>
      <w:r>
        <w:rPr>
          <w:spacing w:val="20"/>
        </w:rPr>
        <w:t xml:space="preserve"> </w:t>
      </w:r>
      <w:r>
        <w:t>it</w:t>
      </w:r>
      <w:r>
        <w:rPr>
          <w:spacing w:val="20"/>
        </w:rPr>
        <w:t xml:space="preserve"> </w:t>
      </w:r>
      <w:r>
        <w:t>applies</w:t>
      </w:r>
      <w:r>
        <w:rPr>
          <w:spacing w:val="21"/>
        </w:rPr>
        <w:t xml:space="preserve"> </w:t>
      </w:r>
      <w:r>
        <w:t>to</w:t>
      </w:r>
      <w:r>
        <w:rPr>
          <w:spacing w:val="21"/>
        </w:rPr>
        <w:t xml:space="preserve"> </w:t>
      </w:r>
      <w:r>
        <w:t>its</w:t>
      </w:r>
      <w:r>
        <w:rPr>
          <w:spacing w:val="21"/>
        </w:rPr>
        <w:t xml:space="preserve"> </w:t>
      </w:r>
      <w:r>
        <w:t>own</w:t>
      </w:r>
      <w:r>
        <w:rPr>
          <w:spacing w:val="21"/>
        </w:rPr>
        <w:t xml:space="preserve"> </w:t>
      </w:r>
      <w:r>
        <w:t>trade</w:t>
      </w:r>
      <w:r>
        <w:rPr>
          <w:w w:val="99"/>
        </w:rPr>
        <w:t xml:space="preserve"> </w:t>
      </w:r>
      <w:r>
        <w:t>secrets and/or confidential and proprietary information. However, neither Institute nor</w:t>
      </w:r>
      <w:r>
        <w:rPr>
          <w:spacing w:val="28"/>
        </w:rPr>
        <w:t xml:space="preserve"> </w:t>
      </w:r>
      <w:r>
        <w:t>Member shall be liable for disclosure of such Confidential Information</w:t>
      </w:r>
      <w:r>
        <w:rPr>
          <w:spacing w:val="-1"/>
        </w:rPr>
        <w:t xml:space="preserve"> </w:t>
      </w:r>
      <w:r>
        <w:t>which:</w:t>
      </w:r>
    </w:p>
    <w:p w14:paraId="729F19F1" w14:textId="77777777" w:rsidR="00970914" w:rsidRDefault="00970914" w:rsidP="00970914">
      <w:pPr>
        <w:pStyle w:val="BodyText"/>
        <w:kinsoku w:val="0"/>
        <w:overflowPunct w:val="0"/>
        <w:spacing w:before="5"/>
        <w:ind w:left="0" w:firstLine="0"/>
      </w:pPr>
    </w:p>
    <w:p w14:paraId="5CB32D48" w14:textId="77777777" w:rsidR="00970914" w:rsidRDefault="00970914" w:rsidP="00970914">
      <w:pPr>
        <w:pStyle w:val="ListParagraph"/>
        <w:numPr>
          <w:ilvl w:val="1"/>
          <w:numId w:val="13"/>
        </w:numPr>
        <w:tabs>
          <w:tab w:val="left" w:pos="2260"/>
        </w:tabs>
        <w:kinsoku w:val="0"/>
        <w:overflowPunct w:val="0"/>
        <w:spacing w:line="274" w:lineRule="exact"/>
        <w:ind w:right="118"/>
        <w:jc w:val="both"/>
      </w:pPr>
      <w:r>
        <w:t>is, or becomes, available to the public other than by breach of</w:t>
      </w:r>
      <w:r>
        <w:rPr>
          <w:spacing w:val="34"/>
        </w:rPr>
        <w:t xml:space="preserve"> </w:t>
      </w:r>
      <w:r>
        <w:t>any obligation herein assumed by the recipient;</w:t>
      </w:r>
      <w:r>
        <w:rPr>
          <w:spacing w:val="-1"/>
        </w:rPr>
        <w:t xml:space="preserve"> </w:t>
      </w:r>
      <w:r>
        <w:t>or</w:t>
      </w:r>
    </w:p>
    <w:p w14:paraId="60DD1160" w14:textId="77777777" w:rsidR="00970914" w:rsidRDefault="00970914" w:rsidP="00970914">
      <w:pPr>
        <w:pStyle w:val="ListParagraph"/>
        <w:numPr>
          <w:ilvl w:val="1"/>
          <w:numId w:val="13"/>
        </w:numPr>
        <w:tabs>
          <w:tab w:val="left" w:pos="2260"/>
        </w:tabs>
        <w:kinsoku w:val="0"/>
        <w:overflowPunct w:val="0"/>
        <w:spacing w:before="4" w:line="274" w:lineRule="exact"/>
        <w:ind w:right="118"/>
        <w:jc w:val="both"/>
      </w:pPr>
      <w:r>
        <w:t>is</w:t>
      </w:r>
      <w:r>
        <w:rPr>
          <w:spacing w:val="34"/>
        </w:rPr>
        <w:t xml:space="preserve"> </w:t>
      </w:r>
      <w:r>
        <w:t>furnished</w:t>
      </w:r>
      <w:r>
        <w:rPr>
          <w:spacing w:val="34"/>
        </w:rPr>
        <w:t xml:space="preserve"> </w:t>
      </w:r>
      <w:r>
        <w:t>to</w:t>
      </w:r>
      <w:r>
        <w:rPr>
          <w:spacing w:val="34"/>
        </w:rPr>
        <w:t xml:space="preserve"> </w:t>
      </w:r>
      <w:r>
        <w:t>a</w:t>
      </w:r>
      <w:r>
        <w:rPr>
          <w:spacing w:val="34"/>
        </w:rPr>
        <w:t xml:space="preserve"> </w:t>
      </w:r>
      <w:r>
        <w:t>third</w:t>
      </w:r>
      <w:r>
        <w:rPr>
          <w:spacing w:val="34"/>
        </w:rPr>
        <w:t xml:space="preserve"> </w:t>
      </w:r>
      <w:r>
        <w:t>party</w:t>
      </w:r>
      <w:r>
        <w:rPr>
          <w:spacing w:val="34"/>
        </w:rPr>
        <w:t xml:space="preserve"> </w:t>
      </w:r>
      <w:r>
        <w:t>by</w:t>
      </w:r>
      <w:r>
        <w:rPr>
          <w:spacing w:val="34"/>
        </w:rPr>
        <w:t xml:space="preserve"> </w:t>
      </w:r>
      <w:r>
        <w:t>discloser</w:t>
      </w:r>
      <w:r>
        <w:rPr>
          <w:spacing w:val="34"/>
        </w:rPr>
        <w:t xml:space="preserve"> </w:t>
      </w:r>
      <w:r>
        <w:t>without</w:t>
      </w:r>
      <w:r>
        <w:rPr>
          <w:spacing w:val="34"/>
        </w:rPr>
        <w:t xml:space="preserve"> </w:t>
      </w:r>
      <w:r>
        <w:t>restriction</w:t>
      </w:r>
      <w:r>
        <w:rPr>
          <w:spacing w:val="34"/>
        </w:rPr>
        <w:t xml:space="preserve"> </w:t>
      </w:r>
      <w:r>
        <w:t>of</w:t>
      </w:r>
      <w:r>
        <w:rPr>
          <w:spacing w:val="34"/>
        </w:rPr>
        <w:t xml:space="preserve"> </w:t>
      </w:r>
      <w:r>
        <w:t>the</w:t>
      </w:r>
      <w:r>
        <w:rPr>
          <w:spacing w:val="34"/>
        </w:rPr>
        <w:t xml:space="preserve"> </w:t>
      </w:r>
      <w:r>
        <w:t>third party's right to disseminate the Confidential Information;</w:t>
      </w:r>
      <w:r>
        <w:rPr>
          <w:spacing w:val="59"/>
        </w:rPr>
        <w:t xml:space="preserve"> </w:t>
      </w:r>
      <w:r>
        <w:t>or</w:t>
      </w:r>
    </w:p>
    <w:p w14:paraId="1BF07122" w14:textId="77777777" w:rsidR="00970914" w:rsidRDefault="00970914" w:rsidP="00970914">
      <w:pPr>
        <w:pStyle w:val="ListParagraph"/>
        <w:numPr>
          <w:ilvl w:val="1"/>
          <w:numId w:val="13"/>
        </w:numPr>
        <w:tabs>
          <w:tab w:val="left" w:pos="2260"/>
        </w:tabs>
        <w:kinsoku w:val="0"/>
        <w:overflowPunct w:val="0"/>
        <w:spacing w:before="4" w:line="274" w:lineRule="exact"/>
        <w:ind w:right="118"/>
        <w:jc w:val="both"/>
      </w:pPr>
      <w:r>
        <w:t>is disclosed with the discloser’s written permission without an</w:t>
      </w:r>
      <w:r>
        <w:rPr>
          <w:spacing w:val="8"/>
        </w:rPr>
        <w:t xml:space="preserve"> </w:t>
      </w:r>
      <w:r>
        <w:t>obligation of confidentiality; or</w:t>
      </w:r>
    </w:p>
    <w:p w14:paraId="7230F659" w14:textId="77777777" w:rsidR="00970914" w:rsidRDefault="00970914" w:rsidP="00970914">
      <w:pPr>
        <w:pStyle w:val="ListParagraph"/>
        <w:numPr>
          <w:ilvl w:val="1"/>
          <w:numId w:val="13"/>
        </w:numPr>
        <w:tabs>
          <w:tab w:val="left" w:pos="2260"/>
        </w:tabs>
        <w:kinsoku w:val="0"/>
        <w:overflowPunct w:val="0"/>
        <w:ind w:right="118"/>
        <w:jc w:val="both"/>
      </w:pPr>
      <w:r>
        <w:t>is already known to the recipient other than from any previous</w:t>
      </w:r>
      <w:r>
        <w:rPr>
          <w:spacing w:val="6"/>
        </w:rPr>
        <w:t xml:space="preserve"> </w:t>
      </w:r>
      <w:r>
        <w:t>unexpired confidentiality obligation with discloser as evidenced by tangible</w:t>
      </w:r>
      <w:r>
        <w:rPr>
          <w:spacing w:val="42"/>
        </w:rPr>
        <w:t xml:space="preserve"> </w:t>
      </w:r>
      <w:r>
        <w:t>records;</w:t>
      </w:r>
      <w:r>
        <w:rPr>
          <w:w w:val="99"/>
        </w:rPr>
        <w:t xml:space="preserve"> </w:t>
      </w:r>
      <w:r>
        <w:t>or</w:t>
      </w:r>
    </w:p>
    <w:p w14:paraId="5B679BBB" w14:textId="77777777" w:rsidR="00970914" w:rsidRDefault="00970914" w:rsidP="00970914">
      <w:pPr>
        <w:pStyle w:val="ListParagraph"/>
        <w:numPr>
          <w:ilvl w:val="1"/>
          <w:numId w:val="13"/>
        </w:numPr>
        <w:tabs>
          <w:tab w:val="left" w:pos="2260"/>
        </w:tabs>
        <w:kinsoku w:val="0"/>
        <w:overflowPunct w:val="0"/>
        <w:spacing w:line="242" w:lineRule="auto"/>
        <w:ind w:right="118"/>
        <w:jc w:val="both"/>
      </w:pPr>
      <w:r>
        <w:t>is independently developed by the recipient as evidenced by</w:t>
      </w:r>
      <w:r>
        <w:rPr>
          <w:spacing w:val="52"/>
        </w:rPr>
        <w:t xml:space="preserve"> </w:t>
      </w:r>
      <w:r>
        <w:t>tangible</w:t>
      </w:r>
      <w:r>
        <w:rPr>
          <w:w w:val="99"/>
        </w:rPr>
        <w:t xml:space="preserve"> </w:t>
      </w:r>
      <w:r>
        <w:t>records; or</w:t>
      </w:r>
    </w:p>
    <w:p w14:paraId="30CE4840" w14:textId="77777777" w:rsidR="00970914" w:rsidRDefault="00970914" w:rsidP="00970914">
      <w:pPr>
        <w:pStyle w:val="ListParagraph"/>
        <w:numPr>
          <w:ilvl w:val="1"/>
          <w:numId w:val="13"/>
        </w:numPr>
        <w:tabs>
          <w:tab w:val="left" w:pos="2260"/>
        </w:tabs>
        <w:kinsoku w:val="0"/>
        <w:overflowPunct w:val="0"/>
        <w:spacing w:line="242" w:lineRule="auto"/>
        <w:ind w:right="118"/>
        <w:jc w:val="both"/>
      </w:pPr>
      <w:r>
        <w:t>is disclosed without restriction to the recipient by a third party having</w:t>
      </w:r>
      <w:r>
        <w:rPr>
          <w:spacing w:val="34"/>
        </w:rPr>
        <w:t xml:space="preserve"> </w:t>
      </w:r>
      <w:r>
        <w:t>the</w:t>
      </w:r>
      <w:r>
        <w:rPr>
          <w:w w:val="99"/>
        </w:rPr>
        <w:t xml:space="preserve"> </w:t>
      </w:r>
      <w:r>
        <w:t>right to make such disclosure.</w:t>
      </w:r>
    </w:p>
    <w:p w14:paraId="74B687A1" w14:textId="77777777" w:rsidR="00970914" w:rsidRDefault="00970914" w:rsidP="00970914">
      <w:pPr>
        <w:pStyle w:val="BodyText"/>
        <w:kinsoku w:val="0"/>
        <w:overflowPunct w:val="0"/>
        <w:spacing w:before="9"/>
        <w:ind w:left="0" w:firstLine="0"/>
        <w:rPr>
          <w:sz w:val="23"/>
          <w:szCs w:val="23"/>
        </w:rPr>
      </w:pPr>
    </w:p>
    <w:p w14:paraId="197E172A" w14:textId="77777777" w:rsidR="00970914" w:rsidRDefault="00970914" w:rsidP="00970914">
      <w:pPr>
        <w:pStyle w:val="ListParagraph"/>
        <w:numPr>
          <w:ilvl w:val="0"/>
          <w:numId w:val="13"/>
        </w:numPr>
        <w:tabs>
          <w:tab w:val="left" w:pos="1540"/>
        </w:tabs>
        <w:kinsoku w:val="0"/>
        <w:overflowPunct w:val="0"/>
        <w:ind w:right="118" w:firstLine="720"/>
        <w:jc w:val="both"/>
      </w:pPr>
      <w:r>
        <w:t>The obligations described in Paragraph VII (b) above shall continue with</w:t>
      </w:r>
      <w:r>
        <w:rPr>
          <w:spacing w:val="44"/>
        </w:rPr>
        <w:t xml:space="preserve"> </w:t>
      </w:r>
      <w:r>
        <w:t>respect</w:t>
      </w:r>
      <w:r>
        <w:rPr>
          <w:w w:val="99"/>
        </w:rPr>
        <w:t xml:space="preserve"> </w:t>
      </w:r>
      <w:r>
        <w:t>to any Confidential Information disclosed for a period of five (5) years from the date</w:t>
      </w:r>
      <w:r>
        <w:rPr>
          <w:spacing w:val="58"/>
        </w:rPr>
        <w:t xml:space="preserve"> </w:t>
      </w:r>
      <w:r>
        <w:t>of disclosure thereof, regardless of whether Member remains a Member during said</w:t>
      </w:r>
      <w:r>
        <w:rPr>
          <w:spacing w:val="-1"/>
        </w:rPr>
        <w:t xml:space="preserve"> </w:t>
      </w:r>
      <w:r>
        <w:t>period.</w:t>
      </w:r>
    </w:p>
    <w:p w14:paraId="154B5A7C" w14:textId="77777777" w:rsidR="00970914" w:rsidRDefault="00970914" w:rsidP="00970914">
      <w:pPr>
        <w:pStyle w:val="BodyText"/>
        <w:kinsoku w:val="0"/>
        <w:overflowPunct w:val="0"/>
        <w:spacing w:before="5"/>
        <w:ind w:left="0" w:firstLine="0"/>
      </w:pPr>
    </w:p>
    <w:p w14:paraId="06DB11AE" w14:textId="77777777" w:rsidR="00970914" w:rsidRDefault="00970914" w:rsidP="00970914">
      <w:pPr>
        <w:pStyle w:val="ListParagraph"/>
        <w:numPr>
          <w:ilvl w:val="0"/>
          <w:numId w:val="13"/>
        </w:numPr>
        <w:tabs>
          <w:tab w:val="left" w:pos="1540"/>
        </w:tabs>
        <w:kinsoku w:val="0"/>
        <w:overflowPunct w:val="0"/>
        <w:ind w:left="101" w:right="118" w:firstLine="720"/>
        <w:jc w:val="both"/>
      </w:pPr>
      <w:r>
        <w:t>Information</w:t>
      </w:r>
      <w:r>
        <w:rPr>
          <w:spacing w:val="22"/>
        </w:rPr>
        <w:t xml:space="preserve"> </w:t>
      </w:r>
      <w:r>
        <w:t>that</w:t>
      </w:r>
      <w:r>
        <w:rPr>
          <w:spacing w:val="22"/>
        </w:rPr>
        <w:t xml:space="preserve"> </w:t>
      </w:r>
      <w:r>
        <w:t>is</w:t>
      </w:r>
      <w:r>
        <w:rPr>
          <w:spacing w:val="22"/>
        </w:rPr>
        <w:t xml:space="preserve"> </w:t>
      </w:r>
      <w:r>
        <w:t>disclosed</w:t>
      </w:r>
      <w:r>
        <w:rPr>
          <w:spacing w:val="22"/>
        </w:rPr>
        <w:t xml:space="preserve"> </w:t>
      </w:r>
      <w:r>
        <w:t>as</w:t>
      </w:r>
      <w:r>
        <w:rPr>
          <w:spacing w:val="22"/>
        </w:rPr>
        <w:t xml:space="preserve"> </w:t>
      </w:r>
      <w:r>
        <w:t>a</w:t>
      </w:r>
      <w:r>
        <w:rPr>
          <w:spacing w:val="22"/>
        </w:rPr>
        <w:t xml:space="preserve"> </w:t>
      </w:r>
      <w:r>
        <w:t>trade</w:t>
      </w:r>
      <w:r>
        <w:rPr>
          <w:spacing w:val="22"/>
        </w:rPr>
        <w:t xml:space="preserve"> </w:t>
      </w:r>
      <w:r>
        <w:t>secret,</w:t>
      </w:r>
      <w:r>
        <w:rPr>
          <w:spacing w:val="22"/>
        </w:rPr>
        <w:t xml:space="preserve"> </w:t>
      </w:r>
      <w:r>
        <w:t>and</w:t>
      </w:r>
      <w:r>
        <w:rPr>
          <w:spacing w:val="22"/>
        </w:rPr>
        <w:t xml:space="preserve"> </w:t>
      </w:r>
      <w:r>
        <w:t>clearly</w:t>
      </w:r>
      <w:r>
        <w:rPr>
          <w:spacing w:val="22"/>
        </w:rPr>
        <w:t xml:space="preserve"> </w:t>
      </w:r>
      <w:r>
        <w:t>marked</w:t>
      </w:r>
      <w:r>
        <w:rPr>
          <w:spacing w:val="22"/>
        </w:rPr>
        <w:t xml:space="preserve"> </w:t>
      </w:r>
      <w:r>
        <w:t>as</w:t>
      </w:r>
      <w:r>
        <w:rPr>
          <w:spacing w:val="22"/>
        </w:rPr>
        <w:t xml:space="preserve"> </w:t>
      </w:r>
      <w:r>
        <w:t>such,</w:t>
      </w:r>
      <w:r>
        <w:rPr>
          <w:spacing w:val="22"/>
        </w:rPr>
        <w:t xml:space="preserve"> </w:t>
      </w:r>
      <w:r>
        <w:t>shall</w:t>
      </w:r>
      <w:r>
        <w:rPr>
          <w:w w:val="99"/>
        </w:rPr>
        <w:t xml:space="preserve"> </w:t>
      </w:r>
      <w:r>
        <w:t>not</w:t>
      </w:r>
      <w:r>
        <w:rPr>
          <w:spacing w:val="15"/>
        </w:rPr>
        <w:t xml:space="preserve"> </w:t>
      </w:r>
      <w:r>
        <w:t>be</w:t>
      </w:r>
      <w:r>
        <w:rPr>
          <w:spacing w:val="15"/>
        </w:rPr>
        <w:t xml:space="preserve"> </w:t>
      </w:r>
      <w:r>
        <w:t>subject</w:t>
      </w:r>
      <w:r>
        <w:rPr>
          <w:spacing w:val="15"/>
        </w:rPr>
        <w:t xml:space="preserve"> </w:t>
      </w:r>
      <w:r>
        <w:t>to</w:t>
      </w:r>
      <w:r>
        <w:rPr>
          <w:spacing w:val="15"/>
        </w:rPr>
        <w:t xml:space="preserve"> </w:t>
      </w:r>
      <w:r>
        <w:t>the</w:t>
      </w:r>
      <w:r>
        <w:rPr>
          <w:spacing w:val="15"/>
        </w:rPr>
        <w:t xml:space="preserve"> </w:t>
      </w:r>
      <w:r>
        <w:t>time</w:t>
      </w:r>
      <w:r>
        <w:rPr>
          <w:spacing w:val="15"/>
        </w:rPr>
        <w:t xml:space="preserve"> </w:t>
      </w:r>
      <w:r>
        <w:t>limitation</w:t>
      </w:r>
      <w:r>
        <w:rPr>
          <w:spacing w:val="15"/>
        </w:rPr>
        <w:t xml:space="preserve"> </w:t>
      </w:r>
      <w:r>
        <w:t>on</w:t>
      </w:r>
      <w:r>
        <w:rPr>
          <w:spacing w:val="15"/>
        </w:rPr>
        <w:t xml:space="preserve"> </w:t>
      </w:r>
      <w:r>
        <w:t>disclosure</w:t>
      </w:r>
      <w:r>
        <w:rPr>
          <w:spacing w:val="15"/>
        </w:rPr>
        <w:t xml:space="preserve"> </w:t>
      </w:r>
      <w:r>
        <w:t>of</w:t>
      </w:r>
      <w:r>
        <w:rPr>
          <w:spacing w:val="15"/>
        </w:rPr>
        <w:t xml:space="preserve"> </w:t>
      </w:r>
      <w:r>
        <w:t>Paragraph</w:t>
      </w:r>
      <w:r>
        <w:rPr>
          <w:spacing w:val="15"/>
        </w:rPr>
        <w:t xml:space="preserve"> </w:t>
      </w:r>
      <w:r>
        <w:t>VII</w:t>
      </w:r>
      <w:r>
        <w:rPr>
          <w:spacing w:val="15"/>
        </w:rPr>
        <w:t xml:space="preserve"> </w:t>
      </w:r>
      <w:r>
        <w:t>(c)</w:t>
      </w:r>
      <w:r>
        <w:rPr>
          <w:spacing w:val="15"/>
        </w:rPr>
        <w:t xml:space="preserve"> </w:t>
      </w:r>
      <w:r>
        <w:t>but</w:t>
      </w:r>
      <w:r>
        <w:rPr>
          <w:spacing w:val="15"/>
        </w:rPr>
        <w:t xml:space="preserve"> </w:t>
      </w:r>
      <w:r>
        <w:t>shall</w:t>
      </w:r>
      <w:r>
        <w:rPr>
          <w:spacing w:val="15"/>
        </w:rPr>
        <w:t xml:space="preserve"> </w:t>
      </w:r>
      <w:r>
        <w:t>be</w:t>
      </w:r>
      <w:r>
        <w:rPr>
          <w:spacing w:val="15"/>
        </w:rPr>
        <w:t xml:space="preserve"> </w:t>
      </w:r>
      <w:r>
        <w:t>treated</w:t>
      </w:r>
      <w:r>
        <w:rPr>
          <w:spacing w:val="15"/>
        </w:rPr>
        <w:t xml:space="preserve"> </w:t>
      </w:r>
      <w:r>
        <w:t>as</w:t>
      </w:r>
      <w:r>
        <w:rPr>
          <w:spacing w:val="15"/>
        </w:rPr>
        <w:t xml:space="preserve"> </w:t>
      </w:r>
      <w:r>
        <w:t>a</w:t>
      </w:r>
    </w:p>
    <w:p w14:paraId="1D41F064" w14:textId="77777777" w:rsidR="00970914" w:rsidRDefault="00970914" w:rsidP="00970914">
      <w:pPr>
        <w:pStyle w:val="BodyText"/>
        <w:kinsoku w:val="0"/>
        <w:overflowPunct w:val="0"/>
        <w:ind w:left="101" w:right="118" w:firstLine="0"/>
      </w:pPr>
      <w:r>
        <w:t>trade secret for so long as the information remains a trade secret as that term is defined by</w:t>
      </w:r>
      <w:r>
        <w:rPr>
          <w:spacing w:val="46"/>
        </w:rPr>
        <w:t xml:space="preserve"> </w:t>
      </w:r>
      <w:r>
        <w:t>North Carolina law.  N.C.G.S.</w:t>
      </w:r>
      <w:r>
        <w:rPr>
          <w:spacing w:val="-2"/>
        </w:rPr>
        <w:t xml:space="preserve"> </w:t>
      </w:r>
      <w:r>
        <w:t>66-152(3).</w:t>
      </w:r>
    </w:p>
    <w:p w14:paraId="05AFFE4E" w14:textId="77777777" w:rsidR="00970914" w:rsidRDefault="00970914" w:rsidP="00970914">
      <w:pPr>
        <w:pStyle w:val="BodyText"/>
        <w:kinsoku w:val="0"/>
        <w:overflowPunct w:val="0"/>
        <w:ind w:left="101" w:right="118" w:firstLine="0"/>
      </w:pPr>
    </w:p>
    <w:p w14:paraId="4BBB9EDF" w14:textId="77777777" w:rsidR="00970914" w:rsidRDefault="00970914" w:rsidP="00970914">
      <w:pPr>
        <w:pStyle w:val="ListParagraph"/>
        <w:numPr>
          <w:ilvl w:val="0"/>
          <w:numId w:val="13"/>
        </w:numPr>
        <w:tabs>
          <w:tab w:val="left" w:pos="1540"/>
        </w:tabs>
        <w:kinsoku w:val="0"/>
        <w:overflowPunct w:val="0"/>
        <w:ind w:left="101" w:right="119" w:firstLine="720"/>
        <w:jc w:val="both"/>
      </w:pPr>
      <w:r>
        <w:t>Notwithstanding</w:t>
      </w:r>
      <w:r>
        <w:rPr>
          <w:spacing w:val="35"/>
        </w:rPr>
        <w:t xml:space="preserve"> </w:t>
      </w:r>
      <w:r>
        <w:t>any</w:t>
      </w:r>
      <w:r>
        <w:rPr>
          <w:spacing w:val="35"/>
        </w:rPr>
        <w:t xml:space="preserve"> </w:t>
      </w:r>
      <w:r>
        <w:t>provision</w:t>
      </w:r>
      <w:r>
        <w:rPr>
          <w:spacing w:val="35"/>
        </w:rPr>
        <w:t xml:space="preserve"> </w:t>
      </w:r>
      <w:r>
        <w:t>of</w:t>
      </w:r>
      <w:r>
        <w:rPr>
          <w:spacing w:val="35"/>
        </w:rPr>
        <w:t xml:space="preserve"> </w:t>
      </w:r>
      <w:r>
        <w:t>these</w:t>
      </w:r>
      <w:r>
        <w:rPr>
          <w:spacing w:val="35"/>
        </w:rPr>
        <w:t xml:space="preserve"> </w:t>
      </w:r>
      <w:r>
        <w:t>By-Laws,</w:t>
      </w:r>
      <w:r>
        <w:rPr>
          <w:spacing w:val="35"/>
        </w:rPr>
        <w:t xml:space="preserve"> </w:t>
      </w:r>
      <w:r>
        <w:t>Members</w:t>
      </w:r>
      <w:r>
        <w:rPr>
          <w:spacing w:val="35"/>
        </w:rPr>
        <w:t xml:space="preserve"> </w:t>
      </w:r>
      <w:r>
        <w:t>are</w:t>
      </w:r>
      <w:r>
        <w:rPr>
          <w:spacing w:val="35"/>
        </w:rPr>
        <w:t xml:space="preserve"> </w:t>
      </w:r>
      <w:r>
        <w:t>aware</w:t>
      </w:r>
      <w:r>
        <w:rPr>
          <w:spacing w:val="35"/>
        </w:rPr>
        <w:t xml:space="preserve"> </w:t>
      </w:r>
      <w:r>
        <w:t>that</w:t>
      </w:r>
      <w:r>
        <w:rPr>
          <w:spacing w:val="35"/>
        </w:rPr>
        <w:t xml:space="preserve"> </w:t>
      </w:r>
      <w:r>
        <w:t>NC</w:t>
      </w:r>
      <w:r>
        <w:rPr>
          <w:w w:val="99"/>
        </w:rPr>
        <w:t xml:space="preserve"> </w:t>
      </w:r>
      <w:r>
        <w:t>State and the Institute have certain reporting requirements to DOE under the</w:t>
      </w:r>
      <w:r>
        <w:rPr>
          <w:spacing w:val="6"/>
        </w:rPr>
        <w:t xml:space="preserve"> </w:t>
      </w:r>
      <w:r>
        <w:t>Cooperative</w:t>
      </w:r>
      <w:r>
        <w:rPr>
          <w:w w:val="99"/>
        </w:rPr>
        <w:t xml:space="preserve"> </w:t>
      </w:r>
      <w:r>
        <w:t>Agreement and each Member is responsible for marking data that the Member wants protected</w:t>
      </w:r>
      <w:r>
        <w:rPr>
          <w:spacing w:val="12"/>
        </w:rPr>
        <w:t xml:space="preserve"> </w:t>
      </w:r>
      <w:r>
        <w:t>in accordance with the Cooperative Agreement, such as “limited rights data” or “protected</w:t>
      </w:r>
      <w:r>
        <w:rPr>
          <w:spacing w:val="-2"/>
        </w:rPr>
        <w:t xml:space="preserve"> </w:t>
      </w:r>
      <w:r>
        <w:t>data.”</w:t>
      </w:r>
    </w:p>
    <w:p w14:paraId="77CAB51D" w14:textId="77777777" w:rsidR="00970914" w:rsidRDefault="00970914" w:rsidP="00970914">
      <w:pPr>
        <w:pStyle w:val="BodyText"/>
        <w:kinsoku w:val="0"/>
        <w:overflowPunct w:val="0"/>
        <w:ind w:left="0" w:firstLine="0"/>
      </w:pPr>
    </w:p>
    <w:p w14:paraId="36930D27" w14:textId="77777777" w:rsidR="00970914" w:rsidRPr="00C5129F" w:rsidRDefault="00970914" w:rsidP="00970914">
      <w:pPr>
        <w:pStyle w:val="ListParagraph"/>
        <w:numPr>
          <w:ilvl w:val="0"/>
          <w:numId w:val="25"/>
        </w:numPr>
        <w:tabs>
          <w:tab w:val="left" w:pos="820"/>
        </w:tabs>
        <w:kinsoku w:val="0"/>
        <w:overflowPunct w:val="0"/>
        <w:ind w:right="118"/>
        <w:rPr>
          <w:u w:val="single"/>
        </w:rPr>
      </w:pPr>
      <w:r w:rsidRPr="00C5129F">
        <w:rPr>
          <w:u w:val="single"/>
        </w:rPr>
        <w:t>PUBLICATION POLICY</w:t>
      </w:r>
    </w:p>
    <w:p w14:paraId="426C4F22" w14:textId="77777777" w:rsidR="00970914" w:rsidRDefault="00970914" w:rsidP="00970914">
      <w:pPr>
        <w:pStyle w:val="BodyText"/>
        <w:kinsoku w:val="0"/>
        <w:overflowPunct w:val="0"/>
        <w:spacing w:before="11"/>
        <w:ind w:left="0" w:firstLine="0"/>
        <w:rPr>
          <w:sz w:val="17"/>
          <w:szCs w:val="17"/>
        </w:rPr>
      </w:pPr>
    </w:p>
    <w:p w14:paraId="5024AD82" w14:textId="77777777" w:rsidR="00970914" w:rsidRDefault="00970914" w:rsidP="00970914">
      <w:pPr>
        <w:pStyle w:val="BodyText"/>
        <w:kinsoku w:val="0"/>
        <w:overflowPunct w:val="0"/>
        <w:spacing w:before="69"/>
        <w:ind w:right="118" w:firstLine="720"/>
        <w:jc w:val="both"/>
      </w:pPr>
      <w:r>
        <w:t>For the purposes of this Article VIII, “publication” shall be deemed to mean any</w:t>
      </w:r>
      <w:r>
        <w:rPr>
          <w:spacing w:val="50"/>
        </w:rPr>
        <w:t xml:space="preserve"> </w:t>
      </w:r>
      <w:r>
        <w:t xml:space="preserve">written, </w:t>
      </w:r>
      <w:r>
        <w:lastRenderedPageBreak/>
        <w:t>oral, or other public divulgence including, but not limited to technical publications,</w:t>
      </w:r>
      <w:r>
        <w:rPr>
          <w:spacing w:val="34"/>
        </w:rPr>
        <w:t xml:space="preserve"> </w:t>
      </w:r>
      <w:r>
        <w:t>press releases,</w:t>
      </w:r>
      <w:r>
        <w:rPr>
          <w:spacing w:val="27"/>
        </w:rPr>
        <w:t xml:space="preserve"> </w:t>
      </w:r>
      <w:r>
        <w:t>and</w:t>
      </w:r>
      <w:r>
        <w:rPr>
          <w:spacing w:val="27"/>
        </w:rPr>
        <w:t xml:space="preserve"> </w:t>
      </w:r>
      <w:r>
        <w:t>presentations,</w:t>
      </w:r>
      <w:r>
        <w:rPr>
          <w:spacing w:val="27"/>
        </w:rPr>
        <w:t xml:space="preserve"> </w:t>
      </w:r>
      <w:r>
        <w:t>of</w:t>
      </w:r>
      <w:r>
        <w:rPr>
          <w:spacing w:val="27"/>
        </w:rPr>
        <w:t xml:space="preserve"> </w:t>
      </w:r>
      <w:r>
        <w:t>the</w:t>
      </w:r>
      <w:r>
        <w:rPr>
          <w:spacing w:val="27"/>
        </w:rPr>
        <w:t xml:space="preserve"> </w:t>
      </w:r>
      <w:r>
        <w:t>results</w:t>
      </w:r>
      <w:r>
        <w:rPr>
          <w:spacing w:val="27"/>
        </w:rPr>
        <w:t xml:space="preserve"> </w:t>
      </w:r>
      <w:r>
        <w:t>of</w:t>
      </w:r>
      <w:r>
        <w:rPr>
          <w:spacing w:val="27"/>
        </w:rPr>
        <w:t xml:space="preserve"> </w:t>
      </w:r>
      <w:r>
        <w:t>any</w:t>
      </w:r>
      <w:r>
        <w:rPr>
          <w:spacing w:val="27"/>
        </w:rPr>
        <w:t xml:space="preserve"> </w:t>
      </w:r>
      <w:r>
        <w:t>Institute</w:t>
      </w:r>
      <w:r>
        <w:rPr>
          <w:spacing w:val="27"/>
        </w:rPr>
        <w:t xml:space="preserve"> </w:t>
      </w:r>
      <w:r>
        <w:t>Research</w:t>
      </w:r>
      <w:r>
        <w:rPr>
          <w:spacing w:val="27"/>
        </w:rPr>
        <w:t xml:space="preserve"> </w:t>
      </w:r>
      <w:r>
        <w:t>to</w:t>
      </w:r>
      <w:r>
        <w:rPr>
          <w:spacing w:val="27"/>
        </w:rPr>
        <w:t xml:space="preserve"> </w:t>
      </w:r>
      <w:r>
        <w:t>the</w:t>
      </w:r>
      <w:r>
        <w:rPr>
          <w:spacing w:val="27"/>
        </w:rPr>
        <w:t xml:space="preserve"> </w:t>
      </w:r>
      <w:r>
        <w:t>extent</w:t>
      </w:r>
      <w:r>
        <w:rPr>
          <w:spacing w:val="27"/>
        </w:rPr>
        <w:t xml:space="preserve"> </w:t>
      </w:r>
      <w:r>
        <w:t>that</w:t>
      </w:r>
      <w:r>
        <w:rPr>
          <w:spacing w:val="27"/>
        </w:rPr>
        <w:t xml:space="preserve"> </w:t>
      </w:r>
      <w:r>
        <w:t>any</w:t>
      </w:r>
      <w:r>
        <w:rPr>
          <w:spacing w:val="27"/>
        </w:rPr>
        <w:t xml:space="preserve"> </w:t>
      </w:r>
      <w:r>
        <w:t>such divulgence</w:t>
      </w:r>
      <w:r>
        <w:rPr>
          <w:spacing w:val="26"/>
        </w:rPr>
        <w:t xml:space="preserve"> </w:t>
      </w:r>
      <w:r>
        <w:t>could</w:t>
      </w:r>
      <w:r>
        <w:rPr>
          <w:spacing w:val="26"/>
        </w:rPr>
        <w:t xml:space="preserve"> </w:t>
      </w:r>
      <w:r>
        <w:t>bar</w:t>
      </w:r>
      <w:r>
        <w:rPr>
          <w:spacing w:val="26"/>
        </w:rPr>
        <w:t xml:space="preserve"> </w:t>
      </w:r>
      <w:r>
        <w:t>the</w:t>
      </w:r>
      <w:r>
        <w:rPr>
          <w:spacing w:val="26"/>
        </w:rPr>
        <w:t xml:space="preserve"> </w:t>
      </w:r>
      <w:r>
        <w:t>availability</w:t>
      </w:r>
      <w:r>
        <w:rPr>
          <w:spacing w:val="26"/>
        </w:rPr>
        <w:t xml:space="preserve"> </w:t>
      </w:r>
      <w:r>
        <w:t>of</w:t>
      </w:r>
      <w:r>
        <w:rPr>
          <w:spacing w:val="26"/>
        </w:rPr>
        <w:t xml:space="preserve"> </w:t>
      </w:r>
      <w:r>
        <w:t>patent</w:t>
      </w:r>
      <w:r>
        <w:rPr>
          <w:spacing w:val="26"/>
        </w:rPr>
        <w:t xml:space="preserve"> </w:t>
      </w:r>
      <w:r>
        <w:t>protection</w:t>
      </w:r>
      <w:r>
        <w:rPr>
          <w:spacing w:val="26"/>
        </w:rPr>
        <w:t xml:space="preserve"> </w:t>
      </w:r>
      <w:r>
        <w:t>in</w:t>
      </w:r>
      <w:r>
        <w:rPr>
          <w:spacing w:val="26"/>
        </w:rPr>
        <w:t xml:space="preserve"> </w:t>
      </w:r>
      <w:r>
        <w:t>foreign</w:t>
      </w:r>
      <w:r>
        <w:rPr>
          <w:spacing w:val="26"/>
        </w:rPr>
        <w:t xml:space="preserve"> </w:t>
      </w:r>
      <w:r>
        <w:t>jurisdictions</w:t>
      </w:r>
      <w:r>
        <w:rPr>
          <w:spacing w:val="26"/>
        </w:rPr>
        <w:t xml:space="preserve"> </w:t>
      </w:r>
      <w:r>
        <w:t>or</w:t>
      </w:r>
      <w:r>
        <w:rPr>
          <w:spacing w:val="26"/>
        </w:rPr>
        <w:t xml:space="preserve"> </w:t>
      </w:r>
      <w:r>
        <w:t>trigger</w:t>
      </w:r>
      <w:r>
        <w:rPr>
          <w:spacing w:val="26"/>
        </w:rPr>
        <w:t xml:space="preserve"> </w:t>
      </w:r>
      <w:r>
        <w:t>the</w:t>
      </w:r>
      <w:r>
        <w:rPr>
          <w:w w:val="99"/>
        </w:rPr>
        <w:t xml:space="preserve"> </w:t>
      </w:r>
      <w:r>
        <w:t>one-year grace period in the U.S. within which a U.S. patent application must be</w:t>
      </w:r>
      <w:r>
        <w:rPr>
          <w:spacing w:val="-2"/>
        </w:rPr>
        <w:t xml:space="preserve"> </w:t>
      </w:r>
      <w:r>
        <w:t>filed.</w:t>
      </w:r>
    </w:p>
    <w:p w14:paraId="2A212C1E" w14:textId="77777777" w:rsidR="00970914" w:rsidRDefault="00970914" w:rsidP="00970914">
      <w:pPr>
        <w:pStyle w:val="BodyText"/>
        <w:kinsoku w:val="0"/>
        <w:overflowPunct w:val="0"/>
        <w:ind w:left="0" w:firstLine="0"/>
      </w:pPr>
    </w:p>
    <w:p w14:paraId="55A65736" w14:textId="77777777" w:rsidR="00970914" w:rsidRDefault="00970914" w:rsidP="00970914">
      <w:pPr>
        <w:pStyle w:val="BodyText"/>
        <w:kinsoku w:val="0"/>
        <w:overflowPunct w:val="0"/>
        <w:ind w:right="119" w:firstLine="720"/>
        <w:jc w:val="both"/>
      </w:pPr>
      <w:r>
        <w:t>Publication</w:t>
      </w:r>
      <w:r>
        <w:rPr>
          <w:spacing w:val="26"/>
        </w:rPr>
        <w:t xml:space="preserve"> </w:t>
      </w:r>
      <w:r>
        <w:t>of</w:t>
      </w:r>
      <w:r>
        <w:rPr>
          <w:spacing w:val="27"/>
        </w:rPr>
        <w:t xml:space="preserve"> </w:t>
      </w:r>
      <w:r>
        <w:t>research</w:t>
      </w:r>
      <w:r>
        <w:rPr>
          <w:spacing w:val="26"/>
        </w:rPr>
        <w:t xml:space="preserve"> </w:t>
      </w:r>
      <w:r>
        <w:t>results</w:t>
      </w:r>
      <w:r>
        <w:rPr>
          <w:spacing w:val="26"/>
        </w:rPr>
        <w:t xml:space="preserve"> </w:t>
      </w:r>
      <w:r>
        <w:t>in</w:t>
      </w:r>
      <w:r>
        <w:rPr>
          <w:spacing w:val="26"/>
        </w:rPr>
        <w:t xml:space="preserve"> </w:t>
      </w:r>
      <w:r>
        <w:t>scientific</w:t>
      </w:r>
      <w:r>
        <w:rPr>
          <w:spacing w:val="26"/>
        </w:rPr>
        <w:t xml:space="preserve"> </w:t>
      </w:r>
      <w:r>
        <w:t>journals</w:t>
      </w:r>
      <w:r>
        <w:rPr>
          <w:spacing w:val="26"/>
        </w:rPr>
        <w:t xml:space="preserve"> </w:t>
      </w:r>
      <w:r>
        <w:t>is</w:t>
      </w:r>
      <w:r>
        <w:rPr>
          <w:spacing w:val="26"/>
        </w:rPr>
        <w:t xml:space="preserve"> </w:t>
      </w:r>
      <w:r>
        <w:t>encouraged.</w:t>
      </w:r>
      <w:r>
        <w:rPr>
          <w:spacing w:val="54"/>
        </w:rPr>
        <w:t xml:space="preserve"> </w:t>
      </w:r>
      <w:r>
        <w:t>In</w:t>
      </w:r>
      <w:r>
        <w:rPr>
          <w:spacing w:val="26"/>
        </w:rPr>
        <w:t xml:space="preserve"> </w:t>
      </w:r>
      <w:r>
        <w:t>order</w:t>
      </w:r>
      <w:r>
        <w:rPr>
          <w:spacing w:val="26"/>
        </w:rPr>
        <w:t xml:space="preserve"> </w:t>
      </w:r>
      <w:r>
        <w:t>to</w:t>
      </w:r>
      <w:r>
        <w:rPr>
          <w:spacing w:val="26"/>
        </w:rPr>
        <w:t xml:space="preserve"> </w:t>
      </w:r>
      <w:r>
        <w:t>prevent</w:t>
      </w:r>
      <w:r>
        <w:rPr>
          <w:w w:val="99"/>
        </w:rPr>
        <w:t xml:space="preserve"> </w:t>
      </w:r>
      <w:r>
        <w:t>untimely</w:t>
      </w:r>
      <w:r>
        <w:rPr>
          <w:spacing w:val="39"/>
        </w:rPr>
        <w:t xml:space="preserve"> </w:t>
      </w:r>
      <w:r>
        <w:t>publication</w:t>
      </w:r>
      <w:r>
        <w:rPr>
          <w:spacing w:val="39"/>
        </w:rPr>
        <w:t xml:space="preserve"> </w:t>
      </w:r>
      <w:r>
        <w:t>of</w:t>
      </w:r>
      <w:r>
        <w:rPr>
          <w:spacing w:val="39"/>
        </w:rPr>
        <w:t xml:space="preserve"> </w:t>
      </w:r>
      <w:r>
        <w:t>patentable</w:t>
      </w:r>
      <w:r>
        <w:rPr>
          <w:spacing w:val="39"/>
        </w:rPr>
        <w:t xml:space="preserve"> </w:t>
      </w:r>
      <w:r>
        <w:t>research,</w:t>
      </w:r>
      <w:r>
        <w:rPr>
          <w:spacing w:val="39"/>
        </w:rPr>
        <w:t xml:space="preserve"> </w:t>
      </w:r>
      <w:r>
        <w:t>any</w:t>
      </w:r>
      <w:r>
        <w:rPr>
          <w:spacing w:val="39"/>
        </w:rPr>
        <w:t xml:space="preserve"> </w:t>
      </w:r>
      <w:r>
        <w:t>person</w:t>
      </w:r>
      <w:r>
        <w:rPr>
          <w:spacing w:val="39"/>
        </w:rPr>
        <w:t xml:space="preserve"> </w:t>
      </w:r>
      <w:r>
        <w:t>who</w:t>
      </w:r>
      <w:r>
        <w:rPr>
          <w:spacing w:val="39"/>
        </w:rPr>
        <w:t xml:space="preserve"> </w:t>
      </w:r>
      <w:r>
        <w:t>desires</w:t>
      </w:r>
      <w:r>
        <w:rPr>
          <w:spacing w:val="39"/>
        </w:rPr>
        <w:t xml:space="preserve"> </w:t>
      </w:r>
      <w:r>
        <w:t>to</w:t>
      </w:r>
      <w:r>
        <w:rPr>
          <w:spacing w:val="39"/>
        </w:rPr>
        <w:t xml:space="preserve"> </w:t>
      </w:r>
      <w:r>
        <w:t>publish</w:t>
      </w:r>
      <w:r>
        <w:rPr>
          <w:spacing w:val="39"/>
        </w:rPr>
        <w:t xml:space="preserve"> </w:t>
      </w:r>
      <w:r>
        <w:t>the</w:t>
      </w:r>
      <w:r>
        <w:rPr>
          <w:spacing w:val="39"/>
        </w:rPr>
        <w:t xml:space="preserve"> </w:t>
      </w:r>
      <w:r>
        <w:t>results</w:t>
      </w:r>
      <w:r>
        <w:rPr>
          <w:spacing w:val="39"/>
        </w:rPr>
        <w:t xml:space="preserve"> </w:t>
      </w:r>
      <w:r>
        <w:t>of Institute</w:t>
      </w:r>
      <w:r>
        <w:rPr>
          <w:spacing w:val="22"/>
        </w:rPr>
        <w:t xml:space="preserve"> </w:t>
      </w:r>
      <w:r>
        <w:t>Research</w:t>
      </w:r>
      <w:r>
        <w:rPr>
          <w:spacing w:val="22"/>
        </w:rPr>
        <w:t xml:space="preserve"> </w:t>
      </w:r>
      <w:r>
        <w:t>shall</w:t>
      </w:r>
      <w:r>
        <w:rPr>
          <w:spacing w:val="22"/>
        </w:rPr>
        <w:t xml:space="preserve"> </w:t>
      </w:r>
      <w:r>
        <w:t>provide</w:t>
      </w:r>
      <w:r>
        <w:rPr>
          <w:spacing w:val="22"/>
        </w:rPr>
        <w:t xml:space="preserve"> </w:t>
      </w:r>
      <w:r>
        <w:t>notification</w:t>
      </w:r>
      <w:r>
        <w:rPr>
          <w:spacing w:val="22"/>
        </w:rPr>
        <w:t xml:space="preserve"> </w:t>
      </w:r>
      <w:r>
        <w:t>of</w:t>
      </w:r>
      <w:r>
        <w:rPr>
          <w:spacing w:val="22"/>
        </w:rPr>
        <w:t xml:space="preserve"> </w:t>
      </w:r>
      <w:r>
        <w:t>such</w:t>
      </w:r>
      <w:r>
        <w:rPr>
          <w:spacing w:val="22"/>
        </w:rPr>
        <w:t xml:space="preserve"> </w:t>
      </w:r>
      <w:r>
        <w:t>intent</w:t>
      </w:r>
      <w:r>
        <w:rPr>
          <w:spacing w:val="22"/>
        </w:rPr>
        <w:t xml:space="preserve"> </w:t>
      </w:r>
      <w:r>
        <w:t>to</w:t>
      </w:r>
      <w:r>
        <w:rPr>
          <w:spacing w:val="22"/>
        </w:rPr>
        <w:t xml:space="preserve"> </w:t>
      </w:r>
      <w:r>
        <w:t>publish</w:t>
      </w:r>
      <w:r>
        <w:rPr>
          <w:spacing w:val="22"/>
        </w:rPr>
        <w:t xml:space="preserve"> </w:t>
      </w:r>
      <w:r>
        <w:t>to</w:t>
      </w:r>
      <w:r>
        <w:rPr>
          <w:spacing w:val="22"/>
        </w:rPr>
        <w:t xml:space="preserve"> </w:t>
      </w:r>
      <w:r>
        <w:t>the</w:t>
      </w:r>
      <w:r>
        <w:rPr>
          <w:spacing w:val="22"/>
        </w:rPr>
        <w:t xml:space="preserve"> </w:t>
      </w:r>
      <w:r>
        <w:t>Executive</w:t>
      </w:r>
      <w:r>
        <w:rPr>
          <w:spacing w:val="22"/>
        </w:rPr>
        <w:t xml:space="preserve"> </w:t>
      </w:r>
      <w:r>
        <w:t>Director and</w:t>
      </w:r>
      <w:r>
        <w:rPr>
          <w:spacing w:val="37"/>
        </w:rPr>
        <w:t xml:space="preserve"> </w:t>
      </w:r>
      <w:r>
        <w:t>Chief</w:t>
      </w:r>
      <w:r>
        <w:rPr>
          <w:spacing w:val="37"/>
        </w:rPr>
        <w:t xml:space="preserve"> </w:t>
      </w:r>
      <w:r>
        <w:t>Technology</w:t>
      </w:r>
      <w:r>
        <w:rPr>
          <w:spacing w:val="37"/>
        </w:rPr>
        <w:t xml:space="preserve"> </w:t>
      </w:r>
      <w:r>
        <w:t>Officer.</w:t>
      </w:r>
      <w:r>
        <w:rPr>
          <w:spacing w:val="16"/>
        </w:rPr>
        <w:t xml:space="preserve"> </w:t>
      </w:r>
      <w:r>
        <w:t>The</w:t>
      </w:r>
      <w:r>
        <w:rPr>
          <w:spacing w:val="37"/>
        </w:rPr>
        <w:t xml:space="preserve"> </w:t>
      </w:r>
      <w:r>
        <w:t>Executive</w:t>
      </w:r>
      <w:r>
        <w:rPr>
          <w:spacing w:val="37"/>
        </w:rPr>
        <w:t xml:space="preserve"> </w:t>
      </w:r>
      <w:r>
        <w:t>Director</w:t>
      </w:r>
      <w:r>
        <w:rPr>
          <w:spacing w:val="37"/>
        </w:rPr>
        <w:t xml:space="preserve"> </w:t>
      </w:r>
      <w:r>
        <w:t>can</w:t>
      </w:r>
      <w:r>
        <w:rPr>
          <w:spacing w:val="37"/>
        </w:rPr>
        <w:t xml:space="preserve"> </w:t>
      </w:r>
      <w:r>
        <w:t>require</w:t>
      </w:r>
      <w:r>
        <w:rPr>
          <w:spacing w:val="37"/>
        </w:rPr>
        <w:t xml:space="preserve"> </w:t>
      </w:r>
      <w:r>
        <w:t>a</w:t>
      </w:r>
      <w:r>
        <w:rPr>
          <w:spacing w:val="37"/>
        </w:rPr>
        <w:t xml:space="preserve"> </w:t>
      </w:r>
      <w:r>
        <w:t>maximum</w:t>
      </w:r>
      <w:r>
        <w:rPr>
          <w:spacing w:val="37"/>
        </w:rPr>
        <w:t xml:space="preserve"> </w:t>
      </w:r>
      <w:r>
        <w:t>three-month delay, but shall require no less than a thirty-day delay, in publication from the date of</w:t>
      </w:r>
      <w:r>
        <w:rPr>
          <w:spacing w:val="-2"/>
        </w:rPr>
        <w:t xml:space="preserve"> </w:t>
      </w:r>
      <w:r>
        <w:t>notification to determine whether the paper contains patentable material, a Member’s</w:t>
      </w:r>
      <w:r>
        <w:rPr>
          <w:spacing w:val="2"/>
        </w:rPr>
        <w:t xml:space="preserve"> </w:t>
      </w:r>
      <w:r>
        <w:t>Confidential</w:t>
      </w:r>
      <w:r>
        <w:rPr>
          <w:w w:val="99"/>
        </w:rPr>
        <w:t xml:space="preserve"> </w:t>
      </w:r>
      <w:r>
        <w:t>Information or a trade secret. Upon consultation with the relevant Members whose</w:t>
      </w:r>
      <w:r>
        <w:rPr>
          <w:spacing w:val="41"/>
        </w:rPr>
        <w:t xml:space="preserve"> </w:t>
      </w:r>
      <w:r>
        <w:t>Confidential</w:t>
      </w:r>
      <w:r>
        <w:rPr>
          <w:w w:val="99"/>
        </w:rPr>
        <w:t xml:space="preserve"> </w:t>
      </w:r>
      <w:r>
        <w:t>Information</w:t>
      </w:r>
      <w:r>
        <w:rPr>
          <w:spacing w:val="48"/>
        </w:rPr>
        <w:t xml:space="preserve"> </w:t>
      </w:r>
      <w:r>
        <w:t>may</w:t>
      </w:r>
      <w:r>
        <w:rPr>
          <w:spacing w:val="48"/>
        </w:rPr>
        <w:t xml:space="preserve"> </w:t>
      </w:r>
      <w:r>
        <w:t>be</w:t>
      </w:r>
      <w:r>
        <w:rPr>
          <w:spacing w:val="48"/>
        </w:rPr>
        <w:t xml:space="preserve"> </w:t>
      </w:r>
      <w:r>
        <w:t>at</w:t>
      </w:r>
      <w:r>
        <w:rPr>
          <w:spacing w:val="48"/>
        </w:rPr>
        <w:t xml:space="preserve"> </w:t>
      </w:r>
      <w:r>
        <w:t>issue,</w:t>
      </w:r>
      <w:r>
        <w:rPr>
          <w:spacing w:val="48"/>
        </w:rPr>
        <w:t xml:space="preserve"> </w:t>
      </w:r>
      <w:r>
        <w:t>if</w:t>
      </w:r>
      <w:r>
        <w:rPr>
          <w:spacing w:val="48"/>
        </w:rPr>
        <w:t xml:space="preserve"> </w:t>
      </w:r>
      <w:r>
        <w:t>it</w:t>
      </w:r>
      <w:r>
        <w:rPr>
          <w:spacing w:val="48"/>
        </w:rPr>
        <w:t xml:space="preserve"> </w:t>
      </w:r>
      <w:r>
        <w:t>is</w:t>
      </w:r>
      <w:r>
        <w:rPr>
          <w:spacing w:val="48"/>
        </w:rPr>
        <w:t xml:space="preserve"> </w:t>
      </w:r>
      <w:r>
        <w:t>determined</w:t>
      </w:r>
      <w:r>
        <w:rPr>
          <w:spacing w:val="48"/>
        </w:rPr>
        <w:t xml:space="preserve"> </w:t>
      </w:r>
      <w:r>
        <w:t>that</w:t>
      </w:r>
      <w:r>
        <w:rPr>
          <w:spacing w:val="48"/>
        </w:rPr>
        <w:t xml:space="preserve"> </w:t>
      </w:r>
      <w:r>
        <w:t>patentable</w:t>
      </w:r>
      <w:r>
        <w:rPr>
          <w:spacing w:val="48"/>
        </w:rPr>
        <w:t xml:space="preserve"> </w:t>
      </w:r>
      <w:r>
        <w:t>material</w:t>
      </w:r>
      <w:r>
        <w:rPr>
          <w:spacing w:val="48"/>
        </w:rPr>
        <w:t xml:space="preserve"> </w:t>
      </w:r>
      <w:r>
        <w:t>is</w:t>
      </w:r>
      <w:r>
        <w:rPr>
          <w:spacing w:val="48"/>
        </w:rPr>
        <w:t xml:space="preserve"> </w:t>
      </w:r>
      <w:r>
        <w:t>contained</w:t>
      </w:r>
      <w:r>
        <w:rPr>
          <w:spacing w:val="48"/>
        </w:rPr>
        <w:t xml:space="preserve"> </w:t>
      </w:r>
      <w:r>
        <w:t>in</w:t>
      </w:r>
      <w:r>
        <w:rPr>
          <w:spacing w:val="48"/>
        </w:rPr>
        <w:t xml:space="preserve"> </w:t>
      </w:r>
      <w:r>
        <w:t>the</w:t>
      </w:r>
      <w:r>
        <w:rPr>
          <w:w w:val="99"/>
        </w:rPr>
        <w:t xml:space="preserve"> </w:t>
      </w:r>
      <w:r>
        <w:t>proposed publication, the Executive Director will direct that such material will be either</w:t>
      </w:r>
      <w:r>
        <w:rPr>
          <w:spacing w:val="34"/>
        </w:rPr>
        <w:t xml:space="preserve"> </w:t>
      </w:r>
      <w:r>
        <w:t>deleted and</w:t>
      </w:r>
      <w:r>
        <w:rPr>
          <w:spacing w:val="12"/>
        </w:rPr>
        <w:t xml:space="preserve"> </w:t>
      </w:r>
      <w:r>
        <w:t>publication</w:t>
      </w:r>
      <w:r>
        <w:rPr>
          <w:spacing w:val="12"/>
        </w:rPr>
        <w:t xml:space="preserve"> </w:t>
      </w:r>
      <w:r>
        <w:t>will</w:t>
      </w:r>
      <w:r>
        <w:rPr>
          <w:spacing w:val="12"/>
        </w:rPr>
        <w:t xml:space="preserve"> </w:t>
      </w:r>
      <w:r>
        <w:t>be</w:t>
      </w:r>
      <w:r>
        <w:rPr>
          <w:spacing w:val="12"/>
        </w:rPr>
        <w:t xml:space="preserve"> </w:t>
      </w:r>
      <w:r>
        <w:t>allowed</w:t>
      </w:r>
      <w:r>
        <w:rPr>
          <w:spacing w:val="12"/>
        </w:rPr>
        <w:t xml:space="preserve"> </w:t>
      </w:r>
      <w:r>
        <w:t>to</w:t>
      </w:r>
      <w:r>
        <w:rPr>
          <w:spacing w:val="12"/>
        </w:rPr>
        <w:t xml:space="preserve"> </w:t>
      </w:r>
      <w:r>
        <w:t>proceed,</w:t>
      </w:r>
      <w:r>
        <w:rPr>
          <w:spacing w:val="12"/>
        </w:rPr>
        <w:t xml:space="preserve"> </w:t>
      </w:r>
      <w:r>
        <w:t>or</w:t>
      </w:r>
      <w:r>
        <w:rPr>
          <w:spacing w:val="12"/>
        </w:rPr>
        <w:t xml:space="preserve"> </w:t>
      </w:r>
      <w:r>
        <w:t>that</w:t>
      </w:r>
      <w:r>
        <w:rPr>
          <w:spacing w:val="12"/>
        </w:rPr>
        <w:t xml:space="preserve"> </w:t>
      </w:r>
      <w:r>
        <w:t>publication</w:t>
      </w:r>
      <w:r>
        <w:rPr>
          <w:spacing w:val="12"/>
        </w:rPr>
        <w:t xml:space="preserve"> </w:t>
      </w:r>
      <w:r>
        <w:t>will</w:t>
      </w:r>
      <w:r>
        <w:rPr>
          <w:spacing w:val="12"/>
        </w:rPr>
        <w:t xml:space="preserve"> </w:t>
      </w:r>
      <w:r>
        <w:t>be</w:t>
      </w:r>
      <w:r>
        <w:rPr>
          <w:spacing w:val="12"/>
        </w:rPr>
        <w:t xml:space="preserve"> </w:t>
      </w:r>
      <w:r>
        <w:t>delayed</w:t>
      </w:r>
      <w:r>
        <w:rPr>
          <w:spacing w:val="12"/>
        </w:rPr>
        <w:t xml:space="preserve"> </w:t>
      </w:r>
      <w:r>
        <w:t>for</w:t>
      </w:r>
      <w:r>
        <w:rPr>
          <w:spacing w:val="12"/>
        </w:rPr>
        <w:t xml:space="preserve"> </w:t>
      </w:r>
      <w:r>
        <w:t>another</w:t>
      </w:r>
      <w:r>
        <w:rPr>
          <w:spacing w:val="12"/>
        </w:rPr>
        <w:t xml:space="preserve"> </w:t>
      </w:r>
      <w:r>
        <w:t>three</w:t>
      </w:r>
      <w:r>
        <w:rPr>
          <w:w w:val="99"/>
        </w:rPr>
        <w:t xml:space="preserve"> </w:t>
      </w:r>
      <w:r>
        <w:t>months until all necessary intellectual property rights have been secured through filing of</w:t>
      </w:r>
      <w:r>
        <w:rPr>
          <w:spacing w:val="9"/>
        </w:rPr>
        <w:t xml:space="preserve"> </w:t>
      </w:r>
      <w:r>
        <w:t>patent</w:t>
      </w:r>
      <w:r>
        <w:rPr>
          <w:w w:val="99"/>
        </w:rPr>
        <w:t xml:space="preserve"> </w:t>
      </w:r>
      <w:r>
        <w:t>applications. In the unlikely event that the publication contains Confidential Information or</w:t>
      </w:r>
      <w:r>
        <w:rPr>
          <w:spacing w:val="-2"/>
        </w:rPr>
        <w:t xml:space="preserve"> </w:t>
      </w:r>
      <w:r>
        <w:t>trade</w:t>
      </w:r>
      <w:r>
        <w:rPr>
          <w:w w:val="99"/>
        </w:rPr>
        <w:t xml:space="preserve"> </w:t>
      </w:r>
      <w:r>
        <w:t>secret</w:t>
      </w:r>
      <w:r>
        <w:rPr>
          <w:spacing w:val="34"/>
        </w:rPr>
        <w:t xml:space="preserve"> </w:t>
      </w:r>
      <w:r>
        <w:t>information</w:t>
      </w:r>
      <w:r>
        <w:rPr>
          <w:spacing w:val="34"/>
        </w:rPr>
        <w:t xml:space="preserve"> </w:t>
      </w:r>
      <w:r>
        <w:t>of</w:t>
      </w:r>
      <w:r>
        <w:rPr>
          <w:spacing w:val="34"/>
        </w:rPr>
        <w:t xml:space="preserve"> </w:t>
      </w:r>
      <w:r>
        <w:t>a</w:t>
      </w:r>
      <w:r>
        <w:rPr>
          <w:spacing w:val="34"/>
        </w:rPr>
        <w:t xml:space="preserve"> </w:t>
      </w:r>
      <w:r>
        <w:t>Member,</w:t>
      </w:r>
      <w:r>
        <w:rPr>
          <w:spacing w:val="34"/>
        </w:rPr>
        <w:t xml:space="preserve"> </w:t>
      </w:r>
      <w:r>
        <w:t>that</w:t>
      </w:r>
      <w:r>
        <w:rPr>
          <w:spacing w:val="34"/>
        </w:rPr>
        <w:t xml:space="preserve"> </w:t>
      </w:r>
      <w:r>
        <w:t>information</w:t>
      </w:r>
      <w:r>
        <w:rPr>
          <w:spacing w:val="34"/>
        </w:rPr>
        <w:t xml:space="preserve"> </w:t>
      </w:r>
      <w:r>
        <w:t>will</w:t>
      </w:r>
      <w:r>
        <w:rPr>
          <w:spacing w:val="34"/>
        </w:rPr>
        <w:t xml:space="preserve"> </w:t>
      </w:r>
      <w:r>
        <w:t>be</w:t>
      </w:r>
      <w:r>
        <w:rPr>
          <w:spacing w:val="34"/>
        </w:rPr>
        <w:t xml:space="preserve"> </w:t>
      </w:r>
      <w:r>
        <w:t>removed</w:t>
      </w:r>
      <w:r>
        <w:rPr>
          <w:spacing w:val="34"/>
        </w:rPr>
        <w:t xml:space="preserve"> </w:t>
      </w:r>
      <w:r>
        <w:t>from</w:t>
      </w:r>
      <w:r>
        <w:rPr>
          <w:spacing w:val="34"/>
        </w:rPr>
        <w:t xml:space="preserve"> </w:t>
      </w:r>
      <w:r>
        <w:t>the</w:t>
      </w:r>
      <w:r>
        <w:rPr>
          <w:spacing w:val="34"/>
        </w:rPr>
        <w:t xml:space="preserve"> </w:t>
      </w:r>
      <w:r>
        <w:t>publication.</w:t>
      </w:r>
      <w:r>
        <w:rPr>
          <w:spacing w:val="34"/>
        </w:rPr>
        <w:t xml:space="preserve"> </w:t>
      </w:r>
      <w:r>
        <w:t>Any requirement</w:t>
      </w:r>
      <w:r>
        <w:rPr>
          <w:spacing w:val="25"/>
        </w:rPr>
        <w:t xml:space="preserve"> </w:t>
      </w:r>
      <w:r>
        <w:t>to</w:t>
      </w:r>
      <w:r>
        <w:rPr>
          <w:spacing w:val="25"/>
        </w:rPr>
        <w:t xml:space="preserve"> </w:t>
      </w:r>
      <w:r>
        <w:t>delete</w:t>
      </w:r>
      <w:r>
        <w:rPr>
          <w:spacing w:val="25"/>
        </w:rPr>
        <w:t xml:space="preserve"> </w:t>
      </w:r>
      <w:r>
        <w:t>information</w:t>
      </w:r>
      <w:r>
        <w:rPr>
          <w:spacing w:val="25"/>
        </w:rPr>
        <w:t xml:space="preserve"> </w:t>
      </w:r>
      <w:r>
        <w:t>or</w:t>
      </w:r>
      <w:r>
        <w:rPr>
          <w:spacing w:val="25"/>
        </w:rPr>
        <w:t xml:space="preserve"> </w:t>
      </w:r>
      <w:r>
        <w:t>delay</w:t>
      </w:r>
      <w:r>
        <w:rPr>
          <w:spacing w:val="25"/>
        </w:rPr>
        <w:t xml:space="preserve"> </w:t>
      </w:r>
      <w:r>
        <w:t>publication</w:t>
      </w:r>
      <w:r>
        <w:rPr>
          <w:spacing w:val="25"/>
        </w:rPr>
        <w:t xml:space="preserve"> </w:t>
      </w:r>
      <w:r>
        <w:t>must</w:t>
      </w:r>
      <w:r>
        <w:rPr>
          <w:spacing w:val="25"/>
        </w:rPr>
        <w:t xml:space="preserve"> </w:t>
      </w:r>
      <w:r>
        <w:t>be</w:t>
      </w:r>
      <w:r>
        <w:rPr>
          <w:spacing w:val="25"/>
        </w:rPr>
        <w:t xml:space="preserve"> </w:t>
      </w:r>
      <w:r>
        <w:t>communicated</w:t>
      </w:r>
      <w:r>
        <w:rPr>
          <w:spacing w:val="25"/>
        </w:rPr>
        <w:t xml:space="preserve"> </w:t>
      </w:r>
      <w:r>
        <w:t>to</w:t>
      </w:r>
      <w:r>
        <w:rPr>
          <w:spacing w:val="25"/>
        </w:rPr>
        <w:t xml:space="preserve"> </w:t>
      </w:r>
      <w:r>
        <w:t>the</w:t>
      </w:r>
      <w:r>
        <w:rPr>
          <w:spacing w:val="25"/>
        </w:rPr>
        <w:t xml:space="preserve"> </w:t>
      </w:r>
      <w:r>
        <w:t>proposed publisher within thirty (30) days of receipt of notification of intent to</w:t>
      </w:r>
      <w:r>
        <w:rPr>
          <w:spacing w:val="-1"/>
        </w:rPr>
        <w:t xml:space="preserve"> </w:t>
      </w:r>
      <w:r>
        <w:t>publish.</w:t>
      </w:r>
    </w:p>
    <w:p w14:paraId="696C8410" w14:textId="77777777" w:rsidR="00970914" w:rsidRDefault="00970914" w:rsidP="00970914">
      <w:pPr>
        <w:pStyle w:val="BodyText"/>
        <w:kinsoku w:val="0"/>
        <w:overflowPunct w:val="0"/>
        <w:ind w:left="0" w:firstLine="0"/>
      </w:pPr>
    </w:p>
    <w:p w14:paraId="031344AA" w14:textId="64771FE3" w:rsidR="00970914" w:rsidRDefault="00970914" w:rsidP="00970914">
      <w:pPr>
        <w:pStyle w:val="BodyText"/>
        <w:kinsoku w:val="0"/>
        <w:overflowPunct w:val="0"/>
        <w:ind w:right="118" w:firstLine="720"/>
        <w:jc w:val="both"/>
      </w:pPr>
      <w:r>
        <w:t>Under</w:t>
      </w:r>
      <w:r>
        <w:rPr>
          <w:spacing w:val="32"/>
        </w:rPr>
        <w:t xml:space="preserve"> </w:t>
      </w:r>
      <w:r>
        <w:t>no</w:t>
      </w:r>
      <w:r>
        <w:rPr>
          <w:spacing w:val="32"/>
        </w:rPr>
        <w:t xml:space="preserve"> </w:t>
      </w:r>
      <w:r>
        <w:t>circumstances</w:t>
      </w:r>
      <w:r>
        <w:rPr>
          <w:spacing w:val="32"/>
        </w:rPr>
        <w:t xml:space="preserve"> </w:t>
      </w:r>
      <w:r>
        <w:t>shall</w:t>
      </w:r>
      <w:r>
        <w:rPr>
          <w:spacing w:val="32"/>
        </w:rPr>
        <w:t xml:space="preserve"> </w:t>
      </w:r>
      <w:r>
        <w:t>a</w:t>
      </w:r>
      <w:r>
        <w:rPr>
          <w:spacing w:val="32"/>
        </w:rPr>
        <w:t xml:space="preserve"> </w:t>
      </w:r>
      <w:r>
        <w:t>student’s</w:t>
      </w:r>
      <w:r>
        <w:rPr>
          <w:spacing w:val="32"/>
        </w:rPr>
        <w:t xml:space="preserve"> </w:t>
      </w:r>
      <w:r>
        <w:t>thesis,</w:t>
      </w:r>
      <w:r>
        <w:rPr>
          <w:spacing w:val="32"/>
        </w:rPr>
        <w:t xml:space="preserve"> </w:t>
      </w:r>
      <w:r>
        <w:t>based</w:t>
      </w:r>
      <w:r>
        <w:rPr>
          <w:spacing w:val="32"/>
        </w:rPr>
        <w:t xml:space="preserve"> </w:t>
      </w:r>
      <w:r>
        <w:t>in</w:t>
      </w:r>
      <w:r>
        <w:rPr>
          <w:spacing w:val="32"/>
        </w:rPr>
        <w:t xml:space="preserve"> </w:t>
      </w:r>
      <w:r>
        <w:t>whole</w:t>
      </w:r>
      <w:r>
        <w:rPr>
          <w:spacing w:val="32"/>
        </w:rPr>
        <w:t xml:space="preserve"> </w:t>
      </w:r>
      <w:r>
        <w:t>or</w:t>
      </w:r>
      <w:r>
        <w:rPr>
          <w:spacing w:val="32"/>
        </w:rPr>
        <w:t xml:space="preserve"> </w:t>
      </w:r>
      <w:r>
        <w:t>in</w:t>
      </w:r>
      <w:r>
        <w:rPr>
          <w:spacing w:val="32"/>
        </w:rPr>
        <w:t xml:space="preserve"> </w:t>
      </w:r>
      <w:r>
        <w:t>part</w:t>
      </w:r>
      <w:r>
        <w:rPr>
          <w:spacing w:val="32"/>
        </w:rPr>
        <w:t xml:space="preserve"> </w:t>
      </w:r>
      <w:r>
        <w:t>on</w:t>
      </w:r>
      <w:r>
        <w:rPr>
          <w:spacing w:val="31"/>
        </w:rPr>
        <w:t xml:space="preserve"> </w:t>
      </w:r>
      <w:r>
        <w:t>Institute</w:t>
      </w:r>
      <w:r>
        <w:rPr>
          <w:w w:val="99"/>
        </w:rPr>
        <w:t xml:space="preserve"> </w:t>
      </w:r>
      <w:r>
        <w:t>Research,</w:t>
      </w:r>
      <w:r>
        <w:rPr>
          <w:spacing w:val="38"/>
        </w:rPr>
        <w:t xml:space="preserve"> </w:t>
      </w:r>
      <w:r>
        <w:t>be</w:t>
      </w:r>
      <w:r>
        <w:rPr>
          <w:spacing w:val="38"/>
        </w:rPr>
        <w:t xml:space="preserve"> </w:t>
      </w:r>
      <w:r>
        <w:t>delayed</w:t>
      </w:r>
      <w:r>
        <w:rPr>
          <w:spacing w:val="38"/>
        </w:rPr>
        <w:t xml:space="preserve"> </w:t>
      </w:r>
      <w:r>
        <w:t>in</w:t>
      </w:r>
      <w:r>
        <w:rPr>
          <w:spacing w:val="38"/>
        </w:rPr>
        <w:t xml:space="preserve"> </w:t>
      </w:r>
      <w:r>
        <w:t>degree</w:t>
      </w:r>
      <w:r>
        <w:rPr>
          <w:spacing w:val="38"/>
        </w:rPr>
        <w:t xml:space="preserve"> </w:t>
      </w:r>
      <w:r>
        <w:t>confirmation;</w:t>
      </w:r>
      <w:r>
        <w:rPr>
          <w:spacing w:val="38"/>
        </w:rPr>
        <w:t xml:space="preserve"> </w:t>
      </w:r>
      <w:r>
        <w:t>provided,</w:t>
      </w:r>
      <w:r>
        <w:rPr>
          <w:spacing w:val="38"/>
        </w:rPr>
        <w:t xml:space="preserve"> </w:t>
      </w:r>
      <w:r>
        <w:t>however,</w:t>
      </w:r>
      <w:r>
        <w:rPr>
          <w:spacing w:val="38"/>
        </w:rPr>
        <w:t xml:space="preserve"> </w:t>
      </w:r>
      <w:r>
        <w:t>that</w:t>
      </w:r>
      <w:r>
        <w:rPr>
          <w:spacing w:val="38"/>
        </w:rPr>
        <w:t xml:space="preserve"> </w:t>
      </w:r>
      <w:r>
        <w:t>student</w:t>
      </w:r>
      <w:r>
        <w:rPr>
          <w:spacing w:val="38"/>
        </w:rPr>
        <w:t xml:space="preserve"> </w:t>
      </w:r>
      <w:r>
        <w:t>theses</w:t>
      </w:r>
      <w:r>
        <w:rPr>
          <w:spacing w:val="38"/>
        </w:rPr>
        <w:t xml:space="preserve"> </w:t>
      </w:r>
      <w:r>
        <w:t>shall</w:t>
      </w:r>
      <w:r>
        <w:rPr>
          <w:spacing w:val="38"/>
        </w:rPr>
        <w:t xml:space="preserve"> </w:t>
      </w:r>
      <w:r>
        <w:t>be</w:t>
      </w:r>
      <w:r>
        <w:rPr>
          <w:w w:val="99"/>
        </w:rPr>
        <w:t xml:space="preserve"> </w:t>
      </w:r>
      <w:r>
        <w:t>subject</w:t>
      </w:r>
      <w:r>
        <w:rPr>
          <w:spacing w:val="27"/>
        </w:rPr>
        <w:t xml:space="preserve"> </w:t>
      </w:r>
      <w:r>
        <w:t>to</w:t>
      </w:r>
      <w:r>
        <w:rPr>
          <w:spacing w:val="27"/>
        </w:rPr>
        <w:t xml:space="preserve"> </w:t>
      </w:r>
      <w:r>
        <w:t>a</w:t>
      </w:r>
      <w:r>
        <w:rPr>
          <w:spacing w:val="27"/>
        </w:rPr>
        <w:t xml:space="preserve"> </w:t>
      </w:r>
      <w:r>
        <w:t>six-month</w:t>
      </w:r>
      <w:r>
        <w:rPr>
          <w:spacing w:val="27"/>
        </w:rPr>
        <w:t xml:space="preserve"> </w:t>
      </w:r>
      <w:r>
        <w:t>delay</w:t>
      </w:r>
      <w:r>
        <w:rPr>
          <w:spacing w:val="27"/>
        </w:rPr>
        <w:t xml:space="preserve"> </w:t>
      </w:r>
      <w:r>
        <w:t>provision</w:t>
      </w:r>
      <w:r>
        <w:rPr>
          <w:spacing w:val="27"/>
        </w:rPr>
        <w:t xml:space="preserve"> </w:t>
      </w:r>
      <w:r>
        <w:t>following</w:t>
      </w:r>
      <w:r>
        <w:rPr>
          <w:spacing w:val="27"/>
        </w:rPr>
        <w:t xml:space="preserve"> </w:t>
      </w:r>
      <w:r>
        <w:t>their</w:t>
      </w:r>
      <w:r>
        <w:rPr>
          <w:spacing w:val="27"/>
        </w:rPr>
        <w:t xml:space="preserve"> </w:t>
      </w:r>
      <w:r>
        <w:t>approval</w:t>
      </w:r>
      <w:r>
        <w:rPr>
          <w:spacing w:val="27"/>
        </w:rPr>
        <w:t xml:space="preserve"> </w:t>
      </w:r>
      <w:r>
        <w:t>before</w:t>
      </w:r>
      <w:r>
        <w:rPr>
          <w:spacing w:val="27"/>
        </w:rPr>
        <w:t xml:space="preserve"> </w:t>
      </w:r>
      <w:r>
        <w:t>they</w:t>
      </w:r>
      <w:r>
        <w:rPr>
          <w:spacing w:val="27"/>
        </w:rPr>
        <w:t xml:space="preserve"> </w:t>
      </w:r>
      <w:r>
        <w:t>are</w:t>
      </w:r>
      <w:r>
        <w:rPr>
          <w:spacing w:val="27"/>
        </w:rPr>
        <w:t xml:space="preserve"> </w:t>
      </w:r>
      <w:r>
        <w:t>made</w:t>
      </w:r>
      <w:r>
        <w:rPr>
          <w:spacing w:val="27"/>
        </w:rPr>
        <w:t xml:space="preserve"> </w:t>
      </w:r>
      <w:r>
        <w:t>publicly available; and provided, further, that University Members may be released from this</w:t>
      </w:r>
      <w:r>
        <w:rPr>
          <w:spacing w:val="58"/>
        </w:rPr>
        <w:t xml:space="preserve"> </w:t>
      </w:r>
      <w:r>
        <w:t>six-month delay</w:t>
      </w:r>
      <w:r>
        <w:rPr>
          <w:spacing w:val="12"/>
        </w:rPr>
        <w:t xml:space="preserve"> </w:t>
      </w:r>
      <w:r>
        <w:t>period</w:t>
      </w:r>
      <w:r>
        <w:rPr>
          <w:spacing w:val="12"/>
        </w:rPr>
        <w:t xml:space="preserve"> </w:t>
      </w:r>
      <w:r>
        <w:t>if</w:t>
      </w:r>
      <w:r>
        <w:rPr>
          <w:spacing w:val="13"/>
        </w:rPr>
        <w:t xml:space="preserve"> </w:t>
      </w:r>
      <w:r>
        <w:t>a</w:t>
      </w:r>
      <w:r>
        <w:rPr>
          <w:spacing w:val="12"/>
        </w:rPr>
        <w:t xml:space="preserve"> </w:t>
      </w:r>
      <w:r>
        <w:t>U.S.</w:t>
      </w:r>
      <w:r>
        <w:rPr>
          <w:spacing w:val="12"/>
        </w:rPr>
        <w:t xml:space="preserve"> </w:t>
      </w:r>
      <w:r>
        <w:t>patent</w:t>
      </w:r>
      <w:r>
        <w:rPr>
          <w:spacing w:val="12"/>
        </w:rPr>
        <w:t xml:space="preserve"> </w:t>
      </w:r>
      <w:r>
        <w:t>application</w:t>
      </w:r>
      <w:r>
        <w:rPr>
          <w:spacing w:val="12"/>
        </w:rPr>
        <w:t xml:space="preserve"> </w:t>
      </w:r>
      <w:r>
        <w:t>is</w:t>
      </w:r>
      <w:r>
        <w:rPr>
          <w:spacing w:val="12"/>
        </w:rPr>
        <w:t xml:space="preserve"> </w:t>
      </w:r>
      <w:r>
        <w:t>placed</w:t>
      </w:r>
      <w:r>
        <w:rPr>
          <w:spacing w:val="12"/>
        </w:rPr>
        <w:t xml:space="preserve"> </w:t>
      </w:r>
      <w:r>
        <w:t>on</w:t>
      </w:r>
      <w:r>
        <w:rPr>
          <w:spacing w:val="12"/>
        </w:rPr>
        <w:t xml:space="preserve"> </w:t>
      </w:r>
      <w:r>
        <w:t>file</w:t>
      </w:r>
      <w:r>
        <w:rPr>
          <w:spacing w:val="12"/>
        </w:rPr>
        <w:t xml:space="preserve"> </w:t>
      </w:r>
      <w:r>
        <w:t>which</w:t>
      </w:r>
      <w:r>
        <w:rPr>
          <w:spacing w:val="12"/>
        </w:rPr>
        <w:t xml:space="preserve"> </w:t>
      </w:r>
      <w:r>
        <w:t>covers</w:t>
      </w:r>
      <w:r>
        <w:rPr>
          <w:spacing w:val="12"/>
        </w:rPr>
        <w:t xml:space="preserve"> </w:t>
      </w:r>
      <w:r>
        <w:t>the</w:t>
      </w:r>
      <w:r>
        <w:rPr>
          <w:spacing w:val="12"/>
        </w:rPr>
        <w:t xml:space="preserve"> </w:t>
      </w:r>
      <w:r>
        <w:t>subject</w:t>
      </w:r>
      <w:r>
        <w:rPr>
          <w:spacing w:val="12"/>
        </w:rPr>
        <w:t xml:space="preserve"> </w:t>
      </w:r>
      <w:r>
        <w:t>matter</w:t>
      </w:r>
      <w:r>
        <w:rPr>
          <w:spacing w:val="12"/>
        </w:rPr>
        <w:t xml:space="preserve"> </w:t>
      </w:r>
      <w:r>
        <w:t>of</w:t>
      </w:r>
      <w:r>
        <w:rPr>
          <w:spacing w:val="13"/>
        </w:rPr>
        <w:t xml:space="preserve"> </w:t>
      </w:r>
      <w:r>
        <w:t>the</w:t>
      </w:r>
      <w:r>
        <w:rPr>
          <w:w w:val="99"/>
        </w:rPr>
        <w:t xml:space="preserve"> </w:t>
      </w:r>
      <w:r>
        <w:t>thesis. Students of universities other than NC State shall be afforded the publication delays</w:t>
      </w:r>
      <w:r>
        <w:rPr>
          <w:spacing w:val="58"/>
        </w:rPr>
        <w:t xml:space="preserve"> </w:t>
      </w:r>
      <w:r>
        <w:t>for theses contained in the policies of those</w:t>
      </w:r>
      <w:r>
        <w:rPr>
          <w:spacing w:val="-1"/>
        </w:rPr>
        <w:t xml:space="preserve"> </w:t>
      </w:r>
      <w:r>
        <w:t>universities.</w:t>
      </w:r>
    </w:p>
    <w:p w14:paraId="153DE1FC" w14:textId="77777777" w:rsidR="00970914" w:rsidRDefault="00970914" w:rsidP="00970914">
      <w:pPr>
        <w:pStyle w:val="BodyText"/>
        <w:kinsoku w:val="0"/>
        <w:overflowPunct w:val="0"/>
        <w:ind w:left="0" w:firstLine="0"/>
      </w:pPr>
    </w:p>
    <w:p w14:paraId="02134B2F" w14:textId="77777777" w:rsidR="00970914" w:rsidRDefault="00970914" w:rsidP="00970914">
      <w:pPr>
        <w:pStyle w:val="ListParagraph"/>
        <w:numPr>
          <w:ilvl w:val="0"/>
          <w:numId w:val="25"/>
        </w:numPr>
        <w:tabs>
          <w:tab w:val="left" w:pos="820"/>
        </w:tabs>
        <w:kinsoku w:val="0"/>
        <w:overflowPunct w:val="0"/>
        <w:ind w:left="820" w:right="118"/>
      </w:pPr>
      <w:r>
        <w:rPr>
          <w:u w:val="single"/>
        </w:rPr>
        <w:t>PUBLICITY</w:t>
      </w:r>
    </w:p>
    <w:p w14:paraId="3937EAE5" w14:textId="77777777" w:rsidR="00970914" w:rsidRDefault="00970914" w:rsidP="00970914">
      <w:pPr>
        <w:pStyle w:val="BodyText"/>
        <w:kinsoku w:val="0"/>
        <w:overflowPunct w:val="0"/>
        <w:spacing w:before="11"/>
        <w:ind w:left="0" w:firstLine="0"/>
        <w:rPr>
          <w:sz w:val="17"/>
          <w:szCs w:val="17"/>
        </w:rPr>
      </w:pPr>
    </w:p>
    <w:p w14:paraId="313B1C1A" w14:textId="77777777" w:rsidR="00970914" w:rsidRDefault="00970914" w:rsidP="00970914">
      <w:pPr>
        <w:pStyle w:val="BodyText"/>
        <w:kinsoku w:val="0"/>
        <w:overflowPunct w:val="0"/>
        <w:spacing w:before="69"/>
        <w:ind w:right="119" w:firstLine="720"/>
        <w:jc w:val="both"/>
      </w:pPr>
      <w:r>
        <w:t>Without</w:t>
      </w:r>
      <w:r>
        <w:rPr>
          <w:spacing w:val="13"/>
        </w:rPr>
        <w:t xml:space="preserve"> </w:t>
      </w:r>
      <w:r>
        <w:t>the</w:t>
      </w:r>
      <w:r>
        <w:rPr>
          <w:spacing w:val="13"/>
        </w:rPr>
        <w:t xml:space="preserve"> </w:t>
      </w:r>
      <w:r>
        <w:t>prior</w:t>
      </w:r>
      <w:r>
        <w:rPr>
          <w:spacing w:val="13"/>
        </w:rPr>
        <w:t xml:space="preserve"> </w:t>
      </w:r>
      <w:r>
        <w:t>written</w:t>
      </w:r>
      <w:r>
        <w:rPr>
          <w:spacing w:val="13"/>
        </w:rPr>
        <w:t xml:space="preserve"> </w:t>
      </w:r>
      <w:r>
        <w:t>consent</w:t>
      </w:r>
      <w:r>
        <w:rPr>
          <w:spacing w:val="13"/>
        </w:rPr>
        <w:t xml:space="preserve"> </w:t>
      </w:r>
      <w:r>
        <w:t>of</w:t>
      </w:r>
      <w:r>
        <w:rPr>
          <w:spacing w:val="13"/>
        </w:rPr>
        <w:t xml:space="preserve"> </w:t>
      </w:r>
      <w:r>
        <w:t>the</w:t>
      </w:r>
      <w:r>
        <w:rPr>
          <w:spacing w:val="13"/>
        </w:rPr>
        <w:t xml:space="preserve"> </w:t>
      </w:r>
      <w:r>
        <w:t>owning</w:t>
      </w:r>
      <w:r>
        <w:rPr>
          <w:spacing w:val="13"/>
        </w:rPr>
        <w:t xml:space="preserve"> </w:t>
      </w:r>
      <w:r>
        <w:t>entity,</w:t>
      </w:r>
      <w:r>
        <w:rPr>
          <w:spacing w:val="13"/>
        </w:rPr>
        <w:t xml:space="preserve"> </w:t>
      </w:r>
      <w:r>
        <w:t>Members</w:t>
      </w:r>
      <w:r>
        <w:rPr>
          <w:spacing w:val="13"/>
        </w:rPr>
        <w:t xml:space="preserve"> </w:t>
      </w:r>
      <w:r>
        <w:t>may</w:t>
      </w:r>
      <w:r>
        <w:rPr>
          <w:spacing w:val="13"/>
        </w:rPr>
        <w:t xml:space="preserve"> </w:t>
      </w:r>
      <w:r>
        <w:t>not</w:t>
      </w:r>
      <w:r>
        <w:rPr>
          <w:spacing w:val="13"/>
        </w:rPr>
        <w:t xml:space="preserve"> </w:t>
      </w:r>
      <w:r>
        <w:t>use</w:t>
      </w:r>
      <w:r>
        <w:rPr>
          <w:spacing w:val="13"/>
        </w:rPr>
        <w:t xml:space="preserve"> </w:t>
      </w:r>
      <w:r>
        <w:t>the</w:t>
      </w:r>
      <w:r>
        <w:rPr>
          <w:spacing w:val="13"/>
        </w:rPr>
        <w:t xml:space="preserve"> </w:t>
      </w:r>
      <w:r>
        <w:t>name, trademark</w:t>
      </w:r>
      <w:r>
        <w:rPr>
          <w:spacing w:val="35"/>
        </w:rPr>
        <w:t xml:space="preserve"> </w:t>
      </w:r>
      <w:r>
        <w:t>or</w:t>
      </w:r>
      <w:r>
        <w:rPr>
          <w:spacing w:val="35"/>
        </w:rPr>
        <w:t xml:space="preserve"> </w:t>
      </w:r>
      <w:r>
        <w:t>image</w:t>
      </w:r>
      <w:r>
        <w:rPr>
          <w:spacing w:val="35"/>
        </w:rPr>
        <w:t xml:space="preserve"> </w:t>
      </w:r>
      <w:r>
        <w:t>of</w:t>
      </w:r>
      <w:r>
        <w:rPr>
          <w:spacing w:val="35"/>
        </w:rPr>
        <w:t xml:space="preserve"> </w:t>
      </w:r>
      <w:r>
        <w:t>any</w:t>
      </w:r>
      <w:r>
        <w:rPr>
          <w:spacing w:val="35"/>
        </w:rPr>
        <w:t xml:space="preserve"> </w:t>
      </w:r>
      <w:r>
        <w:t>other</w:t>
      </w:r>
      <w:r>
        <w:rPr>
          <w:spacing w:val="35"/>
        </w:rPr>
        <w:t xml:space="preserve"> </w:t>
      </w:r>
      <w:r>
        <w:t>Members,</w:t>
      </w:r>
      <w:r>
        <w:rPr>
          <w:spacing w:val="35"/>
        </w:rPr>
        <w:t xml:space="preserve"> </w:t>
      </w:r>
      <w:r>
        <w:t>the</w:t>
      </w:r>
      <w:r>
        <w:rPr>
          <w:spacing w:val="35"/>
        </w:rPr>
        <w:t xml:space="preserve"> </w:t>
      </w:r>
      <w:r>
        <w:t>Institute,</w:t>
      </w:r>
      <w:r>
        <w:rPr>
          <w:spacing w:val="35"/>
        </w:rPr>
        <w:t xml:space="preserve"> </w:t>
      </w:r>
      <w:r>
        <w:t>NC</w:t>
      </w:r>
      <w:r>
        <w:rPr>
          <w:spacing w:val="35"/>
        </w:rPr>
        <w:t xml:space="preserve"> </w:t>
      </w:r>
      <w:r>
        <w:t>State,</w:t>
      </w:r>
      <w:r>
        <w:rPr>
          <w:spacing w:val="35"/>
        </w:rPr>
        <w:t xml:space="preserve"> </w:t>
      </w:r>
      <w:r>
        <w:t>or</w:t>
      </w:r>
      <w:r>
        <w:rPr>
          <w:spacing w:val="35"/>
        </w:rPr>
        <w:t xml:space="preserve"> </w:t>
      </w:r>
      <w:r>
        <w:t>DOE</w:t>
      </w:r>
      <w:r>
        <w:rPr>
          <w:spacing w:val="35"/>
        </w:rPr>
        <w:t xml:space="preserve"> </w:t>
      </w:r>
      <w:r>
        <w:t>in</w:t>
      </w:r>
      <w:r>
        <w:rPr>
          <w:spacing w:val="35"/>
        </w:rPr>
        <w:t xml:space="preserve"> </w:t>
      </w:r>
      <w:r>
        <w:t>any</w:t>
      </w:r>
      <w:r>
        <w:rPr>
          <w:spacing w:val="35"/>
        </w:rPr>
        <w:t xml:space="preserve"> </w:t>
      </w:r>
      <w:r>
        <w:t>publicity, advertising, press release, or promotional activity or represent that any product or service of the</w:t>
      </w:r>
      <w:r>
        <w:rPr>
          <w:w w:val="99"/>
        </w:rPr>
        <w:t xml:space="preserve"> </w:t>
      </w:r>
      <w:r>
        <w:t>Institute or another Member is the product or service of the representing</w:t>
      </w:r>
      <w:r>
        <w:rPr>
          <w:spacing w:val="-1"/>
        </w:rPr>
        <w:t xml:space="preserve"> </w:t>
      </w:r>
      <w:r>
        <w:t>party.</w:t>
      </w:r>
    </w:p>
    <w:p w14:paraId="43B1D1CF" w14:textId="77777777" w:rsidR="00970914" w:rsidRDefault="00970914" w:rsidP="00970914">
      <w:pPr>
        <w:pStyle w:val="BodyText"/>
        <w:kinsoku w:val="0"/>
        <w:overflowPunct w:val="0"/>
        <w:spacing w:before="69"/>
        <w:ind w:right="119" w:firstLine="720"/>
        <w:jc w:val="both"/>
      </w:pPr>
    </w:p>
    <w:p w14:paraId="17CACD2A" w14:textId="77777777" w:rsidR="00970914" w:rsidRDefault="00970914" w:rsidP="00970914">
      <w:pPr>
        <w:pStyle w:val="ListParagraph"/>
        <w:numPr>
          <w:ilvl w:val="0"/>
          <w:numId w:val="25"/>
        </w:numPr>
        <w:tabs>
          <w:tab w:val="left" w:pos="820"/>
        </w:tabs>
        <w:kinsoku w:val="0"/>
        <w:overflowPunct w:val="0"/>
        <w:spacing w:before="69"/>
        <w:ind w:left="820"/>
      </w:pPr>
      <w:r>
        <w:rPr>
          <w:u w:val="single"/>
        </w:rPr>
        <w:t>COMPLIANCE WITH INSTITUTE POLICIES</w:t>
      </w:r>
    </w:p>
    <w:p w14:paraId="5A2D8B5D" w14:textId="77777777" w:rsidR="00970914" w:rsidRDefault="00970914" w:rsidP="00970914">
      <w:pPr>
        <w:pStyle w:val="BodyText"/>
        <w:kinsoku w:val="0"/>
        <w:overflowPunct w:val="0"/>
        <w:spacing w:before="11"/>
        <w:ind w:left="0" w:firstLine="0"/>
        <w:rPr>
          <w:sz w:val="17"/>
          <w:szCs w:val="17"/>
        </w:rPr>
      </w:pPr>
    </w:p>
    <w:p w14:paraId="20485716" w14:textId="77777777" w:rsidR="00970914" w:rsidRDefault="00970914" w:rsidP="00970914">
      <w:pPr>
        <w:pStyle w:val="BodyText"/>
        <w:kinsoku w:val="0"/>
        <w:overflowPunct w:val="0"/>
        <w:spacing w:before="69"/>
        <w:ind w:right="118" w:firstLine="720"/>
        <w:jc w:val="both"/>
        <w:rPr>
          <w:color w:val="000000"/>
        </w:rPr>
      </w:pPr>
      <w:r>
        <w:rPr>
          <w:color w:val="222222"/>
        </w:rPr>
        <w:t>The Institute, a component of NC State, has developed policies and procedures</w:t>
      </w:r>
      <w:r>
        <w:rPr>
          <w:color w:val="222222"/>
          <w:spacing w:val="26"/>
        </w:rPr>
        <w:t xml:space="preserve"> </w:t>
      </w:r>
      <w:r>
        <w:rPr>
          <w:color w:val="222222"/>
        </w:rPr>
        <w:t>to implement and maintain an effective organizational compliance structure for managing</w:t>
      </w:r>
      <w:r>
        <w:rPr>
          <w:color w:val="222222"/>
          <w:spacing w:val="48"/>
        </w:rPr>
        <w:t xml:space="preserve"> </w:t>
      </w:r>
      <w:r>
        <w:rPr>
          <w:color w:val="222222"/>
        </w:rPr>
        <w:t>(1) intellectual</w:t>
      </w:r>
      <w:r>
        <w:rPr>
          <w:color w:val="222222"/>
          <w:spacing w:val="29"/>
        </w:rPr>
        <w:t xml:space="preserve"> </w:t>
      </w:r>
      <w:r>
        <w:rPr>
          <w:color w:val="222222"/>
        </w:rPr>
        <w:t>property,</w:t>
      </w:r>
      <w:r>
        <w:rPr>
          <w:color w:val="222222"/>
          <w:spacing w:val="29"/>
        </w:rPr>
        <w:t xml:space="preserve"> </w:t>
      </w:r>
      <w:r>
        <w:rPr>
          <w:color w:val="222222"/>
        </w:rPr>
        <w:t>(2)</w:t>
      </w:r>
      <w:r>
        <w:rPr>
          <w:color w:val="222222"/>
          <w:spacing w:val="29"/>
        </w:rPr>
        <w:t xml:space="preserve"> </w:t>
      </w:r>
      <w:r>
        <w:rPr>
          <w:color w:val="222222"/>
        </w:rPr>
        <w:t>conflict</w:t>
      </w:r>
      <w:r>
        <w:rPr>
          <w:color w:val="222222"/>
          <w:spacing w:val="29"/>
        </w:rPr>
        <w:t xml:space="preserve"> </w:t>
      </w:r>
      <w:r>
        <w:rPr>
          <w:color w:val="222222"/>
        </w:rPr>
        <w:t>of</w:t>
      </w:r>
      <w:r>
        <w:rPr>
          <w:color w:val="222222"/>
          <w:spacing w:val="29"/>
        </w:rPr>
        <w:t xml:space="preserve"> </w:t>
      </w:r>
      <w:r>
        <w:rPr>
          <w:color w:val="222222"/>
        </w:rPr>
        <w:t>interest,</w:t>
      </w:r>
      <w:r>
        <w:rPr>
          <w:color w:val="222222"/>
          <w:spacing w:val="29"/>
        </w:rPr>
        <w:t xml:space="preserve"> </w:t>
      </w:r>
      <w:r>
        <w:rPr>
          <w:color w:val="222222"/>
        </w:rPr>
        <w:t>(3)</w:t>
      </w:r>
      <w:r>
        <w:rPr>
          <w:color w:val="222222"/>
          <w:spacing w:val="29"/>
        </w:rPr>
        <w:t xml:space="preserve"> </w:t>
      </w:r>
      <w:r>
        <w:rPr>
          <w:color w:val="222222"/>
        </w:rPr>
        <w:t>export</w:t>
      </w:r>
      <w:r>
        <w:rPr>
          <w:color w:val="222222"/>
          <w:spacing w:val="29"/>
        </w:rPr>
        <w:t xml:space="preserve"> </w:t>
      </w:r>
      <w:r>
        <w:rPr>
          <w:color w:val="222222"/>
        </w:rPr>
        <w:t>control,</w:t>
      </w:r>
      <w:r>
        <w:rPr>
          <w:color w:val="222222"/>
          <w:spacing w:val="29"/>
        </w:rPr>
        <w:t xml:space="preserve"> </w:t>
      </w:r>
      <w:r>
        <w:rPr>
          <w:color w:val="222222"/>
        </w:rPr>
        <w:t>(4)</w:t>
      </w:r>
      <w:r>
        <w:rPr>
          <w:color w:val="222222"/>
          <w:spacing w:val="29"/>
        </w:rPr>
        <w:t xml:space="preserve"> </w:t>
      </w:r>
      <w:r>
        <w:rPr>
          <w:color w:val="222222"/>
        </w:rPr>
        <w:t>confidential</w:t>
      </w:r>
      <w:r>
        <w:rPr>
          <w:color w:val="222222"/>
          <w:spacing w:val="29"/>
        </w:rPr>
        <w:t xml:space="preserve"> </w:t>
      </w:r>
      <w:r>
        <w:rPr>
          <w:color w:val="222222"/>
        </w:rPr>
        <w:t>and</w:t>
      </w:r>
      <w:r>
        <w:rPr>
          <w:color w:val="222222"/>
          <w:spacing w:val="29"/>
        </w:rPr>
        <w:t xml:space="preserve"> </w:t>
      </w:r>
      <w:r>
        <w:rPr>
          <w:color w:val="222222"/>
        </w:rPr>
        <w:t xml:space="preserve">proprietary information, and (5) information security requirements. </w:t>
      </w:r>
      <w:r>
        <w:rPr>
          <w:color w:val="000000"/>
        </w:rPr>
        <w:t>As a condition of Institute</w:t>
      </w:r>
      <w:r>
        <w:rPr>
          <w:color w:val="000000"/>
          <w:spacing w:val="35"/>
        </w:rPr>
        <w:t xml:space="preserve"> </w:t>
      </w:r>
      <w:r>
        <w:rPr>
          <w:color w:val="000000"/>
        </w:rPr>
        <w:t xml:space="preserve">membership, and prior to acceptance as a Member or receipt of Institute funds, </w:t>
      </w:r>
      <w:r>
        <w:rPr>
          <w:color w:val="222222"/>
        </w:rPr>
        <w:t>applicants for membership</w:t>
      </w:r>
      <w:r>
        <w:rPr>
          <w:color w:val="222222"/>
          <w:spacing w:val="30"/>
        </w:rPr>
        <w:t xml:space="preserve"> </w:t>
      </w:r>
      <w:r>
        <w:rPr>
          <w:color w:val="222222"/>
        </w:rPr>
        <w:t>will</w:t>
      </w:r>
      <w:r>
        <w:rPr>
          <w:color w:val="222222"/>
          <w:w w:val="99"/>
        </w:rPr>
        <w:t xml:space="preserve"> </w:t>
      </w:r>
      <w:r>
        <w:rPr>
          <w:color w:val="222222"/>
        </w:rPr>
        <w:t xml:space="preserve">be required to certify that they </w:t>
      </w:r>
      <w:r>
        <w:rPr>
          <w:color w:val="000000"/>
        </w:rPr>
        <w:t>agree to the terms and conditions in these Bylaws and</w:t>
      </w:r>
      <w:r>
        <w:rPr>
          <w:color w:val="000000"/>
          <w:spacing w:val="14"/>
        </w:rPr>
        <w:t xml:space="preserve"> </w:t>
      </w:r>
      <w:r>
        <w:rPr>
          <w:color w:val="000000"/>
        </w:rPr>
        <w:t>the</w:t>
      </w:r>
      <w:r>
        <w:rPr>
          <w:color w:val="000000"/>
          <w:w w:val="99"/>
        </w:rPr>
        <w:t xml:space="preserve"> </w:t>
      </w:r>
      <w:r>
        <w:rPr>
          <w:color w:val="000000"/>
        </w:rPr>
        <w:t>PowerAmerica</w:t>
      </w:r>
      <w:r>
        <w:rPr>
          <w:color w:val="000000"/>
          <w:spacing w:val="26"/>
        </w:rPr>
        <w:t xml:space="preserve"> </w:t>
      </w:r>
      <w:r>
        <w:rPr>
          <w:color w:val="000000"/>
        </w:rPr>
        <w:t>Membership</w:t>
      </w:r>
      <w:r>
        <w:rPr>
          <w:color w:val="000000"/>
          <w:spacing w:val="26"/>
        </w:rPr>
        <w:t xml:space="preserve"> </w:t>
      </w:r>
      <w:r>
        <w:rPr>
          <w:color w:val="000000"/>
        </w:rPr>
        <w:t>Agreement</w:t>
      </w:r>
      <w:r>
        <w:rPr>
          <w:color w:val="000000"/>
          <w:spacing w:val="26"/>
        </w:rPr>
        <w:t xml:space="preserve"> </w:t>
      </w:r>
      <w:r>
        <w:rPr>
          <w:color w:val="000000"/>
        </w:rPr>
        <w:t>and</w:t>
      </w:r>
      <w:r>
        <w:rPr>
          <w:color w:val="000000"/>
          <w:spacing w:val="26"/>
        </w:rPr>
        <w:t xml:space="preserve"> </w:t>
      </w:r>
      <w:r>
        <w:rPr>
          <w:color w:val="000000"/>
        </w:rPr>
        <w:t>that</w:t>
      </w:r>
      <w:r>
        <w:rPr>
          <w:color w:val="000000"/>
          <w:spacing w:val="26"/>
        </w:rPr>
        <w:t xml:space="preserve"> </w:t>
      </w:r>
      <w:r>
        <w:rPr>
          <w:color w:val="000000"/>
        </w:rPr>
        <w:t>they</w:t>
      </w:r>
      <w:r>
        <w:rPr>
          <w:color w:val="000000"/>
          <w:spacing w:val="26"/>
        </w:rPr>
        <w:t xml:space="preserve"> </w:t>
      </w:r>
      <w:r>
        <w:rPr>
          <w:color w:val="222222"/>
        </w:rPr>
        <w:t>have</w:t>
      </w:r>
      <w:r>
        <w:rPr>
          <w:color w:val="222222"/>
          <w:spacing w:val="26"/>
        </w:rPr>
        <w:t xml:space="preserve"> </w:t>
      </w:r>
      <w:r>
        <w:rPr>
          <w:color w:val="222222"/>
        </w:rPr>
        <w:t>policies</w:t>
      </w:r>
      <w:r>
        <w:rPr>
          <w:color w:val="222222"/>
          <w:spacing w:val="26"/>
        </w:rPr>
        <w:t xml:space="preserve"> </w:t>
      </w:r>
      <w:r>
        <w:rPr>
          <w:color w:val="222222"/>
        </w:rPr>
        <w:t>and</w:t>
      </w:r>
      <w:r>
        <w:rPr>
          <w:color w:val="222222"/>
          <w:spacing w:val="26"/>
        </w:rPr>
        <w:t xml:space="preserve"> </w:t>
      </w:r>
      <w:r>
        <w:rPr>
          <w:color w:val="222222"/>
        </w:rPr>
        <w:t>procedures</w:t>
      </w:r>
      <w:r>
        <w:rPr>
          <w:color w:val="222222"/>
          <w:spacing w:val="26"/>
        </w:rPr>
        <w:t xml:space="preserve"> </w:t>
      </w:r>
      <w:r>
        <w:rPr>
          <w:color w:val="222222"/>
        </w:rPr>
        <w:t>that</w:t>
      </w:r>
      <w:r>
        <w:rPr>
          <w:color w:val="222222"/>
          <w:spacing w:val="26"/>
        </w:rPr>
        <w:t xml:space="preserve"> </w:t>
      </w:r>
      <w:r>
        <w:rPr>
          <w:color w:val="222222"/>
        </w:rPr>
        <w:t xml:space="preserve">comply with the Institute </w:t>
      </w:r>
      <w:r>
        <w:rPr>
          <w:color w:val="222222"/>
        </w:rPr>
        <w:lastRenderedPageBreak/>
        <w:t>policies attached as Appendix 1. (Conflict of Interest</w:t>
      </w:r>
      <w:r>
        <w:rPr>
          <w:color w:val="222222"/>
          <w:spacing w:val="20"/>
        </w:rPr>
        <w:t xml:space="preserve"> </w:t>
      </w:r>
      <w:r>
        <w:rPr>
          <w:color w:val="222222"/>
        </w:rPr>
        <w:t>Management, Confidential/Proprietary Information Plan, Export Control Procedures, Information</w:t>
      </w:r>
      <w:r>
        <w:rPr>
          <w:color w:val="222222"/>
          <w:spacing w:val="14"/>
        </w:rPr>
        <w:t xml:space="preserve"> </w:t>
      </w:r>
      <w:r>
        <w:rPr>
          <w:color w:val="222222"/>
        </w:rPr>
        <w:t>Security Requirements.) If requested by NC State, the Institute or DOE, Members will allow inspection</w:t>
      </w:r>
      <w:r>
        <w:rPr>
          <w:color w:val="222222"/>
          <w:spacing w:val="14"/>
        </w:rPr>
        <w:t xml:space="preserve"> </w:t>
      </w:r>
      <w:r>
        <w:rPr>
          <w:color w:val="222222"/>
        </w:rPr>
        <w:t>of Member</w:t>
      </w:r>
      <w:r>
        <w:rPr>
          <w:color w:val="222222"/>
          <w:spacing w:val="24"/>
        </w:rPr>
        <w:t xml:space="preserve"> </w:t>
      </w:r>
      <w:r>
        <w:rPr>
          <w:color w:val="222222"/>
        </w:rPr>
        <w:t>compliance</w:t>
      </w:r>
      <w:r>
        <w:rPr>
          <w:color w:val="222222"/>
          <w:spacing w:val="24"/>
        </w:rPr>
        <w:t xml:space="preserve"> </w:t>
      </w:r>
      <w:r>
        <w:rPr>
          <w:color w:val="222222"/>
        </w:rPr>
        <w:t>documents</w:t>
      </w:r>
      <w:r>
        <w:rPr>
          <w:color w:val="222222"/>
          <w:spacing w:val="24"/>
        </w:rPr>
        <w:t xml:space="preserve"> </w:t>
      </w:r>
      <w:r>
        <w:rPr>
          <w:color w:val="222222"/>
        </w:rPr>
        <w:t>and</w:t>
      </w:r>
      <w:r>
        <w:rPr>
          <w:color w:val="222222"/>
          <w:spacing w:val="24"/>
        </w:rPr>
        <w:t xml:space="preserve"> </w:t>
      </w:r>
      <w:r>
        <w:rPr>
          <w:color w:val="222222"/>
        </w:rPr>
        <w:t>provide</w:t>
      </w:r>
      <w:r>
        <w:rPr>
          <w:color w:val="222222"/>
          <w:spacing w:val="24"/>
        </w:rPr>
        <w:t xml:space="preserve"> </w:t>
      </w:r>
      <w:r>
        <w:rPr>
          <w:color w:val="222222"/>
        </w:rPr>
        <w:t>any</w:t>
      </w:r>
      <w:r>
        <w:rPr>
          <w:color w:val="222222"/>
          <w:spacing w:val="24"/>
        </w:rPr>
        <w:t xml:space="preserve"> </w:t>
      </w:r>
      <w:r>
        <w:rPr>
          <w:color w:val="222222"/>
        </w:rPr>
        <w:t>other</w:t>
      </w:r>
      <w:r>
        <w:rPr>
          <w:color w:val="222222"/>
          <w:spacing w:val="24"/>
        </w:rPr>
        <w:t xml:space="preserve"> </w:t>
      </w:r>
      <w:r>
        <w:rPr>
          <w:color w:val="222222"/>
        </w:rPr>
        <w:t>information</w:t>
      </w:r>
      <w:r>
        <w:rPr>
          <w:color w:val="222222"/>
          <w:spacing w:val="24"/>
        </w:rPr>
        <w:t xml:space="preserve"> </w:t>
      </w:r>
      <w:r>
        <w:rPr>
          <w:color w:val="222222"/>
        </w:rPr>
        <w:t>reasonably</w:t>
      </w:r>
      <w:r>
        <w:rPr>
          <w:color w:val="222222"/>
          <w:spacing w:val="24"/>
        </w:rPr>
        <w:t xml:space="preserve"> </w:t>
      </w:r>
      <w:r>
        <w:rPr>
          <w:color w:val="222222"/>
        </w:rPr>
        <w:t>requested</w:t>
      </w:r>
      <w:r>
        <w:rPr>
          <w:color w:val="222222"/>
          <w:spacing w:val="24"/>
        </w:rPr>
        <w:t xml:space="preserve"> </w:t>
      </w:r>
      <w:r>
        <w:rPr>
          <w:color w:val="222222"/>
        </w:rPr>
        <w:t>for</w:t>
      </w:r>
      <w:r>
        <w:rPr>
          <w:color w:val="222222"/>
          <w:spacing w:val="24"/>
        </w:rPr>
        <w:t xml:space="preserve"> </w:t>
      </w:r>
      <w:r>
        <w:rPr>
          <w:color w:val="222222"/>
        </w:rPr>
        <w:t>the</w:t>
      </w:r>
      <w:r>
        <w:rPr>
          <w:color w:val="222222"/>
          <w:w w:val="99"/>
        </w:rPr>
        <w:t xml:space="preserve"> </w:t>
      </w:r>
      <w:r>
        <w:rPr>
          <w:color w:val="222222"/>
        </w:rPr>
        <w:t>purpose</w:t>
      </w:r>
      <w:r>
        <w:rPr>
          <w:color w:val="222222"/>
          <w:spacing w:val="36"/>
        </w:rPr>
        <w:t xml:space="preserve"> </w:t>
      </w:r>
      <w:r>
        <w:rPr>
          <w:color w:val="222222"/>
        </w:rPr>
        <w:t>of</w:t>
      </w:r>
      <w:r>
        <w:rPr>
          <w:color w:val="222222"/>
          <w:spacing w:val="36"/>
        </w:rPr>
        <w:t xml:space="preserve"> </w:t>
      </w:r>
      <w:r>
        <w:rPr>
          <w:color w:val="222222"/>
        </w:rPr>
        <w:t>evidencing</w:t>
      </w:r>
      <w:r>
        <w:rPr>
          <w:color w:val="222222"/>
          <w:spacing w:val="36"/>
        </w:rPr>
        <w:t xml:space="preserve"> </w:t>
      </w:r>
      <w:r>
        <w:rPr>
          <w:color w:val="222222"/>
        </w:rPr>
        <w:t>compliance</w:t>
      </w:r>
      <w:r>
        <w:rPr>
          <w:color w:val="222222"/>
          <w:spacing w:val="36"/>
        </w:rPr>
        <w:t xml:space="preserve"> </w:t>
      </w:r>
      <w:r>
        <w:rPr>
          <w:color w:val="222222"/>
        </w:rPr>
        <w:t>with</w:t>
      </w:r>
      <w:r>
        <w:rPr>
          <w:color w:val="222222"/>
          <w:spacing w:val="36"/>
        </w:rPr>
        <w:t xml:space="preserve"> </w:t>
      </w:r>
      <w:r>
        <w:rPr>
          <w:color w:val="222222"/>
        </w:rPr>
        <w:t>Appendix</w:t>
      </w:r>
      <w:r>
        <w:rPr>
          <w:color w:val="222222"/>
          <w:spacing w:val="36"/>
        </w:rPr>
        <w:t xml:space="preserve"> </w:t>
      </w:r>
      <w:r>
        <w:rPr>
          <w:color w:val="222222"/>
        </w:rPr>
        <w:t>1,</w:t>
      </w:r>
      <w:r>
        <w:rPr>
          <w:color w:val="222222"/>
          <w:spacing w:val="36"/>
        </w:rPr>
        <w:t xml:space="preserve"> </w:t>
      </w:r>
      <w:r>
        <w:rPr>
          <w:color w:val="222222"/>
        </w:rPr>
        <w:t>with</w:t>
      </w:r>
      <w:r>
        <w:rPr>
          <w:color w:val="222222"/>
          <w:spacing w:val="36"/>
        </w:rPr>
        <w:t xml:space="preserve"> </w:t>
      </w:r>
      <w:r>
        <w:rPr>
          <w:color w:val="222222"/>
        </w:rPr>
        <w:t>such</w:t>
      </w:r>
      <w:r>
        <w:rPr>
          <w:color w:val="222222"/>
          <w:spacing w:val="36"/>
        </w:rPr>
        <w:t xml:space="preserve"> </w:t>
      </w:r>
      <w:r>
        <w:rPr>
          <w:color w:val="222222"/>
        </w:rPr>
        <w:t>inspection</w:t>
      </w:r>
      <w:r>
        <w:rPr>
          <w:color w:val="222222"/>
          <w:spacing w:val="36"/>
        </w:rPr>
        <w:t xml:space="preserve"> </w:t>
      </w:r>
      <w:r>
        <w:rPr>
          <w:color w:val="222222"/>
        </w:rPr>
        <w:t>being</w:t>
      </w:r>
      <w:r>
        <w:rPr>
          <w:color w:val="222222"/>
          <w:spacing w:val="36"/>
        </w:rPr>
        <w:t xml:space="preserve"> </w:t>
      </w:r>
      <w:r>
        <w:rPr>
          <w:color w:val="222222"/>
        </w:rPr>
        <w:t>subject</w:t>
      </w:r>
      <w:r>
        <w:rPr>
          <w:color w:val="222222"/>
          <w:spacing w:val="36"/>
        </w:rPr>
        <w:t xml:space="preserve"> </w:t>
      </w:r>
      <w:r>
        <w:rPr>
          <w:color w:val="222222"/>
        </w:rPr>
        <w:t>to</w:t>
      </w:r>
      <w:r>
        <w:rPr>
          <w:color w:val="222222"/>
          <w:spacing w:val="36"/>
        </w:rPr>
        <w:t xml:space="preserve"> </w:t>
      </w:r>
      <w:r>
        <w:rPr>
          <w:color w:val="222222"/>
        </w:rPr>
        <w:t>the</w:t>
      </w:r>
      <w:r>
        <w:rPr>
          <w:color w:val="222222"/>
          <w:w w:val="99"/>
        </w:rPr>
        <w:t xml:space="preserve"> </w:t>
      </w:r>
      <w:r>
        <w:rPr>
          <w:color w:val="222222"/>
        </w:rPr>
        <w:t>confidentiality provisions of Article VII herein. Institute Members/sub-recipients who</w:t>
      </w:r>
      <w:r>
        <w:rPr>
          <w:color w:val="222222"/>
          <w:spacing w:val="24"/>
        </w:rPr>
        <w:t xml:space="preserve"> </w:t>
      </w:r>
      <w:r>
        <w:rPr>
          <w:color w:val="222222"/>
        </w:rPr>
        <w:t>are</w:t>
      </w:r>
      <w:r>
        <w:rPr>
          <w:color w:val="222222"/>
          <w:w w:val="99"/>
        </w:rPr>
        <w:t xml:space="preserve"> </w:t>
      </w:r>
      <w:r>
        <w:rPr>
          <w:color w:val="222222"/>
        </w:rPr>
        <w:t>performing Institute Research have a duty to report financial or other conflicts of interest that</w:t>
      </w:r>
      <w:r>
        <w:rPr>
          <w:color w:val="222222"/>
          <w:spacing w:val="43"/>
        </w:rPr>
        <w:t xml:space="preserve"> </w:t>
      </w:r>
      <w:r>
        <w:rPr>
          <w:color w:val="222222"/>
        </w:rPr>
        <w:t>may compromise, or have the appearance of compromising objectivity in performing duties under</w:t>
      </w:r>
      <w:r>
        <w:rPr>
          <w:color w:val="222222"/>
          <w:spacing w:val="10"/>
        </w:rPr>
        <w:t xml:space="preserve"> </w:t>
      </w:r>
      <w:r>
        <w:rPr>
          <w:color w:val="222222"/>
        </w:rPr>
        <w:t>the</w:t>
      </w:r>
      <w:r>
        <w:rPr>
          <w:color w:val="222222"/>
          <w:w w:val="99"/>
        </w:rPr>
        <w:t xml:space="preserve"> </w:t>
      </w:r>
      <w:r>
        <w:rPr>
          <w:color w:val="222222"/>
        </w:rPr>
        <w:t>Cooperative Agreement or sub-award. The Institute will provide notice to DOE within three</w:t>
      </w:r>
      <w:r>
        <w:rPr>
          <w:color w:val="222222"/>
          <w:spacing w:val="41"/>
        </w:rPr>
        <w:t xml:space="preserve"> </w:t>
      </w:r>
      <w:r>
        <w:rPr>
          <w:color w:val="222222"/>
        </w:rPr>
        <w:t>(3) days of receipt of information concerning conflicts of interest consistent with the requirements</w:t>
      </w:r>
      <w:r>
        <w:rPr>
          <w:color w:val="222222"/>
          <w:spacing w:val="11"/>
        </w:rPr>
        <w:t xml:space="preserve"> </w:t>
      </w:r>
      <w:r>
        <w:rPr>
          <w:color w:val="222222"/>
        </w:rPr>
        <w:t>of the Cooperative Agreement. Non-compliance with the Institute policies attached as Appendix</w:t>
      </w:r>
      <w:r>
        <w:rPr>
          <w:color w:val="222222"/>
          <w:spacing w:val="1"/>
        </w:rPr>
        <w:t xml:space="preserve"> </w:t>
      </w:r>
      <w:r>
        <w:rPr>
          <w:color w:val="222222"/>
        </w:rPr>
        <w:t>1 will</w:t>
      </w:r>
      <w:r>
        <w:rPr>
          <w:color w:val="222222"/>
          <w:spacing w:val="20"/>
        </w:rPr>
        <w:t xml:space="preserve"> </w:t>
      </w:r>
      <w:r>
        <w:rPr>
          <w:color w:val="222222"/>
        </w:rPr>
        <w:t>constitute</w:t>
      </w:r>
      <w:r>
        <w:rPr>
          <w:color w:val="222222"/>
          <w:spacing w:val="20"/>
        </w:rPr>
        <w:t xml:space="preserve"> </w:t>
      </w:r>
      <w:r>
        <w:rPr>
          <w:color w:val="222222"/>
        </w:rPr>
        <w:t>a</w:t>
      </w:r>
      <w:r>
        <w:rPr>
          <w:color w:val="222222"/>
          <w:spacing w:val="20"/>
        </w:rPr>
        <w:t xml:space="preserve"> </w:t>
      </w:r>
      <w:r>
        <w:rPr>
          <w:color w:val="222222"/>
        </w:rPr>
        <w:t>breach</w:t>
      </w:r>
      <w:r>
        <w:rPr>
          <w:color w:val="222222"/>
          <w:spacing w:val="20"/>
        </w:rPr>
        <w:t xml:space="preserve"> </w:t>
      </w:r>
      <w:r>
        <w:rPr>
          <w:color w:val="222222"/>
        </w:rPr>
        <w:t>of</w:t>
      </w:r>
      <w:r>
        <w:rPr>
          <w:color w:val="222222"/>
          <w:spacing w:val="20"/>
        </w:rPr>
        <w:t xml:space="preserve"> </w:t>
      </w:r>
      <w:r>
        <w:rPr>
          <w:color w:val="222222"/>
        </w:rPr>
        <w:t>the</w:t>
      </w:r>
      <w:r>
        <w:rPr>
          <w:color w:val="222222"/>
          <w:spacing w:val="20"/>
        </w:rPr>
        <w:t xml:space="preserve"> </w:t>
      </w:r>
      <w:r>
        <w:rPr>
          <w:color w:val="222222"/>
        </w:rPr>
        <w:t>Membership</w:t>
      </w:r>
      <w:r>
        <w:rPr>
          <w:color w:val="222222"/>
          <w:spacing w:val="20"/>
        </w:rPr>
        <w:t xml:space="preserve"> </w:t>
      </w:r>
      <w:r>
        <w:rPr>
          <w:color w:val="222222"/>
        </w:rPr>
        <w:t>Agreement,</w:t>
      </w:r>
      <w:r>
        <w:rPr>
          <w:color w:val="222222"/>
          <w:spacing w:val="20"/>
        </w:rPr>
        <w:t xml:space="preserve"> </w:t>
      </w:r>
      <w:r>
        <w:rPr>
          <w:color w:val="222222"/>
        </w:rPr>
        <w:t>subject</w:t>
      </w:r>
      <w:r>
        <w:rPr>
          <w:color w:val="222222"/>
          <w:spacing w:val="20"/>
        </w:rPr>
        <w:t xml:space="preserve"> </w:t>
      </w:r>
      <w:r>
        <w:rPr>
          <w:color w:val="222222"/>
        </w:rPr>
        <w:t>to</w:t>
      </w:r>
      <w:r>
        <w:rPr>
          <w:color w:val="222222"/>
          <w:spacing w:val="20"/>
        </w:rPr>
        <w:t xml:space="preserve"> </w:t>
      </w:r>
      <w:r>
        <w:rPr>
          <w:i/>
          <w:iCs/>
          <w:color w:val="222222"/>
        </w:rPr>
        <w:t>termination</w:t>
      </w:r>
      <w:r>
        <w:rPr>
          <w:i/>
          <w:iCs/>
          <w:color w:val="222222"/>
          <w:spacing w:val="20"/>
        </w:rPr>
        <w:t xml:space="preserve"> </w:t>
      </w:r>
      <w:r>
        <w:rPr>
          <w:i/>
          <w:iCs/>
          <w:color w:val="222222"/>
        </w:rPr>
        <w:t>of</w:t>
      </w:r>
      <w:r>
        <w:rPr>
          <w:i/>
          <w:iCs/>
          <w:color w:val="222222"/>
          <w:spacing w:val="20"/>
        </w:rPr>
        <w:t xml:space="preserve"> </w:t>
      </w:r>
      <w:r>
        <w:rPr>
          <w:i/>
          <w:iCs/>
          <w:color w:val="222222"/>
        </w:rPr>
        <w:t>membership</w:t>
      </w:r>
      <w:r>
        <w:rPr>
          <w:i/>
          <w:iCs/>
          <w:color w:val="222222"/>
          <w:spacing w:val="20"/>
        </w:rPr>
        <w:t xml:space="preserve"> </w:t>
      </w:r>
      <w:r>
        <w:rPr>
          <w:i/>
          <w:iCs/>
          <w:color w:val="222222"/>
        </w:rPr>
        <w:t xml:space="preserve">in </w:t>
      </w:r>
      <w:r>
        <w:rPr>
          <w:color w:val="222222"/>
        </w:rPr>
        <w:t>the</w:t>
      </w:r>
      <w:r>
        <w:rPr>
          <w:color w:val="222222"/>
          <w:spacing w:val="49"/>
        </w:rPr>
        <w:t xml:space="preserve"> </w:t>
      </w:r>
      <w:r>
        <w:rPr>
          <w:color w:val="222222"/>
        </w:rPr>
        <w:t>Institute</w:t>
      </w:r>
      <w:r>
        <w:rPr>
          <w:color w:val="222222"/>
          <w:spacing w:val="49"/>
        </w:rPr>
        <w:t xml:space="preserve"> </w:t>
      </w:r>
      <w:r>
        <w:rPr>
          <w:i/>
          <w:iCs/>
          <w:color w:val="222222"/>
        </w:rPr>
        <w:t>upon</w:t>
      </w:r>
      <w:r>
        <w:rPr>
          <w:i/>
          <w:iCs/>
          <w:color w:val="222222"/>
          <w:spacing w:val="49"/>
        </w:rPr>
        <w:t xml:space="preserve"> </w:t>
      </w:r>
      <w:r>
        <w:rPr>
          <w:i/>
          <w:iCs/>
          <w:color w:val="222222"/>
        </w:rPr>
        <w:t>Member’s</w:t>
      </w:r>
      <w:r>
        <w:rPr>
          <w:i/>
          <w:iCs/>
          <w:color w:val="222222"/>
          <w:spacing w:val="49"/>
        </w:rPr>
        <w:t xml:space="preserve"> </w:t>
      </w:r>
      <w:r>
        <w:rPr>
          <w:i/>
          <w:iCs/>
          <w:color w:val="222222"/>
        </w:rPr>
        <w:t>failure</w:t>
      </w:r>
      <w:r>
        <w:rPr>
          <w:i/>
          <w:iCs/>
          <w:color w:val="222222"/>
          <w:spacing w:val="49"/>
        </w:rPr>
        <w:t xml:space="preserve"> </w:t>
      </w:r>
      <w:r>
        <w:rPr>
          <w:i/>
          <w:iCs/>
          <w:color w:val="222222"/>
        </w:rPr>
        <w:t>to</w:t>
      </w:r>
      <w:r>
        <w:rPr>
          <w:i/>
          <w:iCs/>
          <w:color w:val="222222"/>
          <w:spacing w:val="49"/>
        </w:rPr>
        <w:t xml:space="preserve"> </w:t>
      </w:r>
      <w:r>
        <w:rPr>
          <w:i/>
          <w:iCs/>
          <w:color w:val="222222"/>
        </w:rPr>
        <w:t>cure</w:t>
      </w:r>
      <w:r>
        <w:rPr>
          <w:i/>
          <w:iCs/>
          <w:color w:val="222222"/>
          <w:spacing w:val="49"/>
        </w:rPr>
        <w:t xml:space="preserve"> </w:t>
      </w:r>
      <w:r>
        <w:rPr>
          <w:i/>
          <w:iCs/>
          <w:color w:val="222222"/>
        </w:rPr>
        <w:t>such</w:t>
      </w:r>
      <w:r>
        <w:rPr>
          <w:i/>
          <w:iCs/>
          <w:color w:val="222222"/>
          <w:spacing w:val="49"/>
        </w:rPr>
        <w:t xml:space="preserve"> </w:t>
      </w:r>
      <w:r>
        <w:rPr>
          <w:i/>
          <w:iCs/>
          <w:color w:val="222222"/>
        </w:rPr>
        <w:t>breach</w:t>
      </w:r>
      <w:r>
        <w:rPr>
          <w:i/>
          <w:iCs/>
          <w:color w:val="222222"/>
          <w:spacing w:val="49"/>
        </w:rPr>
        <w:t xml:space="preserve"> </w:t>
      </w:r>
      <w:r>
        <w:rPr>
          <w:i/>
          <w:iCs/>
          <w:color w:val="222222"/>
        </w:rPr>
        <w:t>within</w:t>
      </w:r>
      <w:r>
        <w:rPr>
          <w:i/>
          <w:iCs/>
          <w:color w:val="222222"/>
          <w:spacing w:val="49"/>
        </w:rPr>
        <w:t xml:space="preserve"> </w:t>
      </w:r>
      <w:r>
        <w:rPr>
          <w:i/>
          <w:iCs/>
          <w:color w:val="222222"/>
        </w:rPr>
        <w:t>thirty</w:t>
      </w:r>
      <w:r>
        <w:rPr>
          <w:i/>
          <w:iCs/>
          <w:color w:val="222222"/>
          <w:spacing w:val="49"/>
        </w:rPr>
        <w:t xml:space="preserve"> </w:t>
      </w:r>
      <w:r>
        <w:rPr>
          <w:i/>
          <w:iCs/>
          <w:color w:val="222222"/>
        </w:rPr>
        <w:t>(30)</w:t>
      </w:r>
      <w:r>
        <w:rPr>
          <w:i/>
          <w:iCs/>
          <w:color w:val="222222"/>
          <w:spacing w:val="49"/>
        </w:rPr>
        <w:t xml:space="preserve"> </w:t>
      </w:r>
      <w:r>
        <w:rPr>
          <w:i/>
          <w:iCs/>
          <w:color w:val="222222"/>
        </w:rPr>
        <w:t>days</w:t>
      </w:r>
      <w:r>
        <w:rPr>
          <w:i/>
          <w:iCs/>
          <w:color w:val="222222"/>
          <w:spacing w:val="49"/>
        </w:rPr>
        <w:t xml:space="preserve"> </w:t>
      </w:r>
      <w:r>
        <w:rPr>
          <w:i/>
          <w:iCs/>
          <w:color w:val="222222"/>
        </w:rPr>
        <w:t>of</w:t>
      </w:r>
      <w:r>
        <w:rPr>
          <w:i/>
          <w:iCs/>
          <w:color w:val="222222"/>
          <w:spacing w:val="49"/>
        </w:rPr>
        <w:t xml:space="preserve"> </w:t>
      </w:r>
      <w:r>
        <w:rPr>
          <w:i/>
          <w:iCs/>
          <w:color w:val="222222"/>
        </w:rPr>
        <w:t xml:space="preserve">receiving written notice of such breach, </w:t>
      </w:r>
      <w:r>
        <w:rPr>
          <w:color w:val="222222"/>
        </w:rPr>
        <w:t>expulsion from the Institute and indemnity of NC State, DOE,</w:t>
      </w:r>
      <w:r>
        <w:rPr>
          <w:color w:val="222222"/>
          <w:spacing w:val="58"/>
        </w:rPr>
        <w:t xml:space="preserve"> </w:t>
      </w:r>
      <w:r>
        <w:rPr>
          <w:color w:val="222222"/>
        </w:rPr>
        <w:t>and the Institute for any monetary damages caused by the</w:t>
      </w:r>
      <w:r>
        <w:rPr>
          <w:color w:val="222222"/>
          <w:spacing w:val="-1"/>
        </w:rPr>
        <w:t xml:space="preserve"> </w:t>
      </w:r>
      <w:r>
        <w:rPr>
          <w:color w:val="222222"/>
        </w:rPr>
        <w:t>breach.</w:t>
      </w:r>
    </w:p>
    <w:p w14:paraId="1241BAD7" w14:textId="77777777" w:rsidR="00970914" w:rsidRDefault="00970914" w:rsidP="00970914">
      <w:pPr>
        <w:pStyle w:val="BodyText"/>
        <w:kinsoku w:val="0"/>
        <w:overflowPunct w:val="0"/>
        <w:spacing w:before="8"/>
        <w:ind w:left="0" w:firstLine="0"/>
        <w:rPr>
          <w:sz w:val="20"/>
          <w:szCs w:val="20"/>
        </w:rPr>
      </w:pPr>
    </w:p>
    <w:p w14:paraId="7EA98765" w14:textId="77777777" w:rsidR="00970914" w:rsidRDefault="00970914" w:rsidP="00970914">
      <w:pPr>
        <w:pStyle w:val="BodyText"/>
        <w:kinsoku w:val="0"/>
        <w:overflowPunct w:val="0"/>
        <w:ind w:right="119" w:firstLine="720"/>
        <w:jc w:val="both"/>
        <w:rPr>
          <w:color w:val="000000"/>
        </w:rPr>
      </w:pPr>
      <w:r>
        <w:rPr>
          <w:color w:val="222222"/>
        </w:rPr>
        <w:t>Any</w:t>
      </w:r>
      <w:r>
        <w:rPr>
          <w:color w:val="222222"/>
          <w:spacing w:val="29"/>
        </w:rPr>
        <w:t xml:space="preserve"> </w:t>
      </w:r>
      <w:r>
        <w:rPr>
          <w:color w:val="222222"/>
        </w:rPr>
        <w:t>sub-awards,</w:t>
      </w:r>
      <w:r>
        <w:rPr>
          <w:color w:val="222222"/>
          <w:spacing w:val="29"/>
        </w:rPr>
        <w:t xml:space="preserve"> </w:t>
      </w:r>
      <w:r>
        <w:rPr>
          <w:color w:val="222222"/>
        </w:rPr>
        <w:t>grants,</w:t>
      </w:r>
      <w:r>
        <w:rPr>
          <w:color w:val="222222"/>
          <w:spacing w:val="29"/>
        </w:rPr>
        <w:t xml:space="preserve"> </w:t>
      </w:r>
      <w:r>
        <w:rPr>
          <w:color w:val="222222"/>
        </w:rPr>
        <w:t>contracts,</w:t>
      </w:r>
      <w:r>
        <w:rPr>
          <w:color w:val="222222"/>
          <w:spacing w:val="29"/>
        </w:rPr>
        <w:t xml:space="preserve"> </w:t>
      </w:r>
      <w:r>
        <w:rPr>
          <w:color w:val="222222"/>
        </w:rPr>
        <w:t>membership</w:t>
      </w:r>
      <w:r>
        <w:rPr>
          <w:color w:val="222222"/>
          <w:spacing w:val="29"/>
        </w:rPr>
        <w:t xml:space="preserve"> </w:t>
      </w:r>
      <w:r>
        <w:rPr>
          <w:color w:val="222222"/>
        </w:rPr>
        <w:t>agreements</w:t>
      </w:r>
      <w:r>
        <w:rPr>
          <w:color w:val="222222"/>
          <w:spacing w:val="29"/>
        </w:rPr>
        <w:t xml:space="preserve"> </w:t>
      </w:r>
      <w:r>
        <w:rPr>
          <w:color w:val="222222"/>
        </w:rPr>
        <w:t>or</w:t>
      </w:r>
      <w:r>
        <w:rPr>
          <w:color w:val="222222"/>
          <w:spacing w:val="29"/>
        </w:rPr>
        <w:t xml:space="preserve"> </w:t>
      </w:r>
      <w:r>
        <w:rPr>
          <w:color w:val="222222"/>
        </w:rPr>
        <w:t>other</w:t>
      </w:r>
      <w:r>
        <w:rPr>
          <w:color w:val="222222"/>
          <w:spacing w:val="29"/>
        </w:rPr>
        <w:t xml:space="preserve"> </w:t>
      </w:r>
      <w:r>
        <w:rPr>
          <w:color w:val="222222"/>
        </w:rPr>
        <w:t>agreements</w:t>
      </w:r>
      <w:r>
        <w:rPr>
          <w:color w:val="222222"/>
          <w:spacing w:val="29"/>
        </w:rPr>
        <w:t xml:space="preserve"> </w:t>
      </w:r>
      <w:r>
        <w:rPr>
          <w:color w:val="222222"/>
        </w:rPr>
        <w:t>that</w:t>
      </w:r>
      <w:r>
        <w:rPr>
          <w:color w:val="222222"/>
          <w:spacing w:val="29"/>
        </w:rPr>
        <w:t xml:space="preserve"> </w:t>
      </w:r>
      <w:r>
        <w:rPr>
          <w:color w:val="222222"/>
        </w:rPr>
        <w:t>the</w:t>
      </w:r>
      <w:r>
        <w:rPr>
          <w:color w:val="222222"/>
          <w:w w:val="99"/>
        </w:rPr>
        <w:t xml:space="preserve"> </w:t>
      </w:r>
      <w:r>
        <w:rPr>
          <w:color w:val="222222"/>
        </w:rPr>
        <w:t>Institute</w:t>
      </w:r>
      <w:r>
        <w:rPr>
          <w:color w:val="222222"/>
          <w:spacing w:val="13"/>
        </w:rPr>
        <w:t xml:space="preserve"> </w:t>
      </w:r>
      <w:r>
        <w:rPr>
          <w:color w:val="222222"/>
        </w:rPr>
        <w:t>makes</w:t>
      </w:r>
      <w:r>
        <w:rPr>
          <w:color w:val="222222"/>
          <w:spacing w:val="13"/>
        </w:rPr>
        <w:t xml:space="preserve"> </w:t>
      </w:r>
      <w:r>
        <w:rPr>
          <w:color w:val="222222"/>
        </w:rPr>
        <w:t>with</w:t>
      </w:r>
      <w:r>
        <w:rPr>
          <w:color w:val="222222"/>
          <w:spacing w:val="13"/>
        </w:rPr>
        <w:t xml:space="preserve"> </w:t>
      </w:r>
      <w:r>
        <w:rPr>
          <w:color w:val="222222"/>
        </w:rPr>
        <w:t>respect</w:t>
      </w:r>
      <w:r>
        <w:rPr>
          <w:color w:val="222222"/>
          <w:spacing w:val="13"/>
        </w:rPr>
        <w:t xml:space="preserve"> </w:t>
      </w:r>
      <w:r>
        <w:rPr>
          <w:color w:val="222222"/>
        </w:rPr>
        <w:t>to</w:t>
      </w:r>
      <w:r>
        <w:rPr>
          <w:color w:val="222222"/>
          <w:spacing w:val="13"/>
        </w:rPr>
        <w:t xml:space="preserve"> </w:t>
      </w:r>
      <w:r>
        <w:rPr>
          <w:color w:val="222222"/>
        </w:rPr>
        <w:t>funds</w:t>
      </w:r>
      <w:r>
        <w:rPr>
          <w:color w:val="222222"/>
          <w:spacing w:val="13"/>
        </w:rPr>
        <w:t xml:space="preserve"> </w:t>
      </w:r>
      <w:r>
        <w:rPr>
          <w:color w:val="222222"/>
        </w:rPr>
        <w:t>it</w:t>
      </w:r>
      <w:r>
        <w:rPr>
          <w:color w:val="222222"/>
          <w:spacing w:val="13"/>
        </w:rPr>
        <w:t xml:space="preserve"> </w:t>
      </w:r>
      <w:r>
        <w:rPr>
          <w:color w:val="222222"/>
        </w:rPr>
        <w:t>receives</w:t>
      </w:r>
      <w:r>
        <w:rPr>
          <w:color w:val="222222"/>
          <w:spacing w:val="13"/>
        </w:rPr>
        <w:t xml:space="preserve"> </w:t>
      </w:r>
      <w:r>
        <w:rPr>
          <w:color w:val="222222"/>
        </w:rPr>
        <w:t>from</w:t>
      </w:r>
      <w:r>
        <w:rPr>
          <w:color w:val="222222"/>
          <w:spacing w:val="13"/>
        </w:rPr>
        <w:t xml:space="preserve"> </w:t>
      </w:r>
      <w:r>
        <w:rPr>
          <w:color w:val="222222"/>
        </w:rPr>
        <w:t>DOE</w:t>
      </w:r>
      <w:r>
        <w:rPr>
          <w:color w:val="222222"/>
          <w:spacing w:val="13"/>
        </w:rPr>
        <w:t xml:space="preserve"> </w:t>
      </w:r>
      <w:r>
        <w:rPr>
          <w:color w:val="222222"/>
        </w:rPr>
        <w:t>under</w:t>
      </w:r>
      <w:r>
        <w:rPr>
          <w:color w:val="222222"/>
          <w:spacing w:val="13"/>
        </w:rPr>
        <w:t xml:space="preserve"> </w:t>
      </w:r>
      <w:r>
        <w:rPr>
          <w:color w:val="222222"/>
        </w:rPr>
        <w:t>the</w:t>
      </w:r>
      <w:r>
        <w:rPr>
          <w:color w:val="222222"/>
          <w:spacing w:val="13"/>
        </w:rPr>
        <w:t xml:space="preserve"> </w:t>
      </w:r>
      <w:r>
        <w:rPr>
          <w:color w:val="222222"/>
        </w:rPr>
        <w:t>Cooperative</w:t>
      </w:r>
      <w:r>
        <w:rPr>
          <w:color w:val="222222"/>
          <w:spacing w:val="13"/>
        </w:rPr>
        <w:t xml:space="preserve"> </w:t>
      </w:r>
      <w:r>
        <w:rPr>
          <w:color w:val="222222"/>
        </w:rPr>
        <w:t>Agreement,</w:t>
      </w:r>
      <w:r>
        <w:rPr>
          <w:color w:val="222222"/>
          <w:spacing w:val="13"/>
        </w:rPr>
        <w:t xml:space="preserve"> </w:t>
      </w:r>
      <w:r>
        <w:rPr>
          <w:color w:val="222222"/>
        </w:rPr>
        <w:t>or utilizes</w:t>
      </w:r>
      <w:r>
        <w:rPr>
          <w:color w:val="222222"/>
          <w:spacing w:val="13"/>
        </w:rPr>
        <w:t xml:space="preserve"> </w:t>
      </w:r>
      <w:r>
        <w:rPr>
          <w:color w:val="222222"/>
        </w:rPr>
        <w:t>as</w:t>
      </w:r>
      <w:r>
        <w:rPr>
          <w:color w:val="222222"/>
          <w:spacing w:val="13"/>
        </w:rPr>
        <w:t xml:space="preserve"> </w:t>
      </w:r>
      <w:r>
        <w:rPr>
          <w:color w:val="222222"/>
        </w:rPr>
        <w:t>a</w:t>
      </w:r>
      <w:r>
        <w:rPr>
          <w:color w:val="222222"/>
          <w:spacing w:val="13"/>
        </w:rPr>
        <w:t xml:space="preserve"> </w:t>
      </w:r>
      <w:r>
        <w:rPr>
          <w:color w:val="222222"/>
        </w:rPr>
        <w:t>cost</w:t>
      </w:r>
      <w:r>
        <w:rPr>
          <w:color w:val="222222"/>
          <w:spacing w:val="13"/>
        </w:rPr>
        <w:t xml:space="preserve"> </w:t>
      </w:r>
      <w:r>
        <w:rPr>
          <w:color w:val="222222"/>
        </w:rPr>
        <w:t>share</w:t>
      </w:r>
      <w:r>
        <w:rPr>
          <w:color w:val="222222"/>
          <w:spacing w:val="13"/>
        </w:rPr>
        <w:t xml:space="preserve"> </w:t>
      </w:r>
      <w:r>
        <w:rPr>
          <w:color w:val="222222"/>
        </w:rPr>
        <w:t>toward</w:t>
      </w:r>
      <w:r>
        <w:rPr>
          <w:color w:val="222222"/>
          <w:spacing w:val="13"/>
        </w:rPr>
        <w:t xml:space="preserve"> </w:t>
      </w:r>
      <w:r>
        <w:rPr>
          <w:color w:val="222222"/>
        </w:rPr>
        <w:t>the</w:t>
      </w:r>
      <w:r>
        <w:rPr>
          <w:color w:val="222222"/>
          <w:spacing w:val="13"/>
        </w:rPr>
        <w:t xml:space="preserve"> </w:t>
      </w:r>
      <w:r>
        <w:rPr>
          <w:color w:val="222222"/>
        </w:rPr>
        <w:t>Cooperative</w:t>
      </w:r>
      <w:r>
        <w:rPr>
          <w:color w:val="222222"/>
          <w:spacing w:val="13"/>
        </w:rPr>
        <w:t xml:space="preserve"> </w:t>
      </w:r>
      <w:r>
        <w:rPr>
          <w:color w:val="222222"/>
        </w:rPr>
        <w:t>Agreement</w:t>
      </w:r>
      <w:r>
        <w:rPr>
          <w:color w:val="222222"/>
          <w:spacing w:val="13"/>
        </w:rPr>
        <w:t xml:space="preserve"> </w:t>
      </w:r>
      <w:r>
        <w:rPr>
          <w:color w:val="222222"/>
        </w:rPr>
        <w:t>shall</w:t>
      </w:r>
      <w:r>
        <w:rPr>
          <w:color w:val="222222"/>
          <w:spacing w:val="13"/>
        </w:rPr>
        <w:t xml:space="preserve"> </w:t>
      </w:r>
      <w:r>
        <w:rPr>
          <w:color w:val="222222"/>
        </w:rPr>
        <w:t>comply</w:t>
      </w:r>
      <w:r>
        <w:rPr>
          <w:color w:val="222222"/>
          <w:spacing w:val="13"/>
        </w:rPr>
        <w:t xml:space="preserve"> </w:t>
      </w:r>
      <w:r>
        <w:rPr>
          <w:color w:val="222222"/>
        </w:rPr>
        <w:t>with</w:t>
      </w:r>
      <w:r>
        <w:rPr>
          <w:color w:val="222222"/>
          <w:spacing w:val="13"/>
        </w:rPr>
        <w:t xml:space="preserve"> </w:t>
      </w:r>
      <w:r>
        <w:rPr>
          <w:color w:val="222222"/>
        </w:rPr>
        <w:t>the</w:t>
      </w:r>
      <w:r>
        <w:rPr>
          <w:color w:val="222222"/>
          <w:spacing w:val="13"/>
        </w:rPr>
        <w:t xml:space="preserve"> </w:t>
      </w:r>
      <w:r>
        <w:rPr>
          <w:color w:val="222222"/>
        </w:rPr>
        <w:t>requirements</w:t>
      </w:r>
      <w:r>
        <w:rPr>
          <w:color w:val="222222"/>
          <w:spacing w:val="13"/>
        </w:rPr>
        <w:t xml:space="preserve"> </w:t>
      </w:r>
      <w:r>
        <w:rPr>
          <w:color w:val="222222"/>
        </w:rPr>
        <w:t>of the Cooperative Agreement, including federal laws and regulations, including without</w:t>
      </w:r>
      <w:r>
        <w:rPr>
          <w:color w:val="222222"/>
          <w:spacing w:val="38"/>
        </w:rPr>
        <w:t xml:space="preserve"> </w:t>
      </w:r>
      <w:r>
        <w:rPr>
          <w:color w:val="222222"/>
        </w:rPr>
        <w:t>limitation, financial assistance and intellectual property law and policy. To that end, a clause shall</w:t>
      </w:r>
      <w:r>
        <w:rPr>
          <w:color w:val="222222"/>
          <w:spacing w:val="58"/>
        </w:rPr>
        <w:t xml:space="preserve"> </w:t>
      </w:r>
      <w:r>
        <w:rPr>
          <w:color w:val="222222"/>
        </w:rPr>
        <w:t>be</w:t>
      </w:r>
      <w:r>
        <w:rPr>
          <w:color w:val="222222"/>
          <w:w w:val="99"/>
        </w:rPr>
        <w:t xml:space="preserve"> </w:t>
      </w:r>
      <w:r>
        <w:rPr>
          <w:color w:val="222222"/>
        </w:rPr>
        <w:t>included</w:t>
      </w:r>
      <w:r>
        <w:rPr>
          <w:color w:val="222222"/>
          <w:spacing w:val="35"/>
        </w:rPr>
        <w:t xml:space="preserve"> </w:t>
      </w:r>
      <w:r>
        <w:rPr>
          <w:color w:val="222222"/>
        </w:rPr>
        <w:t>in</w:t>
      </w:r>
      <w:r>
        <w:rPr>
          <w:color w:val="222222"/>
          <w:spacing w:val="35"/>
        </w:rPr>
        <w:t xml:space="preserve"> </w:t>
      </w:r>
      <w:r>
        <w:rPr>
          <w:color w:val="222222"/>
        </w:rPr>
        <w:t>each</w:t>
      </w:r>
      <w:r>
        <w:rPr>
          <w:color w:val="222222"/>
          <w:spacing w:val="35"/>
        </w:rPr>
        <w:t xml:space="preserve"> </w:t>
      </w:r>
      <w:r>
        <w:rPr>
          <w:color w:val="222222"/>
        </w:rPr>
        <w:t>such</w:t>
      </w:r>
      <w:r>
        <w:rPr>
          <w:color w:val="222222"/>
          <w:spacing w:val="35"/>
        </w:rPr>
        <w:t xml:space="preserve"> </w:t>
      </w:r>
      <w:r>
        <w:rPr>
          <w:color w:val="222222"/>
        </w:rPr>
        <w:t>grant,</w:t>
      </w:r>
      <w:r>
        <w:rPr>
          <w:color w:val="222222"/>
          <w:spacing w:val="35"/>
        </w:rPr>
        <w:t xml:space="preserve"> </w:t>
      </w:r>
      <w:r>
        <w:rPr>
          <w:color w:val="222222"/>
        </w:rPr>
        <w:t>contract,</w:t>
      </w:r>
      <w:r>
        <w:rPr>
          <w:color w:val="222222"/>
          <w:spacing w:val="35"/>
        </w:rPr>
        <w:t xml:space="preserve"> </w:t>
      </w:r>
      <w:r>
        <w:rPr>
          <w:color w:val="222222"/>
        </w:rPr>
        <w:t>and</w:t>
      </w:r>
      <w:r>
        <w:rPr>
          <w:color w:val="222222"/>
          <w:spacing w:val="35"/>
        </w:rPr>
        <w:t xml:space="preserve"> </w:t>
      </w:r>
      <w:r>
        <w:rPr>
          <w:color w:val="222222"/>
        </w:rPr>
        <w:t>agreement</w:t>
      </w:r>
      <w:r>
        <w:rPr>
          <w:color w:val="222222"/>
          <w:spacing w:val="35"/>
        </w:rPr>
        <w:t xml:space="preserve"> </w:t>
      </w:r>
      <w:r>
        <w:rPr>
          <w:color w:val="222222"/>
        </w:rPr>
        <w:t>which</w:t>
      </w:r>
      <w:r>
        <w:rPr>
          <w:color w:val="222222"/>
          <w:spacing w:val="35"/>
        </w:rPr>
        <w:t xml:space="preserve"> </w:t>
      </w:r>
      <w:r>
        <w:rPr>
          <w:color w:val="222222"/>
        </w:rPr>
        <w:t>requires</w:t>
      </w:r>
      <w:r>
        <w:rPr>
          <w:color w:val="222222"/>
          <w:spacing w:val="35"/>
        </w:rPr>
        <w:t xml:space="preserve"> </w:t>
      </w:r>
      <w:r>
        <w:rPr>
          <w:color w:val="222222"/>
        </w:rPr>
        <w:t>that</w:t>
      </w:r>
      <w:r>
        <w:rPr>
          <w:color w:val="222222"/>
          <w:spacing w:val="35"/>
        </w:rPr>
        <w:t xml:space="preserve"> </w:t>
      </w:r>
      <w:r>
        <w:rPr>
          <w:color w:val="222222"/>
        </w:rPr>
        <w:t>the</w:t>
      </w:r>
      <w:r>
        <w:rPr>
          <w:color w:val="222222"/>
          <w:spacing w:val="35"/>
        </w:rPr>
        <w:t xml:space="preserve"> </w:t>
      </w:r>
      <w:r>
        <w:rPr>
          <w:color w:val="222222"/>
        </w:rPr>
        <w:t>party</w:t>
      </w:r>
      <w:r>
        <w:rPr>
          <w:color w:val="222222"/>
          <w:spacing w:val="35"/>
        </w:rPr>
        <w:t xml:space="preserve"> </w:t>
      </w:r>
      <w:r>
        <w:rPr>
          <w:color w:val="222222"/>
        </w:rPr>
        <w:t>will</w:t>
      </w:r>
      <w:r>
        <w:rPr>
          <w:color w:val="222222"/>
          <w:spacing w:val="35"/>
        </w:rPr>
        <w:t xml:space="preserve"> </w:t>
      </w:r>
      <w:r>
        <w:rPr>
          <w:color w:val="222222"/>
        </w:rPr>
        <w:t>ensure</w:t>
      </w:r>
      <w:r>
        <w:rPr>
          <w:color w:val="222222"/>
          <w:w w:val="99"/>
        </w:rPr>
        <w:t xml:space="preserve"> </w:t>
      </w:r>
      <w:r>
        <w:rPr>
          <w:color w:val="222222"/>
        </w:rPr>
        <w:t>continual compliance with the Cooperative Agreement terms and</w:t>
      </w:r>
      <w:r>
        <w:rPr>
          <w:color w:val="222222"/>
          <w:spacing w:val="-2"/>
        </w:rPr>
        <w:t xml:space="preserve"> </w:t>
      </w:r>
      <w:r>
        <w:rPr>
          <w:color w:val="222222"/>
        </w:rPr>
        <w:t>conditions.</w:t>
      </w:r>
    </w:p>
    <w:p w14:paraId="48BC1DDC" w14:textId="77777777" w:rsidR="00970914" w:rsidRDefault="00970914" w:rsidP="00970914">
      <w:pPr>
        <w:pStyle w:val="BodyText"/>
        <w:kinsoku w:val="0"/>
        <w:overflowPunct w:val="0"/>
        <w:spacing w:before="1"/>
        <w:ind w:left="0" w:firstLine="0"/>
        <w:rPr>
          <w:sz w:val="21"/>
          <w:szCs w:val="21"/>
        </w:rPr>
      </w:pPr>
    </w:p>
    <w:p w14:paraId="73D2579C" w14:textId="77777777" w:rsidR="00970914" w:rsidRDefault="00970914" w:rsidP="00970914">
      <w:pPr>
        <w:pStyle w:val="ListParagraph"/>
        <w:numPr>
          <w:ilvl w:val="0"/>
          <w:numId w:val="25"/>
        </w:numPr>
        <w:tabs>
          <w:tab w:val="left" w:pos="820"/>
        </w:tabs>
        <w:kinsoku w:val="0"/>
        <w:overflowPunct w:val="0"/>
        <w:ind w:left="820"/>
      </w:pPr>
      <w:r>
        <w:rPr>
          <w:u w:val="single"/>
        </w:rPr>
        <w:t>COMPLIANCE WITH UNITED STATES ANTITRUST AND COMPETITION LAWS</w:t>
      </w:r>
    </w:p>
    <w:p w14:paraId="677801F1" w14:textId="77777777" w:rsidR="00970914" w:rsidRDefault="00970914" w:rsidP="00970914">
      <w:pPr>
        <w:pStyle w:val="BodyText"/>
        <w:kinsoku w:val="0"/>
        <w:overflowPunct w:val="0"/>
        <w:spacing w:before="8"/>
        <w:ind w:left="0" w:firstLine="0"/>
        <w:rPr>
          <w:sz w:val="14"/>
          <w:szCs w:val="14"/>
        </w:rPr>
      </w:pPr>
    </w:p>
    <w:p w14:paraId="01EF6793" w14:textId="77777777" w:rsidR="00970914" w:rsidRDefault="00970914" w:rsidP="00970914">
      <w:pPr>
        <w:pStyle w:val="BodyText"/>
        <w:kinsoku w:val="0"/>
        <w:overflowPunct w:val="0"/>
        <w:spacing w:before="69"/>
        <w:ind w:right="118" w:firstLine="720"/>
        <w:jc w:val="both"/>
      </w:pPr>
      <w:r>
        <w:t>The</w:t>
      </w:r>
      <w:r>
        <w:rPr>
          <w:spacing w:val="22"/>
        </w:rPr>
        <w:t xml:space="preserve"> </w:t>
      </w:r>
      <w:r>
        <w:t>Institute</w:t>
      </w:r>
      <w:r>
        <w:rPr>
          <w:spacing w:val="22"/>
        </w:rPr>
        <w:t xml:space="preserve"> </w:t>
      </w:r>
      <w:r>
        <w:t>includes</w:t>
      </w:r>
      <w:r>
        <w:rPr>
          <w:spacing w:val="22"/>
        </w:rPr>
        <w:t xml:space="preserve"> </w:t>
      </w:r>
      <w:r>
        <w:t>among</w:t>
      </w:r>
      <w:r>
        <w:rPr>
          <w:spacing w:val="22"/>
        </w:rPr>
        <w:t xml:space="preserve"> </w:t>
      </w:r>
      <w:r>
        <w:t>its</w:t>
      </w:r>
      <w:r>
        <w:rPr>
          <w:spacing w:val="22"/>
        </w:rPr>
        <w:t xml:space="preserve"> </w:t>
      </w:r>
      <w:r>
        <w:t>members</w:t>
      </w:r>
      <w:r>
        <w:rPr>
          <w:spacing w:val="22"/>
        </w:rPr>
        <w:t xml:space="preserve"> </w:t>
      </w:r>
      <w:r>
        <w:t>parties</w:t>
      </w:r>
      <w:r>
        <w:rPr>
          <w:spacing w:val="22"/>
        </w:rPr>
        <w:t xml:space="preserve"> </w:t>
      </w:r>
      <w:r>
        <w:t>who</w:t>
      </w:r>
      <w:r>
        <w:rPr>
          <w:spacing w:val="22"/>
        </w:rPr>
        <w:t xml:space="preserve"> </w:t>
      </w:r>
      <w:r>
        <w:t>are</w:t>
      </w:r>
      <w:r>
        <w:rPr>
          <w:spacing w:val="22"/>
        </w:rPr>
        <w:t xml:space="preserve"> </w:t>
      </w:r>
      <w:r>
        <w:t>business</w:t>
      </w:r>
      <w:r>
        <w:rPr>
          <w:spacing w:val="22"/>
        </w:rPr>
        <w:t xml:space="preserve"> </w:t>
      </w:r>
      <w:r>
        <w:t>competitors.</w:t>
      </w:r>
      <w:r>
        <w:rPr>
          <w:spacing w:val="22"/>
        </w:rPr>
        <w:t xml:space="preserve"> </w:t>
      </w:r>
      <w:r>
        <w:t>It</w:t>
      </w:r>
      <w:r>
        <w:rPr>
          <w:spacing w:val="22"/>
        </w:rPr>
        <w:t xml:space="preserve"> </w:t>
      </w:r>
      <w:r>
        <w:t>is</w:t>
      </w:r>
      <w:r>
        <w:rPr>
          <w:spacing w:val="22"/>
        </w:rPr>
        <w:t xml:space="preserve"> </w:t>
      </w:r>
      <w:r>
        <w:t>the</w:t>
      </w:r>
      <w:r>
        <w:rPr>
          <w:w w:val="99"/>
        </w:rPr>
        <w:t xml:space="preserve"> </w:t>
      </w:r>
      <w:r>
        <w:t>policy</w:t>
      </w:r>
      <w:r>
        <w:rPr>
          <w:spacing w:val="21"/>
        </w:rPr>
        <w:t xml:space="preserve"> </w:t>
      </w:r>
      <w:r>
        <w:t>of</w:t>
      </w:r>
      <w:r>
        <w:rPr>
          <w:spacing w:val="21"/>
        </w:rPr>
        <w:t xml:space="preserve"> </w:t>
      </w:r>
      <w:r>
        <w:t>the</w:t>
      </w:r>
      <w:r>
        <w:rPr>
          <w:spacing w:val="21"/>
        </w:rPr>
        <w:t xml:space="preserve"> </w:t>
      </w:r>
      <w:r>
        <w:t>Institute</w:t>
      </w:r>
      <w:r>
        <w:rPr>
          <w:spacing w:val="21"/>
        </w:rPr>
        <w:t xml:space="preserve"> </w:t>
      </w:r>
      <w:r>
        <w:t>to</w:t>
      </w:r>
      <w:r>
        <w:rPr>
          <w:spacing w:val="21"/>
        </w:rPr>
        <w:t xml:space="preserve"> </w:t>
      </w:r>
      <w:r>
        <w:t>comply</w:t>
      </w:r>
      <w:r>
        <w:rPr>
          <w:spacing w:val="21"/>
        </w:rPr>
        <w:t xml:space="preserve"> </w:t>
      </w:r>
      <w:r>
        <w:t>with</w:t>
      </w:r>
      <w:r>
        <w:rPr>
          <w:spacing w:val="21"/>
        </w:rPr>
        <w:t xml:space="preserve"> </w:t>
      </w:r>
      <w:r>
        <w:t>United</w:t>
      </w:r>
      <w:r>
        <w:rPr>
          <w:spacing w:val="21"/>
        </w:rPr>
        <w:t xml:space="preserve"> </w:t>
      </w:r>
      <w:r>
        <w:t>States</w:t>
      </w:r>
      <w:r>
        <w:rPr>
          <w:spacing w:val="21"/>
        </w:rPr>
        <w:t xml:space="preserve"> </w:t>
      </w:r>
      <w:r>
        <w:t>antitrust</w:t>
      </w:r>
      <w:r>
        <w:rPr>
          <w:spacing w:val="21"/>
        </w:rPr>
        <w:t xml:space="preserve"> </w:t>
      </w:r>
      <w:r>
        <w:t>and</w:t>
      </w:r>
      <w:r>
        <w:rPr>
          <w:spacing w:val="21"/>
        </w:rPr>
        <w:t xml:space="preserve"> </w:t>
      </w:r>
      <w:r>
        <w:t>competition</w:t>
      </w:r>
      <w:r>
        <w:rPr>
          <w:spacing w:val="22"/>
        </w:rPr>
        <w:t xml:space="preserve"> </w:t>
      </w:r>
      <w:r>
        <w:t>laws</w:t>
      </w:r>
      <w:r>
        <w:rPr>
          <w:spacing w:val="21"/>
        </w:rPr>
        <w:t xml:space="preserve"> </w:t>
      </w:r>
      <w:r>
        <w:t>that</w:t>
      </w:r>
      <w:r>
        <w:rPr>
          <w:spacing w:val="21"/>
        </w:rPr>
        <w:t xml:space="preserve"> </w:t>
      </w:r>
      <w:r>
        <w:t>apply</w:t>
      </w:r>
      <w:r>
        <w:rPr>
          <w:spacing w:val="21"/>
        </w:rPr>
        <w:t xml:space="preserve"> </w:t>
      </w:r>
      <w:r>
        <w:t>to each</w:t>
      </w:r>
      <w:r>
        <w:rPr>
          <w:spacing w:val="19"/>
        </w:rPr>
        <w:t xml:space="preserve"> </w:t>
      </w:r>
      <w:r>
        <w:t>of</w:t>
      </w:r>
      <w:r>
        <w:rPr>
          <w:spacing w:val="20"/>
        </w:rPr>
        <w:t xml:space="preserve"> </w:t>
      </w:r>
      <w:r>
        <w:t>its</w:t>
      </w:r>
      <w:r>
        <w:rPr>
          <w:spacing w:val="20"/>
        </w:rPr>
        <w:t xml:space="preserve"> </w:t>
      </w:r>
      <w:r>
        <w:t>members</w:t>
      </w:r>
      <w:r>
        <w:rPr>
          <w:spacing w:val="20"/>
        </w:rPr>
        <w:t xml:space="preserve"> </w:t>
      </w:r>
      <w:r>
        <w:t>and</w:t>
      </w:r>
      <w:r>
        <w:rPr>
          <w:spacing w:val="19"/>
        </w:rPr>
        <w:t xml:space="preserve"> </w:t>
      </w:r>
      <w:r>
        <w:t>to</w:t>
      </w:r>
      <w:r>
        <w:rPr>
          <w:spacing w:val="19"/>
        </w:rPr>
        <w:t xml:space="preserve"> </w:t>
      </w:r>
      <w:r>
        <w:t>encourage</w:t>
      </w:r>
      <w:r>
        <w:rPr>
          <w:spacing w:val="19"/>
        </w:rPr>
        <w:t xml:space="preserve"> </w:t>
      </w:r>
      <w:r>
        <w:t>its</w:t>
      </w:r>
      <w:r>
        <w:rPr>
          <w:spacing w:val="20"/>
        </w:rPr>
        <w:t xml:space="preserve"> </w:t>
      </w:r>
      <w:r>
        <w:t>members</w:t>
      </w:r>
      <w:r>
        <w:rPr>
          <w:spacing w:val="20"/>
        </w:rPr>
        <w:t xml:space="preserve"> </w:t>
      </w:r>
      <w:r>
        <w:t>to</w:t>
      </w:r>
      <w:r>
        <w:rPr>
          <w:spacing w:val="19"/>
        </w:rPr>
        <w:t xml:space="preserve"> </w:t>
      </w:r>
      <w:r>
        <w:t>do</w:t>
      </w:r>
      <w:r>
        <w:rPr>
          <w:spacing w:val="19"/>
        </w:rPr>
        <w:t xml:space="preserve"> </w:t>
      </w:r>
      <w:r>
        <w:t>so</w:t>
      </w:r>
      <w:r>
        <w:rPr>
          <w:spacing w:val="19"/>
        </w:rPr>
        <w:t xml:space="preserve"> </w:t>
      </w:r>
      <w:r>
        <w:t>as</w:t>
      </w:r>
      <w:r>
        <w:rPr>
          <w:spacing w:val="20"/>
        </w:rPr>
        <w:t xml:space="preserve"> </w:t>
      </w:r>
      <w:r>
        <w:t>well.</w:t>
      </w:r>
      <w:r>
        <w:rPr>
          <w:spacing w:val="19"/>
        </w:rPr>
        <w:t xml:space="preserve"> </w:t>
      </w:r>
      <w:r>
        <w:t>Accordingly,</w:t>
      </w:r>
      <w:r>
        <w:rPr>
          <w:spacing w:val="19"/>
        </w:rPr>
        <w:t xml:space="preserve"> </w:t>
      </w:r>
      <w:r>
        <w:t>in</w:t>
      </w:r>
      <w:r>
        <w:rPr>
          <w:spacing w:val="19"/>
        </w:rPr>
        <w:t xml:space="preserve"> </w:t>
      </w:r>
      <w:r>
        <w:t>connection with any meeting or activity sponsored by the Institute, no members shall reach any agreement</w:t>
      </w:r>
      <w:r>
        <w:rPr>
          <w:spacing w:val="58"/>
        </w:rPr>
        <w:t xml:space="preserve"> </w:t>
      </w:r>
      <w:r>
        <w:t>or exchange</w:t>
      </w:r>
      <w:r>
        <w:rPr>
          <w:spacing w:val="26"/>
        </w:rPr>
        <w:t xml:space="preserve"> </w:t>
      </w:r>
      <w:r>
        <w:t>any</w:t>
      </w:r>
      <w:r>
        <w:rPr>
          <w:spacing w:val="26"/>
        </w:rPr>
        <w:t xml:space="preserve"> </w:t>
      </w:r>
      <w:r>
        <w:t>information</w:t>
      </w:r>
      <w:r>
        <w:rPr>
          <w:spacing w:val="26"/>
        </w:rPr>
        <w:t xml:space="preserve"> </w:t>
      </w:r>
      <w:r>
        <w:t>concerning</w:t>
      </w:r>
      <w:r>
        <w:rPr>
          <w:spacing w:val="26"/>
        </w:rPr>
        <w:t xml:space="preserve"> </w:t>
      </w:r>
      <w:r>
        <w:t>cost</w:t>
      </w:r>
      <w:r>
        <w:rPr>
          <w:spacing w:val="26"/>
        </w:rPr>
        <w:t xml:space="preserve"> </w:t>
      </w:r>
      <w:r>
        <w:t>or</w:t>
      </w:r>
      <w:r>
        <w:rPr>
          <w:spacing w:val="26"/>
        </w:rPr>
        <w:t xml:space="preserve"> </w:t>
      </w:r>
      <w:r>
        <w:t>pricing</w:t>
      </w:r>
      <w:r>
        <w:rPr>
          <w:spacing w:val="26"/>
        </w:rPr>
        <w:t xml:space="preserve"> </w:t>
      </w:r>
      <w:r>
        <w:t>information,</w:t>
      </w:r>
      <w:r>
        <w:rPr>
          <w:spacing w:val="26"/>
        </w:rPr>
        <w:t xml:space="preserve"> </w:t>
      </w:r>
      <w:r>
        <w:t>sales</w:t>
      </w:r>
      <w:r>
        <w:rPr>
          <w:spacing w:val="26"/>
        </w:rPr>
        <w:t xml:space="preserve"> </w:t>
      </w:r>
      <w:r>
        <w:t>or</w:t>
      </w:r>
      <w:r>
        <w:rPr>
          <w:spacing w:val="26"/>
        </w:rPr>
        <w:t xml:space="preserve"> </w:t>
      </w:r>
      <w:r>
        <w:t>marketing</w:t>
      </w:r>
      <w:r>
        <w:rPr>
          <w:spacing w:val="26"/>
        </w:rPr>
        <w:t xml:space="preserve"> </w:t>
      </w:r>
      <w:r>
        <w:t>strategies, terms and conditions of purchase or sale, or the allocation of customers or territories. All</w:t>
      </w:r>
      <w:r>
        <w:rPr>
          <w:spacing w:val="13"/>
        </w:rPr>
        <w:t xml:space="preserve"> </w:t>
      </w:r>
      <w:r>
        <w:t>members shall</w:t>
      </w:r>
      <w:r>
        <w:rPr>
          <w:spacing w:val="22"/>
        </w:rPr>
        <w:t xml:space="preserve"> </w:t>
      </w:r>
      <w:r>
        <w:t>avoid</w:t>
      </w:r>
      <w:r>
        <w:rPr>
          <w:spacing w:val="22"/>
        </w:rPr>
        <w:t xml:space="preserve"> </w:t>
      </w:r>
      <w:r>
        <w:t>even</w:t>
      </w:r>
      <w:r>
        <w:rPr>
          <w:spacing w:val="22"/>
        </w:rPr>
        <w:t xml:space="preserve"> </w:t>
      </w:r>
      <w:r>
        <w:t>the</w:t>
      </w:r>
      <w:r>
        <w:rPr>
          <w:spacing w:val="22"/>
        </w:rPr>
        <w:t xml:space="preserve"> </w:t>
      </w:r>
      <w:r>
        <w:t>appearance</w:t>
      </w:r>
      <w:r>
        <w:rPr>
          <w:spacing w:val="22"/>
        </w:rPr>
        <w:t xml:space="preserve"> </w:t>
      </w:r>
      <w:r>
        <w:t>of</w:t>
      </w:r>
      <w:r>
        <w:rPr>
          <w:spacing w:val="22"/>
        </w:rPr>
        <w:t xml:space="preserve"> </w:t>
      </w:r>
      <w:r>
        <w:t>such</w:t>
      </w:r>
      <w:r>
        <w:rPr>
          <w:spacing w:val="22"/>
        </w:rPr>
        <w:t xml:space="preserve"> </w:t>
      </w:r>
      <w:r>
        <w:t>agreements</w:t>
      </w:r>
      <w:r>
        <w:rPr>
          <w:spacing w:val="22"/>
        </w:rPr>
        <w:t xml:space="preserve"> </w:t>
      </w:r>
      <w:r>
        <w:t>or</w:t>
      </w:r>
      <w:r>
        <w:rPr>
          <w:spacing w:val="22"/>
        </w:rPr>
        <w:t xml:space="preserve"> </w:t>
      </w:r>
      <w:r>
        <w:t>exchanges</w:t>
      </w:r>
      <w:r>
        <w:rPr>
          <w:spacing w:val="22"/>
        </w:rPr>
        <w:t xml:space="preserve"> </w:t>
      </w:r>
      <w:r>
        <w:t>of</w:t>
      </w:r>
      <w:r>
        <w:rPr>
          <w:spacing w:val="22"/>
        </w:rPr>
        <w:t xml:space="preserve"> </w:t>
      </w:r>
      <w:r>
        <w:t>information.</w:t>
      </w:r>
      <w:r>
        <w:rPr>
          <w:spacing w:val="22"/>
        </w:rPr>
        <w:t xml:space="preserve"> </w:t>
      </w:r>
      <w:r>
        <w:t>If</w:t>
      </w:r>
      <w:r>
        <w:rPr>
          <w:spacing w:val="22"/>
        </w:rPr>
        <w:t xml:space="preserve"> </w:t>
      </w:r>
      <w:r>
        <w:t>discussions prohibited</w:t>
      </w:r>
      <w:r>
        <w:rPr>
          <w:spacing w:val="47"/>
        </w:rPr>
        <w:t xml:space="preserve"> </w:t>
      </w:r>
      <w:r>
        <w:t>by</w:t>
      </w:r>
      <w:r>
        <w:rPr>
          <w:spacing w:val="47"/>
        </w:rPr>
        <w:t xml:space="preserve"> </w:t>
      </w:r>
      <w:r>
        <w:t>this</w:t>
      </w:r>
      <w:r>
        <w:rPr>
          <w:spacing w:val="47"/>
        </w:rPr>
        <w:t xml:space="preserve"> </w:t>
      </w:r>
      <w:r>
        <w:t>rule</w:t>
      </w:r>
      <w:r>
        <w:rPr>
          <w:spacing w:val="47"/>
        </w:rPr>
        <w:t xml:space="preserve"> </w:t>
      </w:r>
      <w:r>
        <w:t>take</w:t>
      </w:r>
      <w:r>
        <w:rPr>
          <w:spacing w:val="47"/>
        </w:rPr>
        <w:t xml:space="preserve"> </w:t>
      </w:r>
      <w:r>
        <w:t>place</w:t>
      </w:r>
      <w:r>
        <w:rPr>
          <w:spacing w:val="47"/>
        </w:rPr>
        <w:t xml:space="preserve"> </w:t>
      </w:r>
      <w:r>
        <w:t>in</w:t>
      </w:r>
      <w:r>
        <w:rPr>
          <w:spacing w:val="47"/>
        </w:rPr>
        <w:t xml:space="preserve"> </w:t>
      </w:r>
      <w:r>
        <w:t>any</w:t>
      </w:r>
      <w:r>
        <w:rPr>
          <w:spacing w:val="47"/>
        </w:rPr>
        <w:t xml:space="preserve"> </w:t>
      </w:r>
      <w:r>
        <w:t>such</w:t>
      </w:r>
      <w:r>
        <w:rPr>
          <w:spacing w:val="47"/>
        </w:rPr>
        <w:t xml:space="preserve"> </w:t>
      </w:r>
      <w:r>
        <w:t>meeting</w:t>
      </w:r>
      <w:r>
        <w:rPr>
          <w:spacing w:val="47"/>
        </w:rPr>
        <w:t xml:space="preserve"> </w:t>
      </w:r>
      <w:r>
        <w:t>or</w:t>
      </w:r>
      <w:r>
        <w:rPr>
          <w:spacing w:val="47"/>
        </w:rPr>
        <w:t xml:space="preserve"> </w:t>
      </w:r>
      <w:r>
        <w:t>activity,</w:t>
      </w:r>
      <w:r>
        <w:rPr>
          <w:spacing w:val="47"/>
        </w:rPr>
        <w:t xml:space="preserve"> </w:t>
      </w:r>
      <w:r>
        <w:t>all</w:t>
      </w:r>
      <w:r>
        <w:rPr>
          <w:spacing w:val="47"/>
        </w:rPr>
        <w:t xml:space="preserve"> </w:t>
      </w:r>
      <w:r>
        <w:t>members</w:t>
      </w:r>
      <w:r>
        <w:rPr>
          <w:spacing w:val="47"/>
        </w:rPr>
        <w:t xml:space="preserve"> </w:t>
      </w:r>
      <w:r>
        <w:t>should</w:t>
      </w:r>
      <w:r>
        <w:rPr>
          <w:spacing w:val="47"/>
        </w:rPr>
        <w:t xml:space="preserve"> </w:t>
      </w:r>
      <w:r>
        <w:t>cease</w:t>
      </w:r>
      <w:r>
        <w:rPr>
          <w:w w:val="99"/>
        </w:rPr>
        <w:t xml:space="preserve"> </w:t>
      </w:r>
      <w:r>
        <w:t>participation immediately. In order to minimize the likelihood of such an occurrence, all meetings</w:t>
      </w:r>
    </w:p>
    <w:p w14:paraId="586530E4" w14:textId="77777777" w:rsidR="00970914" w:rsidRDefault="00970914" w:rsidP="00970914">
      <w:pPr>
        <w:pStyle w:val="BodyText"/>
        <w:kinsoku w:val="0"/>
        <w:overflowPunct w:val="0"/>
        <w:spacing w:before="69"/>
        <w:ind w:right="118" w:firstLine="720"/>
        <w:jc w:val="both"/>
        <w:sectPr w:rsidR="00970914" w:rsidSect="00F32AF2">
          <w:type w:val="continuous"/>
          <w:pgSz w:w="12240" w:h="15840"/>
          <w:pgMar w:top="1500" w:right="1200" w:bottom="1680" w:left="1340" w:header="0" w:footer="1495" w:gutter="0"/>
          <w:cols w:space="720" w:equalWidth="0">
            <w:col w:w="9700"/>
          </w:cols>
          <w:noEndnote/>
        </w:sectPr>
      </w:pPr>
    </w:p>
    <w:p w14:paraId="3D118767" w14:textId="77777777" w:rsidR="00970914" w:rsidRDefault="00970914" w:rsidP="00970914">
      <w:pPr>
        <w:pStyle w:val="BodyText"/>
        <w:kinsoku w:val="0"/>
        <w:overflowPunct w:val="0"/>
        <w:spacing w:before="3"/>
        <w:ind w:left="0" w:firstLine="0"/>
        <w:rPr>
          <w:sz w:val="12"/>
          <w:szCs w:val="12"/>
        </w:rPr>
      </w:pPr>
      <w:r>
        <w:t xml:space="preserve"> and activities sponsored by the Institute shall be conducted in accordance with a published</w:t>
      </w:r>
      <w:r>
        <w:rPr>
          <w:spacing w:val="54"/>
        </w:rPr>
        <w:t xml:space="preserve"> </w:t>
      </w:r>
      <w:r>
        <w:t>agenda</w:t>
      </w:r>
      <w:r w:rsidRPr="0052486B">
        <w:rPr>
          <w:sz w:val="12"/>
          <w:szCs w:val="12"/>
        </w:rPr>
        <w:t xml:space="preserve"> </w:t>
      </w:r>
    </w:p>
    <w:p w14:paraId="64844C76" w14:textId="77777777" w:rsidR="00970914" w:rsidRDefault="00970914" w:rsidP="00970914">
      <w:pPr>
        <w:pStyle w:val="BodyText"/>
        <w:kinsoku w:val="0"/>
        <w:overflowPunct w:val="0"/>
        <w:spacing w:before="61" w:line="274" w:lineRule="exact"/>
        <w:ind w:left="0" w:firstLine="0"/>
      </w:pPr>
      <w:r>
        <w:t xml:space="preserve"> and shall be documented in appropriate meeting</w:t>
      </w:r>
      <w:r>
        <w:rPr>
          <w:spacing w:val="-1"/>
        </w:rPr>
        <w:t xml:space="preserve"> </w:t>
      </w:r>
      <w:r>
        <w:t>minutes.</w:t>
      </w:r>
    </w:p>
    <w:p w14:paraId="42764719" w14:textId="77777777" w:rsidR="00970914" w:rsidRDefault="00970914" w:rsidP="00970914">
      <w:pPr>
        <w:pStyle w:val="BodyText"/>
        <w:kinsoku w:val="0"/>
        <w:overflowPunct w:val="0"/>
        <w:spacing w:before="69"/>
        <w:ind w:left="0" w:right="119" w:firstLine="0"/>
        <w:jc w:val="both"/>
        <w:sectPr w:rsidR="00970914" w:rsidSect="00F32AF2">
          <w:type w:val="continuous"/>
          <w:pgSz w:w="12240" w:h="15840"/>
          <w:pgMar w:top="1380" w:right="1320" w:bottom="1680" w:left="1340" w:header="0" w:footer="1495" w:gutter="0"/>
          <w:cols w:space="720"/>
          <w:noEndnote/>
        </w:sectPr>
      </w:pPr>
    </w:p>
    <w:p w14:paraId="4E926A11" w14:textId="77777777" w:rsidR="00970914" w:rsidRDefault="00970914" w:rsidP="00970914">
      <w:pPr>
        <w:pStyle w:val="BodyText"/>
        <w:kinsoku w:val="0"/>
        <w:overflowPunct w:val="0"/>
        <w:spacing w:before="9"/>
        <w:ind w:left="0" w:firstLine="0"/>
        <w:rPr>
          <w:sz w:val="23"/>
          <w:szCs w:val="23"/>
        </w:rPr>
      </w:pPr>
    </w:p>
    <w:p w14:paraId="61FBDBCD" w14:textId="77777777" w:rsidR="00970914" w:rsidRDefault="00970914" w:rsidP="00970914">
      <w:pPr>
        <w:pStyle w:val="ListParagraph"/>
        <w:numPr>
          <w:ilvl w:val="0"/>
          <w:numId w:val="25"/>
        </w:numPr>
        <w:tabs>
          <w:tab w:val="left" w:pos="820"/>
        </w:tabs>
        <w:kinsoku w:val="0"/>
        <w:overflowPunct w:val="0"/>
        <w:ind w:left="820"/>
      </w:pPr>
      <w:r>
        <w:rPr>
          <w:u w:val="single"/>
        </w:rPr>
        <w:t>AMENDMENTS</w:t>
      </w:r>
    </w:p>
    <w:p w14:paraId="162C2835" w14:textId="77777777" w:rsidR="00970914" w:rsidRDefault="00970914" w:rsidP="00970914">
      <w:pPr>
        <w:pStyle w:val="BodyText"/>
        <w:kinsoku w:val="0"/>
        <w:overflowPunct w:val="0"/>
        <w:spacing w:before="11"/>
        <w:ind w:left="0" w:firstLine="0"/>
        <w:rPr>
          <w:sz w:val="17"/>
          <w:szCs w:val="17"/>
        </w:rPr>
      </w:pPr>
    </w:p>
    <w:p w14:paraId="370F3FD6" w14:textId="77777777" w:rsidR="00970914" w:rsidRDefault="00970914" w:rsidP="00970914">
      <w:pPr>
        <w:pStyle w:val="BodyText"/>
        <w:kinsoku w:val="0"/>
        <w:overflowPunct w:val="0"/>
        <w:spacing w:before="69"/>
        <w:ind w:right="218" w:firstLine="720"/>
        <w:jc w:val="both"/>
      </w:pPr>
      <w:r>
        <w:t>With</w:t>
      </w:r>
      <w:r>
        <w:rPr>
          <w:spacing w:val="21"/>
        </w:rPr>
        <w:t xml:space="preserve"> </w:t>
      </w:r>
      <w:r>
        <w:t>at</w:t>
      </w:r>
      <w:r>
        <w:rPr>
          <w:spacing w:val="21"/>
        </w:rPr>
        <w:t xml:space="preserve"> </w:t>
      </w:r>
      <w:r>
        <w:t>least</w:t>
      </w:r>
      <w:r>
        <w:rPr>
          <w:spacing w:val="21"/>
        </w:rPr>
        <w:t xml:space="preserve"> </w:t>
      </w:r>
      <w:r>
        <w:t>two</w:t>
      </w:r>
      <w:r>
        <w:rPr>
          <w:spacing w:val="21"/>
        </w:rPr>
        <w:t xml:space="preserve"> </w:t>
      </w:r>
      <w:r>
        <w:t>(2)</w:t>
      </w:r>
      <w:r>
        <w:rPr>
          <w:spacing w:val="21"/>
        </w:rPr>
        <w:t xml:space="preserve"> </w:t>
      </w:r>
      <w:r>
        <w:t>weeks’</w:t>
      </w:r>
      <w:r>
        <w:rPr>
          <w:spacing w:val="21"/>
        </w:rPr>
        <w:t xml:space="preserve"> </w:t>
      </w:r>
      <w:r>
        <w:t>notice,</w:t>
      </w:r>
      <w:r>
        <w:rPr>
          <w:spacing w:val="21"/>
        </w:rPr>
        <w:t xml:space="preserve"> </w:t>
      </w:r>
      <w:r>
        <w:t>these</w:t>
      </w:r>
      <w:r>
        <w:rPr>
          <w:spacing w:val="21"/>
        </w:rPr>
        <w:t xml:space="preserve"> </w:t>
      </w:r>
      <w:r>
        <w:t>bylaws</w:t>
      </w:r>
      <w:r>
        <w:rPr>
          <w:spacing w:val="21"/>
        </w:rPr>
        <w:t xml:space="preserve"> </w:t>
      </w:r>
      <w:r>
        <w:t>may</w:t>
      </w:r>
      <w:r>
        <w:rPr>
          <w:spacing w:val="21"/>
        </w:rPr>
        <w:t xml:space="preserve"> </w:t>
      </w:r>
      <w:r>
        <w:t>be</w:t>
      </w:r>
      <w:r>
        <w:rPr>
          <w:spacing w:val="21"/>
        </w:rPr>
        <w:t xml:space="preserve"> </w:t>
      </w:r>
      <w:r>
        <w:t>amended</w:t>
      </w:r>
      <w:r>
        <w:rPr>
          <w:spacing w:val="21"/>
        </w:rPr>
        <w:t xml:space="preserve"> </w:t>
      </w:r>
      <w:r>
        <w:t>by</w:t>
      </w:r>
      <w:r>
        <w:rPr>
          <w:spacing w:val="21"/>
        </w:rPr>
        <w:t xml:space="preserve"> </w:t>
      </w:r>
      <w:r>
        <w:t>the</w:t>
      </w:r>
      <w:r>
        <w:rPr>
          <w:spacing w:val="21"/>
        </w:rPr>
        <w:t xml:space="preserve"> </w:t>
      </w:r>
      <w:r>
        <w:t>vote</w:t>
      </w:r>
      <w:r>
        <w:rPr>
          <w:spacing w:val="21"/>
        </w:rPr>
        <w:t xml:space="preserve"> </w:t>
      </w:r>
      <w:r>
        <w:t>of</w:t>
      </w:r>
      <w:r>
        <w:rPr>
          <w:spacing w:val="21"/>
        </w:rPr>
        <w:t xml:space="preserve"> </w:t>
      </w:r>
      <w:r>
        <w:t>two- thirds</w:t>
      </w:r>
      <w:r>
        <w:rPr>
          <w:spacing w:val="42"/>
        </w:rPr>
        <w:t xml:space="preserve"> </w:t>
      </w:r>
      <w:r>
        <w:t>of</w:t>
      </w:r>
      <w:r>
        <w:rPr>
          <w:spacing w:val="42"/>
        </w:rPr>
        <w:t xml:space="preserve"> </w:t>
      </w:r>
      <w:r>
        <w:t>the</w:t>
      </w:r>
      <w:r>
        <w:rPr>
          <w:spacing w:val="42"/>
        </w:rPr>
        <w:t xml:space="preserve"> </w:t>
      </w:r>
      <w:r>
        <w:t>Member</w:t>
      </w:r>
      <w:r>
        <w:rPr>
          <w:spacing w:val="42"/>
        </w:rPr>
        <w:t xml:space="preserve"> </w:t>
      </w:r>
      <w:r>
        <w:t>Advisory</w:t>
      </w:r>
      <w:r>
        <w:rPr>
          <w:spacing w:val="42"/>
        </w:rPr>
        <w:t xml:space="preserve"> </w:t>
      </w:r>
      <w:r>
        <w:t>Committee.</w:t>
      </w:r>
      <w:r>
        <w:rPr>
          <w:spacing w:val="26"/>
        </w:rPr>
        <w:t xml:space="preserve"> </w:t>
      </w:r>
      <w:r>
        <w:t>Prior</w:t>
      </w:r>
      <w:r>
        <w:rPr>
          <w:spacing w:val="42"/>
        </w:rPr>
        <w:t xml:space="preserve"> </w:t>
      </w:r>
      <w:r>
        <w:t>to</w:t>
      </w:r>
      <w:r>
        <w:rPr>
          <w:spacing w:val="42"/>
        </w:rPr>
        <w:t xml:space="preserve"> </w:t>
      </w:r>
      <w:r>
        <w:t>approving</w:t>
      </w:r>
      <w:r>
        <w:rPr>
          <w:spacing w:val="42"/>
        </w:rPr>
        <w:t xml:space="preserve"> </w:t>
      </w:r>
      <w:r>
        <w:t>any</w:t>
      </w:r>
      <w:r>
        <w:rPr>
          <w:spacing w:val="42"/>
        </w:rPr>
        <w:t xml:space="preserve"> </w:t>
      </w:r>
      <w:r>
        <w:t>bylaw</w:t>
      </w:r>
      <w:r>
        <w:rPr>
          <w:spacing w:val="42"/>
        </w:rPr>
        <w:t xml:space="preserve"> </w:t>
      </w:r>
      <w:r>
        <w:t>amendments,</w:t>
      </w:r>
      <w:r>
        <w:rPr>
          <w:spacing w:val="42"/>
        </w:rPr>
        <w:t xml:space="preserve"> </w:t>
      </w:r>
      <w:r>
        <w:t>the</w:t>
      </w:r>
      <w:r>
        <w:rPr>
          <w:w w:val="99"/>
        </w:rPr>
        <w:t xml:space="preserve"> </w:t>
      </w:r>
      <w:r>
        <w:t>Executive</w:t>
      </w:r>
      <w:r>
        <w:rPr>
          <w:spacing w:val="33"/>
        </w:rPr>
        <w:t xml:space="preserve"> </w:t>
      </w:r>
      <w:r>
        <w:t>Director</w:t>
      </w:r>
      <w:r>
        <w:rPr>
          <w:spacing w:val="33"/>
        </w:rPr>
        <w:t xml:space="preserve"> </w:t>
      </w:r>
      <w:r>
        <w:t>will</w:t>
      </w:r>
      <w:r>
        <w:rPr>
          <w:spacing w:val="33"/>
        </w:rPr>
        <w:t xml:space="preserve"> </w:t>
      </w:r>
      <w:r>
        <w:t>provide</w:t>
      </w:r>
      <w:r>
        <w:rPr>
          <w:spacing w:val="33"/>
        </w:rPr>
        <w:t xml:space="preserve"> </w:t>
      </w:r>
      <w:r>
        <w:t>EERE</w:t>
      </w:r>
      <w:r>
        <w:rPr>
          <w:spacing w:val="33"/>
        </w:rPr>
        <w:t xml:space="preserve"> </w:t>
      </w:r>
      <w:r>
        <w:t>an</w:t>
      </w:r>
      <w:r>
        <w:rPr>
          <w:spacing w:val="33"/>
        </w:rPr>
        <w:t xml:space="preserve"> </w:t>
      </w:r>
      <w:r>
        <w:t>opportunity</w:t>
      </w:r>
      <w:r>
        <w:rPr>
          <w:spacing w:val="33"/>
        </w:rPr>
        <w:t xml:space="preserve"> </w:t>
      </w:r>
      <w:r>
        <w:t>to</w:t>
      </w:r>
      <w:r>
        <w:rPr>
          <w:spacing w:val="33"/>
        </w:rPr>
        <w:t xml:space="preserve"> </w:t>
      </w:r>
      <w:r>
        <w:t>review</w:t>
      </w:r>
      <w:r>
        <w:rPr>
          <w:spacing w:val="33"/>
        </w:rPr>
        <w:t xml:space="preserve"> </w:t>
      </w:r>
      <w:r>
        <w:t>the</w:t>
      </w:r>
      <w:r>
        <w:rPr>
          <w:spacing w:val="33"/>
        </w:rPr>
        <w:t xml:space="preserve"> </w:t>
      </w:r>
      <w:r>
        <w:t>proposed</w:t>
      </w:r>
      <w:r>
        <w:rPr>
          <w:spacing w:val="33"/>
        </w:rPr>
        <w:t xml:space="preserve"> </w:t>
      </w:r>
      <w:r>
        <w:t>amendment</w:t>
      </w:r>
      <w:r>
        <w:rPr>
          <w:spacing w:val="33"/>
        </w:rPr>
        <w:t xml:space="preserve"> </w:t>
      </w:r>
      <w:r>
        <w:t>for compliance</w:t>
      </w:r>
      <w:r>
        <w:rPr>
          <w:spacing w:val="46"/>
        </w:rPr>
        <w:t xml:space="preserve"> </w:t>
      </w:r>
      <w:r>
        <w:t>with</w:t>
      </w:r>
      <w:r>
        <w:rPr>
          <w:spacing w:val="46"/>
        </w:rPr>
        <w:t xml:space="preserve"> </w:t>
      </w:r>
      <w:r>
        <w:t>the</w:t>
      </w:r>
      <w:r>
        <w:rPr>
          <w:spacing w:val="46"/>
        </w:rPr>
        <w:t xml:space="preserve"> </w:t>
      </w:r>
      <w:r>
        <w:t>Cooperative</w:t>
      </w:r>
      <w:r>
        <w:rPr>
          <w:spacing w:val="46"/>
        </w:rPr>
        <w:t xml:space="preserve"> </w:t>
      </w:r>
      <w:r>
        <w:t>Agreement.</w:t>
      </w:r>
      <w:r>
        <w:rPr>
          <w:spacing w:val="46"/>
        </w:rPr>
        <w:t xml:space="preserve"> </w:t>
      </w:r>
      <w:r>
        <w:t>The</w:t>
      </w:r>
      <w:r>
        <w:rPr>
          <w:spacing w:val="46"/>
        </w:rPr>
        <w:t xml:space="preserve"> </w:t>
      </w:r>
      <w:r>
        <w:t>Executive</w:t>
      </w:r>
      <w:r>
        <w:rPr>
          <w:spacing w:val="46"/>
        </w:rPr>
        <w:t xml:space="preserve"> </w:t>
      </w:r>
      <w:r>
        <w:t>Director</w:t>
      </w:r>
      <w:r>
        <w:rPr>
          <w:spacing w:val="46"/>
        </w:rPr>
        <w:t xml:space="preserve"> </w:t>
      </w:r>
      <w:r>
        <w:t>will</w:t>
      </w:r>
      <w:r>
        <w:rPr>
          <w:spacing w:val="46"/>
        </w:rPr>
        <w:t xml:space="preserve"> </w:t>
      </w:r>
      <w:r>
        <w:t>require</w:t>
      </w:r>
      <w:r>
        <w:rPr>
          <w:spacing w:val="46"/>
        </w:rPr>
        <w:t xml:space="preserve"> </w:t>
      </w:r>
      <w:r>
        <w:t>a</w:t>
      </w:r>
      <w:r>
        <w:rPr>
          <w:spacing w:val="46"/>
        </w:rPr>
        <w:t xml:space="preserve"> </w:t>
      </w:r>
      <w:r>
        <w:t>positive</w:t>
      </w:r>
      <w:r>
        <w:rPr>
          <w:w w:val="99"/>
        </w:rPr>
        <w:t xml:space="preserve"> </w:t>
      </w:r>
      <w:r>
        <w:t>compliance</w:t>
      </w:r>
      <w:r>
        <w:rPr>
          <w:spacing w:val="31"/>
        </w:rPr>
        <w:t xml:space="preserve"> </w:t>
      </w:r>
      <w:r>
        <w:t>recommendation</w:t>
      </w:r>
      <w:r>
        <w:rPr>
          <w:spacing w:val="31"/>
        </w:rPr>
        <w:t xml:space="preserve"> </w:t>
      </w:r>
      <w:r>
        <w:t>from</w:t>
      </w:r>
      <w:r>
        <w:rPr>
          <w:spacing w:val="31"/>
        </w:rPr>
        <w:t xml:space="preserve"> </w:t>
      </w:r>
      <w:r>
        <w:t>EERE</w:t>
      </w:r>
      <w:r>
        <w:rPr>
          <w:spacing w:val="31"/>
        </w:rPr>
        <w:t xml:space="preserve"> </w:t>
      </w:r>
      <w:r>
        <w:t>as</w:t>
      </w:r>
      <w:r>
        <w:rPr>
          <w:spacing w:val="31"/>
        </w:rPr>
        <w:t xml:space="preserve"> </w:t>
      </w:r>
      <w:r>
        <w:t>a</w:t>
      </w:r>
      <w:r>
        <w:rPr>
          <w:spacing w:val="31"/>
        </w:rPr>
        <w:t xml:space="preserve"> </w:t>
      </w:r>
      <w:r>
        <w:t>requirement</w:t>
      </w:r>
      <w:r>
        <w:rPr>
          <w:spacing w:val="31"/>
        </w:rPr>
        <w:t xml:space="preserve"> </w:t>
      </w:r>
      <w:r>
        <w:lastRenderedPageBreak/>
        <w:t>of</w:t>
      </w:r>
      <w:r>
        <w:rPr>
          <w:spacing w:val="31"/>
        </w:rPr>
        <w:t xml:space="preserve"> </w:t>
      </w:r>
      <w:r>
        <w:t>approval</w:t>
      </w:r>
      <w:r>
        <w:rPr>
          <w:spacing w:val="31"/>
        </w:rPr>
        <w:t xml:space="preserve"> </w:t>
      </w:r>
      <w:r>
        <w:t>for</w:t>
      </w:r>
      <w:r>
        <w:rPr>
          <w:spacing w:val="31"/>
        </w:rPr>
        <w:t xml:space="preserve"> </w:t>
      </w:r>
      <w:r>
        <w:t>the</w:t>
      </w:r>
      <w:r>
        <w:rPr>
          <w:spacing w:val="31"/>
        </w:rPr>
        <w:t xml:space="preserve"> </w:t>
      </w:r>
      <w:r>
        <w:t>duration</w:t>
      </w:r>
      <w:r>
        <w:rPr>
          <w:spacing w:val="31"/>
        </w:rPr>
        <w:t xml:space="preserve"> </w:t>
      </w:r>
      <w:r>
        <w:t>of</w:t>
      </w:r>
      <w:r>
        <w:rPr>
          <w:spacing w:val="31"/>
        </w:rPr>
        <w:t xml:space="preserve"> </w:t>
      </w:r>
      <w:r>
        <w:t>the</w:t>
      </w:r>
      <w:r>
        <w:rPr>
          <w:w w:val="99"/>
        </w:rPr>
        <w:t xml:space="preserve"> </w:t>
      </w:r>
      <w:r>
        <w:t>Cooperative</w:t>
      </w:r>
      <w:r>
        <w:rPr>
          <w:spacing w:val="-1"/>
        </w:rPr>
        <w:t xml:space="preserve"> </w:t>
      </w:r>
      <w:r>
        <w:t>Agreement.</w:t>
      </w:r>
    </w:p>
    <w:p w14:paraId="5F10D2A0" w14:textId="77777777" w:rsidR="00970914" w:rsidRDefault="00970914" w:rsidP="00970914">
      <w:pPr>
        <w:pStyle w:val="BodyText"/>
        <w:kinsoku w:val="0"/>
        <w:overflowPunct w:val="0"/>
        <w:ind w:left="0" w:firstLine="0"/>
      </w:pPr>
    </w:p>
    <w:p w14:paraId="236D34D2" w14:textId="77777777" w:rsidR="00970914" w:rsidRDefault="00970914" w:rsidP="00970914">
      <w:pPr>
        <w:pStyle w:val="ListParagraph"/>
        <w:numPr>
          <w:ilvl w:val="0"/>
          <w:numId w:val="25"/>
        </w:numPr>
        <w:tabs>
          <w:tab w:val="left" w:pos="820"/>
        </w:tabs>
        <w:kinsoku w:val="0"/>
        <w:overflowPunct w:val="0"/>
        <w:ind w:left="820"/>
      </w:pPr>
      <w:r>
        <w:rPr>
          <w:u w:val="single"/>
        </w:rPr>
        <w:t>TERMINATION OF INSTITUTE</w:t>
      </w:r>
    </w:p>
    <w:p w14:paraId="2F9016F6" w14:textId="77777777" w:rsidR="00970914" w:rsidRDefault="00970914" w:rsidP="00970914">
      <w:pPr>
        <w:pStyle w:val="BodyText"/>
        <w:kinsoku w:val="0"/>
        <w:overflowPunct w:val="0"/>
        <w:spacing w:before="9"/>
        <w:ind w:left="0" w:firstLine="0"/>
        <w:rPr>
          <w:sz w:val="13"/>
          <w:szCs w:val="13"/>
        </w:rPr>
      </w:pPr>
    </w:p>
    <w:p w14:paraId="45CD9776" w14:textId="77777777" w:rsidR="00970914" w:rsidRDefault="00970914" w:rsidP="00970914">
      <w:pPr>
        <w:pStyle w:val="BodyText"/>
        <w:kinsoku w:val="0"/>
        <w:overflowPunct w:val="0"/>
        <w:spacing w:before="69"/>
        <w:ind w:right="219" w:firstLine="720"/>
        <w:jc w:val="both"/>
      </w:pPr>
      <w:r>
        <w:t>The Institute may be terminated if the performance or mission of the Institute is no</w:t>
      </w:r>
      <w:r>
        <w:rPr>
          <w:spacing w:val="13"/>
        </w:rPr>
        <w:t xml:space="preserve"> </w:t>
      </w:r>
      <w:r>
        <w:t>longer necessary,</w:t>
      </w:r>
      <w:r>
        <w:rPr>
          <w:spacing w:val="24"/>
        </w:rPr>
        <w:t xml:space="preserve"> </w:t>
      </w:r>
      <w:r>
        <w:t>if</w:t>
      </w:r>
      <w:r>
        <w:rPr>
          <w:spacing w:val="25"/>
        </w:rPr>
        <w:t xml:space="preserve"> </w:t>
      </w:r>
      <w:r>
        <w:t>the</w:t>
      </w:r>
      <w:r>
        <w:rPr>
          <w:spacing w:val="24"/>
        </w:rPr>
        <w:t xml:space="preserve"> </w:t>
      </w:r>
      <w:r>
        <w:t>Institute</w:t>
      </w:r>
      <w:r>
        <w:rPr>
          <w:spacing w:val="24"/>
        </w:rPr>
        <w:t xml:space="preserve"> </w:t>
      </w:r>
      <w:r>
        <w:t>does</w:t>
      </w:r>
      <w:r>
        <w:rPr>
          <w:spacing w:val="24"/>
        </w:rPr>
        <w:t xml:space="preserve"> </w:t>
      </w:r>
      <w:r>
        <w:t>not</w:t>
      </w:r>
      <w:r>
        <w:rPr>
          <w:spacing w:val="24"/>
        </w:rPr>
        <w:t xml:space="preserve"> </w:t>
      </w:r>
      <w:r>
        <w:t>become</w:t>
      </w:r>
      <w:r>
        <w:rPr>
          <w:spacing w:val="24"/>
        </w:rPr>
        <w:t xml:space="preserve"> </w:t>
      </w:r>
      <w:r>
        <w:t>self-sustaining</w:t>
      </w:r>
      <w:r>
        <w:rPr>
          <w:spacing w:val="24"/>
        </w:rPr>
        <w:t xml:space="preserve"> </w:t>
      </w:r>
      <w:r>
        <w:t>after</w:t>
      </w:r>
      <w:r>
        <w:rPr>
          <w:spacing w:val="24"/>
        </w:rPr>
        <w:t xml:space="preserve"> </w:t>
      </w:r>
      <w:r>
        <w:t>five</w:t>
      </w:r>
      <w:r>
        <w:rPr>
          <w:spacing w:val="24"/>
        </w:rPr>
        <w:t xml:space="preserve"> </w:t>
      </w:r>
      <w:r>
        <w:t>years</w:t>
      </w:r>
      <w:r>
        <w:rPr>
          <w:spacing w:val="25"/>
        </w:rPr>
        <w:t xml:space="preserve"> </w:t>
      </w:r>
      <w:r>
        <w:t>or</w:t>
      </w:r>
      <w:r>
        <w:rPr>
          <w:spacing w:val="24"/>
        </w:rPr>
        <w:t xml:space="preserve"> </w:t>
      </w:r>
      <w:r>
        <w:t>is</w:t>
      </w:r>
      <w:r>
        <w:rPr>
          <w:spacing w:val="24"/>
        </w:rPr>
        <w:t xml:space="preserve"> </w:t>
      </w:r>
      <w:r>
        <w:t>no</w:t>
      </w:r>
      <w:r>
        <w:rPr>
          <w:spacing w:val="24"/>
        </w:rPr>
        <w:t xml:space="preserve"> </w:t>
      </w:r>
      <w:r>
        <w:t>longer</w:t>
      </w:r>
      <w:r>
        <w:rPr>
          <w:spacing w:val="24"/>
        </w:rPr>
        <w:t xml:space="preserve"> </w:t>
      </w:r>
      <w:r>
        <w:t>self- sustaining</w:t>
      </w:r>
      <w:r>
        <w:rPr>
          <w:spacing w:val="22"/>
        </w:rPr>
        <w:t xml:space="preserve"> </w:t>
      </w:r>
      <w:r>
        <w:t>in</w:t>
      </w:r>
      <w:r>
        <w:rPr>
          <w:spacing w:val="22"/>
        </w:rPr>
        <w:t xml:space="preserve"> </w:t>
      </w:r>
      <w:r>
        <w:t>the</w:t>
      </w:r>
      <w:r>
        <w:rPr>
          <w:spacing w:val="22"/>
        </w:rPr>
        <w:t xml:space="preserve"> </w:t>
      </w:r>
      <w:r>
        <w:t>opinion</w:t>
      </w:r>
      <w:r>
        <w:rPr>
          <w:spacing w:val="22"/>
        </w:rPr>
        <w:t xml:space="preserve"> </w:t>
      </w:r>
      <w:r>
        <w:t>of</w:t>
      </w:r>
      <w:r>
        <w:rPr>
          <w:spacing w:val="22"/>
        </w:rPr>
        <w:t xml:space="preserve"> </w:t>
      </w:r>
      <w:r>
        <w:t>the</w:t>
      </w:r>
      <w:r>
        <w:rPr>
          <w:spacing w:val="22"/>
        </w:rPr>
        <w:t xml:space="preserve"> </w:t>
      </w:r>
      <w:r>
        <w:t>Chancellor</w:t>
      </w:r>
      <w:r>
        <w:rPr>
          <w:spacing w:val="22"/>
        </w:rPr>
        <w:t xml:space="preserve"> </w:t>
      </w:r>
      <w:r>
        <w:t>of</w:t>
      </w:r>
      <w:r>
        <w:rPr>
          <w:spacing w:val="22"/>
        </w:rPr>
        <w:t xml:space="preserve"> </w:t>
      </w:r>
      <w:r>
        <w:t>NC</w:t>
      </w:r>
      <w:r>
        <w:rPr>
          <w:spacing w:val="22"/>
        </w:rPr>
        <w:t xml:space="preserve"> </w:t>
      </w:r>
      <w:r>
        <w:t>State,</w:t>
      </w:r>
      <w:r>
        <w:rPr>
          <w:spacing w:val="22"/>
        </w:rPr>
        <w:t xml:space="preserve"> </w:t>
      </w:r>
      <w:r>
        <w:t>or</w:t>
      </w:r>
      <w:r>
        <w:rPr>
          <w:spacing w:val="22"/>
        </w:rPr>
        <w:t xml:space="preserve"> </w:t>
      </w:r>
      <w:r>
        <w:t>upon</w:t>
      </w:r>
      <w:r>
        <w:rPr>
          <w:spacing w:val="22"/>
        </w:rPr>
        <w:t xml:space="preserve"> </w:t>
      </w:r>
      <w:r>
        <w:t>the</w:t>
      </w:r>
      <w:r>
        <w:rPr>
          <w:spacing w:val="22"/>
        </w:rPr>
        <w:t xml:space="preserve"> </w:t>
      </w:r>
      <w:r>
        <w:t>affirmative</w:t>
      </w:r>
      <w:r>
        <w:rPr>
          <w:spacing w:val="22"/>
        </w:rPr>
        <w:t xml:space="preserve"> </w:t>
      </w:r>
      <w:r>
        <w:t>vote</w:t>
      </w:r>
      <w:r>
        <w:rPr>
          <w:spacing w:val="22"/>
        </w:rPr>
        <w:t xml:space="preserve"> </w:t>
      </w:r>
      <w:r>
        <w:t>of</w:t>
      </w:r>
      <w:r>
        <w:rPr>
          <w:spacing w:val="22"/>
        </w:rPr>
        <w:t xml:space="preserve"> </w:t>
      </w:r>
      <w:r>
        <w:t>two</w:t>
      </w:r>
      <w:r>
        <w:rPr>
          <w:spacing w:val="22"/>
        </w:rPr>
        <w:t xml:space="preserve"> </w:t>
      </w:r>
      <w:r>
        <w:t>– thirds of all non-governmental members of the Executive</w:t>
      </w:r>
      <w:r>
        <w:rPr>
          <w:spacing w:val="-1"/>
        </w:rPr>
        <w:t xml:space="preserve"> </w:t>
      </w:r>
      <w:r>
        <w:t>Committee.</w:t>
      </w:r>
    </w:p>
    <w:p w14:paraId="7B385744" w14:textId="77777777" w:rsidR="00970914" w:rsidRDefault="00970914" w:rsidP="00970914">
      <w:pPr>
        <w:pStyle w:val="BodyText"/>
        <w:kinsoku w:val="0"/>
        <w:overflowPunct w:val="0"/>
        <w:ind w:left="0" w:firstLine="0"/>
      </w:pPr>
    </w:p>
    <w:p w14:paraId="3B78BDE5" w14:textId="77777777" w:rsidR="00970914" w:rsidRDefault="00970914" w:rsidP="00970914">
      <w:pPr>
        <w:pStyle w:val="BodyText"/>
        <w:kinsoku w:val="0"/>
        <w:overflowPunct w:val="0"/>
        <w:ind w:right="218" w:firstLine="720"/>
        <w:jc w:val="both"/>
      </w:pPr>
      <w:r>
        <w:t>Notwithstanding</w:t>
      </w:r>
      <w:r>
        <w:rPr>
          <w:spacing w:val="25"/>
        </w:rPr>
        <w:t xml:space="preserve"> </w:t>
      </w:r>
      <w:r>
        <w:t>termination</w:t>
      </w:r>
      <w:r>
        <w:rPr>
          <w:spacing w:val="25"/>
        </w:rPr>
        <w:t xml:space="preserve"> </w:t>
      </w:r>
      <w:r>
        <w:t>of</w:t>
      </w:r>
      <w:r>
        <w:rPr>
          <w:spacing w:val="25"/>
        </w:rPr>
        <w:t xml:space="preserve"> </w:t>
      </w:r>
      <w:r>
        <w:t>the</w:t>
      </w:r>
      <w:r>
        <w:rPr>
          <w:spacing w:val="25"/>
        </w:rPr>
        <w:t xml:space="preserve"> </w:t>
      </w:r>
      <w:r>
        <w:t>Institute,</w:t>
      </w:r>
      <w:r>
        <w:rPr>
          <w:spacing w:val="25"/>
        </w:rPr>
        <w:t xml:space="preserve"> </w:t>
      </w:r>
      <w:r>
        <w:t>if</w:t>
      </w:r>
      <w:r>
        <w:rPr>
          <w:spacing w:val="25"/>
        </w:rPr>
        <w:t xml:space="preserve"> </w:t>
      </w:r>
      <w:r>
        <w:t>Members</w:t>
      </w:r>
      <w:r>
        <w:rPr>
          <w:spacing w:val="25"/>
        </w:rPr>
        <w:t xml:space="preserve"> </w:t>
      </w:r>
      <w:r>
        <w:t>and</w:t>
      </w:r>
      <w:r>
        <w:rPr>
          <w:spacing w:val="25"/>
        </w:rPr>
        <w:t xml:space="preserve"> </w:t>
      </w:r>
      <w:r>
        <w:t>NC</w:t>
      </w:r>
      <w:r>
        <w:rPr>
          <w:spacing w:val="25"/>
        </w:rPr>
        <w:t xml:space="preserve"> </w:t>
      </w:r>
      <w:r>
        <w:t>State</w:t>
      </w:r>
      <w:r>
        <w:rPr>
          <w:spacing w:val="25"/>
        </w:rPr>
        <w:t xml:space="preserve"> </w:t>
      </w:r>
      <w:r>
        <w:t>mutually</w:t>
      </w:r>
      <w:r>
        <w:rPr>
          <w:spacing w:val="25"/>
        </w:rPr>
        <w:t xml:space="preserve"> </w:t>
      </w:r>
      <w:r>
        <w:t>agree, Members may continue with any approved research project for Institute Research in</w:t>
      </w:r>
      <w:r>
        <w:rPr>
          <w:spacing w:val="22"/>
        </w:rPr>
        <w:t xml:space="preserve"> </w:t>
      </w:r>
      <w:r>
        <w:t>accordance</w:t>
      </w:r>
      <w:r>
        <w:rPr>
          <w:w w:val="99"/>
        </w:rPr>
        <w:t xml:space="preserve"> </w:t>
      </w:r>
      <w:r>
        <w:t>with any available funding associated therewith. Rights in, and responsibilities with respect</w:t>
      </w:r>
      <w:r>
        <w:rPr>
          <w:spacing w:val="27"/>
        </w:rPr>
        <w:t xml:space="preserve"> </w:t>
      </w:r>
      <w:r>
        <w:t>to, any data, computer software, inventions, copyrighted material or Confidential Information</w:t>
      </w:r>
      <w:r>
        <w:rPr>
          <w:spacing w:val="38"/>
        </w:rPr>
        <w:t xml:space="preserve"> </w:t>
      </w:r>
      <w:r>
        <w:t>shall</w:t>
      </w:r>
      <w:r>
        <w:rPr>
          <w:w w:val="99"/>
        </w:rPr>
        <w:t xml:space="preserve"> </w:t>
      </w:r>
      <w:r>
        <w:t>continue</w:t>
      </w:r>
      <w:r>
        <w:rPr>
          <w:spacing w:val="49"/>
        </w:rPr>
        <w:t xml:space="preserve"> </w:t>
      </w:r>
      <w:r>
        <w:t>in</w:t>
      </w:r>
      <w:r>
        <w:rPr>
          <w:spacing w:val="49"/>
        </w:rPr>
        <w:t xml:space="preserve"> </w:t>
      </w:r>
      <w:r>
        <w:t>force</w:t>
      </w:r>
      <w:r>
        <w:rPr>
          <w:spacing w:val="49"/>
        </w:rPr>
        <w:t xml:space="preserve"> </w:t>
      </w:r>
      <w:r>
        <w:t>with</w:t>
      </w:r>
      <w:r>
        <w:rPr>
          <w:spacing w:val="49"/>
        </w:rPr>
        <w:t xml:space="preserve"> </w:t>
      </w:r>
      <w:r>
        <w:t>respect</w:t>
      </w:r>
      <w:r>
        <w:rPr>
          <w:spacing w:val="49"/>
        </w:rPr>
        <w:t xml:space="preserve"> </w:t>
      </w:r>
      <w:r>
        <w:t>to</w:t>
      </w:r>
      <w:r>
        <w:rPr>
          <w:spacing w:val="49"/>
        </w:rPr>
        <w:t xml:space="preserve"> </w:t>
      </w:r>
      <w:r>
        <w:t>any</w:t>
      </w:r>
      <w:r>
        <w:rPr>
          <w:spacing w:val="49"/>
        </w:rPr>
        <w:t xml:space="preserve"> </w:t>
      </w:r>
      <w:r>
        <w:t>completed,</w:t>
      </w:r>
      <w:r>
        <w:rPr>
          <w:spacing w:val="49"/>
        </w:rPr>
        <w:t xml:space="preserve"> </w:t>
      </w:r>
      <w:r>
        <w:t>continuing</w:t>
      </w:r>
      <w:r>
        <w:rPr>
          <w:spacing w:val="49"/>
        </w:rPr>
        <w:t xml:space="preserve"> </w:t>
      </w:r>
      <w:r>
        <w:t>or</w:t>
      </w:r>
      <w:r>
        <w:rPr>
          <w:spacing w:val="49"/>
        </w:rPr>
        <w:t xml:space="preserve"> </w:t>
      </w:r>
      <w:r>
        <w:t>partially</w:t>
      </w:r>
      <w:r>
        <w:rPr>
          <w:spacing w:val="49"/>
        </w:rPr>
        <w:t xml:space="preserve"> </w:t>
      </w:r>
      <w:r>
        <w:t>completed</w:t>
      </w:r>
      <w:r>
        <w:rPr>
          <w:spacing w:val="49"/>
        </w:rPr>
        <w:t xml:space="preserve"> </w:t>
      </w:r>
      <w:r>
        <w:t>research projects for Institute</w:t>
      </w:r>
      <w:r>
        <w:rPr>
          <w:spacing w:val="-1"/>
        </w:rPr>
        <w:t xml:space="preserve"> </w:t>
      </w:r>
      <w:r>
        <w:t>Research.</w:t>
      </w:r>
    </w:p>
    <w:p w14:paraId="2219CD24" w14:textId="77777777" w:rsidR="00970914" w:rsidRDefault="00970914" w:rsidP="00970914">
      <w:pPr>
        <w:pStyle w:val="BodyText"/>
        <w:kinsoku w:val="0"/>
        <w:overflowPunct w:val="0"/>
        <w:ind w:left="0" w:firstLine="0"/>
      </w:pPr>
    </w:p>
    <w:p w14:paraId="52DF947A" w14:textId="77777777" w:rsidR="00970914" w:rsidRDefault="00970914" w:rsidP="00970914">
      <w:pPr>
        <w:pStyle w:val="BodyText"/>
        <w:kinsoku w:val="0"/>
        <w:overflowPunct w:val="0"/>
        <w:ind w:right="218" w:firstLine="720"/>
        <w:jc w:val="both"/>
      </w:pPr>
      <w:r>
        <w:t>Disposition</w:t>
      </w:r>
      <w:r>
        <w:rPr>
          <w:spacing w:val="24"/>
        </w:rPr>
        <w:t xml:space="preserve"> </w:t>
      </w:r>
      <w:r>
        <w:t>of</w:t>
      </w:r>
      <w:r>
        <w:rPr>
          <w:spacing w:val="24"/>
        </w:rPr>
        <w:t xml:space="preserve"> </w:t>
      </w:r>
      <w:r>
        <w:t>tangible</w:t>
      </w:r>
      <w:r>
        <w:rPr>
          <w:spacing w:val="23"/>
        </w:rPr>
        <w:t xml:space="preserve"> </w:t>
      </w:r>
      <w:r>
        <w:t>property</w:t>
      </w:r>
      <w:r>
        <w:rPr>
          <w:spacing w:val="24"/>
        </w:rPr>
        <w:t xml:space="preserve"> </w:t>
      </w:r>
      <w:r>
        <w:t>must</w:t>
      </w:r>
      <w:r>
        <w:rPr>
          <w:spacing w:val="23"/>
        </w:rPr>
        <w:t xml:space="preserve"> </w:t>
      </w:r>
      <w:r>
        <w:t>comply</w:t>
      </w:r>
      <w:r>
        <w:rPr>
          <w:spacing w:val="24"/>
        </w:rPr>
        <w:t xml:space="preserve"> </w:t>
      </w:r>
      <w:r>
        <w:t>with</w:t>
      </w:r>
      <w:r>
        <w:rPr>
          <w:spacing w:val="24"/>
        </w:rPr>
        <w:t xml:space="preserve"> </w:t>
      </w:r>
      <w:r>
        <w:t>requirements</w:t>
      </w:r>
      <w:r>
        <w:rPr>
          <w:spacing w:val="24"/>
        </w:rPr>
        <w:t xml:space="preserve"> </w:t>
      </w:r>
      <w:r>
        <w:t>contained</w:t>
      </w:r>
      <w:r>
        <w:rPr>
          <w:spacing w:val="24"/>
        </w:rPr>
        <w:t xml:space="preserve"> </w:t>
      </w:r>
      <w:r>
        <w:t>in</w:t>
      </w:r>
      <w:r>
        <w:rPr>
          <w:spacing w:val="24"/>
        </w:rPr>
        <w:t xml:space="preserve"> </w:t>
      </w:r>
      <w:r>
        <w:t>the</w:t>
      </w:r>
      <w:r>
        <w:rPr>
          <w:spacing w:val="23"/>
        </w:rPr>
        <w:t xml:space="preserve"> </w:t>
      </w:r>
      <w:r>
        <w:t>terms and</w:t>
      </w:r>
      <w:r>
        <w:rPr>
          <w:spacing w:val="26"/>
        </w:rPr>
        <w:t xml:space="preserve"> </w:t>
      </w:r>
      <w:r>
        <w:t>conditions</w:t>
      </w:r>
      <w:r>
        <w:rPr>
          <w:spacing w:val="26"/>
        </w:rPr>
        <w:t xml:space="preserve"> </w:t>
      </w:r>
      <w:r>
        <w:t>of</w:t>
      </w:r>
      <w:r>
        <w:rPr>
          <w:spacing w:val="26"/>
        </w:rPr>
        <w:t xml:space="preserve"> </w:t>
      </w:r>
      <w:r>
        <w:t>the</w:t>
      </w:r>
      <w:r>
        <w:rPr>
          <w:spacing w:val="26"/>
        </w:rPr>
        <w:t xml:space="preserve"> </w:t>
      </w:r>
      <w:r>
        <w:t>Cooperative</w:t>
      </w:r>
      <w:r>
        <w:rPr>
          <w:spacing w:val="26"/>
        </w:rPr>
        <w:t xml:space="preserve"> </w:t>
      </w:r>
      <w:r>
        <w:t>Agreement</w:t>
      </w:r>
      <w:r>
        <w:rPr>
          <w:spacing w:val="26"/>
        </w:rPr>
        <w:t xml:space="preserve"> </w:t>
      </w:r>
      <w:r>
        <w:t>and</w:t>
      </w:r>
      <w:r>
        <w:rPr>
          <w:spacing w:val="26"/>
        </w:rPr>
        <w:t xml:space="preserve"> </w:t>
      </w:r>
      <w:r>
        <w:t>with</w:t>
      </w:r>
      <w:r>
        <w:rPr>
          <w:spacing w:val="26"/>
        </w:rPr>
        <w:t xml:space="preserve"> </w:t>
      </w:r>
      <w:r>
        <w:t>NC</w:t>
      </w:r>
      <w:r>
        <w:rPr>
          <w:spacing w:val="26"/>
        </w:rPr>
        <w:t xml:space="preserve"> </w:t>
      </w:r>
      <w:r>
        <w:t>State’s</w:t>
      </w:r>
      <w:r>
        <w:rPr>
          <w:spacing w:val="26"/>
        </w:rPr>
        <w:t xml:space="preserve"> </w:t>
      </w:r>
      <w:r>
        <w:t>policies</w:t>
      </w:r>
      <w:r>
        <w:rPr>
          <w:spacing w:val="26"/>
        </w:rPr>
        <w:t xml:space="preserve"> </w:t>
      </w:r>
      <w:r>
        <w:t>on</w:t>
      </w:r>
      <w:r>
        <w:rPr>
          <w:spacing w:val="26"/>
        </w:rPr>
        <w:t xml:space="preserve"> </w:t>
      </w:r>
      <w:r>
        <w:t>equipment</w:t>
      </w:r>
      <w:r>
        <w:rPr>
          <w:spacing w:val="26"/>
        </w:rPr>
        <w:t xml:space="preserve"> </w:t>
      </w:r>
      <w:r>
        <w:t>use, transfer</w:t>
      </w:r>
      <w:r>
        <w:rPr>
          <w:spacing w:val="22"/>
        </w:rPr>
        <w:t xml:space="preserve"> </w:t>
      </w:r>
      <w:r>
        <w:t>and</w:t>
      </w:r>
      <w:r>
        <w:rPr>
          <w:spacing w:val="22"/>
        </w:rPr>
        <w:t xml:space="preserve"> </w:t>
      </w:r>
      <w:r>
        <w:t>disposition.</w:t>
      </w:r>
      <w:r>
        <w:rPr>
          <w:spacing w:val="46"/>
        </w:rPr>
        <w:t xml:space="preserve"> </w:t>
      </w:r>
      <w:r>
        <w:t>Arrangements</w:t>
      </w:r>
      <w:r>
        <w:rPr>
          <w:spacing w:val="22"/>
        </w:rPr>
        <w:t xml:space="preserve"> </w:t>
      </w:r>
      <w:r>
        <w:t>for</w:t>
      </w:r>
      <w:r>
        <w:rPr>
          <w:spacing w:val="22"/>
        </w:rPr>
        <w:t xml:space="preserve"> </w:t>
      </w:r>
      <w:r>
        <w:t>disposition</w:t>
      </w:r>
      <w:r>
        <w:rPr>
          <w:spacing w:val="22"/>
        </w:rPr>
        <w:t xml:space="preserve"> </w:t>
      </w:r>
      <w:r>
        <w:t>of</w:t>
      </w:r>
      <w:r>
        <w:rPr>
          <w:spacing w:val="22"/>
        </w:rPr>
        <w:t xml:space="preserve"> </w:t>
      </w:r>
      <w:r>
        <w:t>property</w:t>
      </w:r>
      <w:r>
        <w:rPr>
          <w:spacing w:val="22"/>
        </w:rPr>
        <w:t xml:space="preserve"> </w:t>
      </w:r>
      <w:r>
        <w:t>shall</w:t>
      </w:r>
      <w:r>
        <w:rPr>
          <w:spacing w:val="22"/>
        </w:rPr>
        <w:t xml:space="preserve"> </w:t>
      </w:r>
      <w:r>
        <w:t>be</w:t>
      </w:r>
      <w:r>
        <w:rPr>
          <w:spacing w:val="22"/>
        </w:rPr>
        <w:t xml:space="preserve"> </w:t>
      </w:r>
      <w:r>
        <w:t>in</w:t>
      </w:r>
      <w:r>
        <w:rPr>
          <w:spacing w:val="22"/>
        </w:rPr>
        <w:t xml:space="preserve"> </w:t>
      </w:r>
      <w:r>
        <w:t>accordance</w:t>
      </w:r>
      <w:r>
        <w:rPr>
          <w:spacing w:val="22"/>
        </w:rPr>
        <w:t xml:space="preserve"> </w:t>
      </w:r>
      <w:r>
        <w:t>with any</w:t>
      </w:r>
      <w:r>
        <w:rPr>
          <w:spacing w:val="16"/>
        </w:rPr>
        <w:t xml:space="preserve"> </w:t>
      </w:r>
      <w:r>
        <w:t>applicable</w:t>
      </w:r>
      <w:r>
        <w:rPr>
          <w:spacing w:val="16"/>
        </w:rPr>
        <w:t xml:space="preserve"> </w:t>
      </w:r>
      <w:r>
        <w:t>contractual</w:t>
      </w:r>
      <w:r>
        <w:rPr>
          <w:spacing w:val="16"/>
        </w:rPr>
        <w:t xml:space="preserve"> </w:t>
      </w:r>
      <w:r>
        <w:t>arrangements</w:t>
      </w:r>
      <w:r>
        <w:rPr>
          <w:spacing w:val="16"/>
        </w:rPr>
        <w:t xml:space="preserve"> </w:t>
      </w:r>
      <w:r>
        <w:t>of</w:t>
      </w:r>
      <w:r>
        <w:rPr>
          <w:spacing w:val="16"/>
        </w:rPr>
        <w:t xml:space="preserve"> </w:t>
      </w:r>
      <w:r>
        <w:t>the</w:t>
      </w:r>
      <w:r>
        <w:rPr>
          <w:spacing w:val="16"/>
        </w:rPr>
        <w:t xml:space="preserve"> </w:t>
      </w:r>
      <w:r>
        <w:t>parties</w:t>
      </w:r>
      <w:r>
        <w:rPr>
          <w:spacing w:val="16"/>
        </w:rPr>
        <w:t xml:space="preserve"> </w:t>
      </w:r>
      <w:r>
        <w:t>where</w:t>
      </w:r>
      <w:r>
        <w:rPr>
          <w:spacing w:val="16"/>
        </w:rPr>
        <w:t xml:space="preserve"> </w:t>
      </w:r>
      <w:r>
        <w:t>DOE</w:t>
      </w:r>
      <w:r>
        <w:rPr>
          <w:spacing w:val="16"/>
        </w:rPr>
        <w:t xml:space="preserve"> </w:t>
      </w:r>
      <w:r>
        <w:t>or</w:t>
      </w:r>
      <w:r>
        <w:rPr>
          <w:spacing w:val="16"/>
        </w:rPr>
        <w:t xml:space="preserve"> </w:t>
      </w:r>
      <w:r>
        <w:t>NC</w:t>
      </w:r>
      <w:r>
        <w:rPr>
          <w:spacing w:val="16"/>
        </w:rPr>
        <w:t xml:space="preserve"> </w:t>
      </w:r>
      <w:r>
        <w:t>State</w:t>
      </w:r>
      <w:r>
        <w:rPr>
          <w:spacing w:val="16"/>
        </w:rPr>
        <w:t xml:space="preserve"> </w:t>
      </w:r>
      <w:r>
        <w:t>does</w:t>
      </w:r>
      <w:r>
        <w:rPr>
          <w:spacing w:val="16"/>
        </w:rPr>
        <w:t xml:space="preserve"> </w:t>
      </w:r>
      <w:r>
        <w:t>not</w:t>
      </w:r>
      <w:r>
        <w:rPr>
          <w:spacing w:val="16"/>
        </w:rPr>
        <w:t xml:space="preserve"> </w:t>
      </w:r>
      <w:r>
        <w:t>hold</w:t>
      </w:r>
      <w:r>
        <w:rPr>
          <w:spacing w:val="16"/>
        </w:rPr>
        <w:t xml:space="preserve"> </w:t>
      </w:r>
      <w:r>
        <w:t>a</w:t>
      </w:r>
      <w:r>
        <w:rPr>
          <w:w w:val="99"/>
        </w:rPr>
        <w:t xml:space="preserve"> </w:t>
      </w:r>
      <w:r>
        <w:t>property interest in property subject to</w:t>
      </w:r>
      <w:r>
        <w:rPr>
          <w:spacing w:val="-1"/>
        </w:rPr>
        <w:t xml:space="preserve"> </w:t>
      </w:r>
      <w:r>
        <w:t>disposition.</w:t>
      </w:r>
    </w:p>
    <w:p w14:paraId="664FE136" w14:textId="77777777" w:rsidR="00970914" w:rsidRDefault="00970914" w:rsidP="00970914">
      <w:pPr>
        <w:pStyle w:val="BodyText"/>
        <w:kinsoku w:val="0"/>
        <w:overflowPunct w:val="0"/>
        <w:spacing w:before="133"/>
        <w:ind w:hanging="100"/>
      </w:pPr>
    </w:p>
    <w:p w14:paraId="217FCD1B" w14:textId="77777777" w:rsidR="00970914" w:rsidRDefault="00970914" w:rsidP="00970914">
      <w:pPr>
        <w:widowControl/>
        <w:autoSpaceDE/>
        <w:autoSpaceDN/>
        <w:adjustRightInd/>
        <w:spacing w:after="160" w:line="259" w:lineRule="auto"/>
      </w:pPr>
      <w:r>
        <w:br w:type="page"/>
      </w:r>
    </w:p>
    <w:p w14:paraId="70DAE522" w14:textId="77777777" w:rsidR="00970914" w:rsidRDefault="00970914" w:rsidP="00970914">
      <w:pPr>
        <w:pStyle w:val="BodyText"/>
        <w:kinsoku w:val="0"/>
        <w:overflowPunct w:val="0"/>
        <w:spacing w:before="133"/>
        <w:ind w:hanging="100"/>
        <w:jc w:val="center"/>
      </w:pPr>
      <w:bookmarkStart w:id="133" w:name="Bylaws_Appendix"/>
      <w:bookmarkEnd w:id="133"/>
      <w:r>
        <w:lastRenderedPageBreak/>
        <w:t>APPENDIX</w:t>
      </w:r>
      <w:r>
        <w:rPr>
          <w:spacing w:val="1"/>
        </w:rPr>
        <w:t xml:space="preserve"> </w:t>
      </w:r>
      <w:r>
        <w:t>1</w:t>
      </w:r>
    </w:p>
    <w:p w14:paraId="1895480F" w14:textId="77777777" w:rsidR="00970914" w:rsidRDefault="00970914" w:rsidP="00970914">
      <w:pPr>
        <w:pStyle w:val="BodyText"/>
        <w:kinsoku w:val="0"/>
        <w:overflowPunct w:val="0"/>
        <w:spacing w:before="11"/>
        <w:ind w:left="0" w:firstLine="0"/>
        <w:rPr>
          <w:sz w:val="17"/>
          <w:szCs w:val="17"/>
        </w:rPr>
      </w:pPr>
    </w:p>
    <w:p w14:paraId="31FA20EC" w14:textId="77777777" w:rsidR="00970914" w:rsidRDefault="00970914" w:rsidP="00970914">
      <w:pPr>
        <w:pStyle w:val="ListParagraph"/>
        <w:numPr>
          <w:ilvl w:val="0"/>
          <w:numId w:val="12"/>
        </w:numPr>
        <w:tabs>
          <w:tab w:val="left" w:pos="820"/>
        </w:tabs>
        <w:kinsoku w:val="0"/>
        <w:overflowPunct w:val="0"/>
        <w:spacing w:before="69"/>
      </w:pPr>
      <w:r>
        <w:t>Conflict of Interest</w:t>
      </w:r>
      <w:r>
        <w:rPr>
          <w:spacing w:val="1"/>
        </w:rPr>
        <w:t xml:space="preserve"> </w:t>
      </w:r>
      <w:r>
        <w:t>Management</w:t>
      </w:r>
    </w:p>
    <w:p w14:paraId="63CDBD6C" w14:textId="77777777" w:rsidR="00970914" w:rsidRDefault="00970914" w:rsidP="00970914">
      <w:pPr>
        <w:pStyle w:val="BodyText"/>
        <w:kinsoku w:val="0"/>
        <w:overflowPunct w:val="0"/>
        <w:ind w:left="0" w:firstLine="0"/>
      </w:pPr>
    </w:p>
    <w:p w14:paraId="66E8C135" w14:textId="77777777" w:rsidR="00970914" w:rsidRDefault="00970914" w:rsidP="00970914">
      <w:pPr>
        <w:pStyle w:val="ListParagraph"/>
        <w:numPr>
          <w:ilvl w:val="0"/>
          <w:numId w:val="12"/>
        </w:numPr>
        <w:tabs>
          <w:tab w:val="left" w:pos="820"/>
        </w:tabs>
        <w:kinsoku w:val="0"/>
        <w:overflowPunct w:val="0"/>
      </w:pPr>
      <w:r>
        <w:t>Confidential/Proprietary Information</w:t>
      </w:r>
      <w:r>
        <w:rPr>
          <w:spacing w:val="-3"/>
        </w:rPr>
        <w:t xml:space="preserve"> </w:t>
      </w:r>
      <w:r>
        <w:t>Plan</w:t>
      </w:r>
    </w:p>
    <w:p w14:paraId="0A48FA74" w14:textId="77777777" w:rsidR="00970914" w:rsidRDefault="00970914" w:rsidP="00970914">
      <w:pPr>
        <w:pStyle w:val="BodyText"/>
        <w:kinsoku w:val="0"/>
        <w:overflowPunct w:val="0"/>
        <w:ind w:left="0" w:firstLine="0"/>
      </w:pPr>
    </w:p>
    <w:p w14:paraId="2CBCF2B5" w14:textId="77777777" w:rsidR="00970914" w:rsidRDefault="00970914" w:rsidP="00970914">
      <w:pPr>
        <w:pStyle w:val="ListParagraph"/>
        <w:numPr>
          <w:ilvl w:val="0"/>
          <w:numId w:val="12"/>
        </w:numPr>
        <w:tabs>
          <w:tab w:val="left" w:pos="820"/>
        </w:tabs>
        <w:kinsoku w:val="0"/>
        <w:overflowPunct w:val="0"/>
      </w:pPr>
      <w:r>
        <w:t>Export Control</w:t>
      </w:r>
      <w:r>
        <w:rPr>
          <w:spacing w:val="-2"/>
        </w:rPr>
        <w:t xml:space="preserve"> </w:t>
      </w:r>
      <w:r>
        <w:t>Procedures</w:t>
      </w:r>
    </w:p>
    <w:p w14:paraId="67B7D6EE" w14:textId="77777777" w:rsidR="00970914" w:rsidRDefault="00970914" w:rsidP="00970914">
      <w:pPr>
        <w:pStyle w:val="BodyText"/>
        <w:kinsoku w:val="0"/>
        <w:overflowPunct w:val="0"/>
        <w:ind w:left="0" w:firstLine="0"/>
      </w:pPr>
    </w:p>
    <w:p w14:paraId="12BD45C0" w14:textId="77777777" w:rsidR="00970914" w:rsidRDefault="00970914" w:rsidP="00970914">
      <w:pPr>
        <w:pStyle w:val="ListParagraph"/>
        <w:numPr>
          <w:ilvl w:val="0"/>
          <w:numId w:val="12"/>
        </w:numPr>
        <w:tabs>
          <w:tab w:val="left" w:pos="820"/>
        </w:tabs>
        <w:kinsoku w:val="0"/>
        <w:overflowPunct w:val="0"/>
      </w:pPr>
      <w:r>
        <w:t>Information Security</w:t>
      </w:r>
      <w:r>
        <w:rPr>
          <w:spacing w:val="-6"/>
        </w:rPr>
        <w:t xml:space="preserve"> </w:t>
      </w:r>
      <w:r>
        <w:t>Requirements</w:t>
      </w:r>
    </w:p>
    <w:p w14:paraId="02298FB3" w14:textId="77777777" w:rsidR="00970914" w:rsidRDefault="00970914" w:rsidP="00970914">
      <w:pPr>
        <w:tabs>
          <w:tab w:val="left" w:pos="820"/>
        </w:tabs>
        <w:kinsoku w:val="0"/>
        <w:overflowPunct w:val="0"/>
      </w:pPr>
    </w:p>
    <w:p w14:paraId="0F7A7B4E" w14:textId="77777777" w:rsidR="00970914" w:rsidRDefault="00970914" w:rsidP="00970914">
      <w:pPr>
        <w:widowControl/>
        <w:autoSpaceDE/>
        <w:autoSpaceDN/>
        <w:adjustRightInd/>
        <w:spacing w:after="160" w:line="259" w:lineRule="auto"/>
      </w:pPr>
      <w:r>
        <w:br w:type="page"/>
      </w:r>
    </w:p>
    <w:p w14:paraId="68D9186E" w14:textId="77777777" w:rsidR="00970914" w:rsidRDefault="00970914" w:rsidP="00970914">
      <w:pPr>
        <w:tabs>
          <w:tab w:val="left" w:pos="820"/>
        </w:tabs>
        <w:kinsoku w:val="0"/>
        <w:overflowPunct w:val="0"/>
        <w:sectPr w:rsidR="00970914" w:rsidSect="00F32AF2">
          <w:footerReference w:type="default" r:id="rId17"/>
          <w:type w:val="continuous"/>
          <w:pgSz w:w="12240" w:h="15840"/>
          <w:pgMar w:top="1500" w:right="1720" w:bottom="280" w:left="1220" w:header="0" w:footer="0" w:gutter="0"/>
          <w:cols w:space="720" w:equalWidth="0">
            <w:col w:w="9300"/>
          </w:cols>
          <w:noEndnote/>
        </w:sectPr>
      </w:pPr>
    </w:p>
    <w:p w14:paraId="37C4814E" w14:textId="77777777" w:rsidR="00970914" w:rsidRDefault="00970914" w:rsidP="00970914">
      <w:pPr>
        <w:pStyle w:val="Heading1"/>
        <w:kinsoku w:val="0"/>
        <w:overflowPunct w:val="0"/>
        <w:spacing w:before="69" w:line="480" w:lineRule="auto"/>
        <w:ind w:left="3231" w:right="3249" w:firstLine="790"/>
        <w:rPr>
          <w:b w:val="0"/>
          <w:bCs w:val="0"/>
        </w:rPr>
      </w:pPr>
      <w:r>
        <w:lastRenderedPageBreak/>
        <w:t>PowerAmerica</w:t>
      </w:r>
      <w:r>
        <w:rPr>
          <w:sz w:val="21"/>
          <w:szCs w:val="21"/>
        </w:rPr>
        <w:t>™</w:t>
      </w:r>
      <w:r>
        <w:rPr>
          <w:w w:val="102"/>
          <w:sz w:val="21"/>
          <w:szCs w:val="21"/>
        </w:rPr>
        <w:t xml:space="preserve"> </w:t>
      </w:r>
      <w:r>
        <w:t>Conflict of Interest</w:t>
      </w:r>
      <w:r>
        <w:rPr>
          <w:spacing w:val="-16"/>
        </w:rPr>
        <w:t xml:space="preserve"> </w:t>
      </w:r>
      <w:r>
        <w:t>Management</w:t>
      </w:r>
    </w:p>
    <w:p w14:paraId="08A169E0" w14:textId="77777777" w:rsidR="00970914" w:rsidRDefault="00970914" w:rsidP="00970914">
      <w:pPr>
        <w:pStyle w:val="ListParagraph"/>
        <w:numPr>
          <w:ilvl w:val="0"/>
          <w:numId w:val="11"/>
        </w:numPr>
        <w:tabs>
          <w:tab w:val="left" w:pos="460"/>
        </w:tabs>
        <w:kinsoku w:val="0"/>
        <w:overflowPunct w:val="0"/>
        <w:spacing w:before="10"/>
        <w:jc w:val="both"/>
      </w:pPr>
      <w:r>
        <w:rPr>
          <w:b/>
          <w:bCs/>
        </w:rPr>
        <w:t>Purpose</w:t>
      </w:r>
    </w:p>
    <w:p w14:paraId="3367765D" w14:textId="77777777" w:rsidR="00970914" w:rsidRDefault="00970914" w:rsidP="00970914">
      <w:pPr>
        <w:pStyle w:val="BodyText"/>
        <w:kinsoku w:val="0"/>
        <w:overflowPunct w:val="0"/>
        <w:ind w:left="0" w:firstLine="0"/>
        <w:rPr>
          <w:b/>
          <w:bCs/>
        </w:rPr>
      </w:pPr>
    </w:p>
    <w:p w14:paraId="2334AC46" w14:textId="77777777" w:rsidR="00970914" w:rsidRDefault="00970914" w:rsidP="00970914">
      <w:pPr>
        <w:pStyle w:val="BodyText"/>
        <w:kinsoku w:val="0"/>
        <w:overflowPunct w:val="0"/>
        <w:ind w:right="117" w:firstLine="0"/>
        <w:jc w:val="both"/>
      </w:pPr>
      <w:r>
        <w:t>The mission of PowerAmerica is to support and stimulate the wide band gap</w:t>
      </w:r>
      <w:r>
        <w:rPr>
          <w:spacing w:val="-10"/>
        </w:rPr>
        <w:t xml:space="preserve"> </w:t>
      </w:r>
      <w:r>
        <w:t>semiconductor manufacturing</w:t>
      </w:r>
      <w:r>
        <w:rPr>
          <w:spacing w:val="22"/>
        </w:rPr>
        <w:t xml:space="preserve"> </w:t>
      </w:r>
      <w:r>
        <w:t>base</w:t>
      </w:r>
      <w:r>
        <w:rPr>
          <w:spacing w:val="24"/>
        </w:rPr>
        <w:t xml:space="preserve"> </w:t>
      </w:r>
      <w:r>
        <w:t>and</w:t>
      </w:r>
      <w:r>
        <w:rPr>
          <w:spacing w:val="27"/>
        </w:rPr>
        <w:t xml:space="preserve"> </w:t>
      </w:r>
      <w:r>
        <w:t>end</w:t>
      </w:r>
      <w:r>
        <w:rPr>
          <w:spacing w:val="25"/>
        </w:rPr>
        <w:t xml:space="preserve"> </w:t>
      </w:r>
      <w:r>
        <w:t>user</w:t>
      </w:r>
      <w:r>
        <w:rPr>
          <w:spacing w:val="24"/>
        </w:rPr>
        <w:t xml:space="preserve"> </w:t>
      </w:r>
      <w:r>
        <w:t>market</w:t>
      </w:r>
      <w:r>
        <w:rPr>
          <w:spacing w:val="25"/>
        </w:rPr>
        <w:t xml:space="preserve"> </w:t>
      </w:r>
      <w:r>
        <w:t>in</w:t>
      </w:r>
      <w:r>
        <w:rPr>
          <w:spacing w:val="25"/>
        </w:rPr>
        <w:t xml:space="preserve"> </w:t>
      </w:r>
      <w:r>
        <w:t>the</w:t>
      </w:r>
      <w:r>
        <w:rPr>
          <w:spacing w:val="24"/>
        </w:rPr>
        <w:t xml:space="preserve"> </w:t>
      </w:r>
      <w:r>
        <w:t>U.S.</w:t>
      </w:r>
      <w:r>
        <w:rPr>
          <w:spacing w:val="25"/>
        </w:rPr>
        <w:t xml:space="preserve"> </w:t>
      </w:r>
      <w:r>
        <w:t>to</w:t>
      </w:r>
      <w:r>
        <w:rPr>
          <w:spacing w:val="25"/>
        </w:rPr>
        <w:t xml:space="preserve"> </w:t>
      </w:r>
      <w:r>
        <w:t>secure</w:t>
      </w:r>
      <w:r>
        <w:rPr>
          <w:spacing w:val="24"/>
        </w:rPr>
        <w:t xml:space="preserve"> </w:t>
      </w:r>
      <w:r>
        <w:t>our</w:t>
      </w:r>
      <w:r>
        <w:rPr>
          <w:spacing w:val="26"/>
        </w:rPr>
        <w:t xml:space="preserve"> </w:t>
      </w:r>
      <w:r>
        <w:t>global</w:t>
      </w:r>
      <w:r>
        <w:rPr>
          <w:spacing w:val="25"/>
        </w:rPr>
        <w:t xml:space="preserve"> </w:t>
      </w:r>
      <w:r>
        <w:t>competitiveness,</w:t>
      </w:r>
      <w:r>
        <w:rPr>
          <w:spacing w:val="25"/>
        </w:rPr>
        <w:t xml:space="preserve"> </w:t>
      </w:r>
      <w:r>
        <w:t>create</w:t>
      </w:r>
      <w:r>
        <w:rPr>
          <w:w w:val="99"/>
        </w:rPr>
        <w:t xml:space="preserve"> </w:t>
      </w:r>
      <w:r>
        <w:t>jobs,</w:t>
      </w:r>
      <w:r>
        <w:rPr>
          <w:spacing w:val="23"/>
        </w:rPr>
        <w:t xml:space="preserve"> </w:t>
      </w:r>
      <w:r>
        <w:t>and</w:t>
      </w:r>
      <w:r>
        <w:rPr>
          <w:spacing w:val="23"/>
        </w:rPr>
        <w:t xml:space="preserve"> </w:t>
      </w:r>
      <w:r>
        <w:t>grow</w:t>
      </w:r>
      <w:r>
        <w:rPr>
          <w:spacing w:val="22"/>
        </w:rPr>
        <w:t xml:space="preserve"> </w:t>
      </w:r>
      <w:r>
        <w:t>the</w:t>
      </w:r>
      <w:r>
        <w:rPr>
          <w:spacing w:val="24"/>
        </w:rPr>
        <w:t xml:space="preserve"> </w:t>
      </w:r>
      <w:r>
        <w:t>economy.</w:t>
      </w:r>
      <w:r>
        <w:rPr>
          <w:spacing w:val="25"/>
        </w:rPr>
        <w:t xml:space="preserve"> </w:t>
      </w:r>
      <w:r>
        <w:t>It</w:t>
      </w:r>
      <w:r>
        <w:rPr>
          <w:spacing w:val="23"/>
        </w:rPr>
        <w:t xml:space="preserve"> </w:t>
      </w:r>
      <w:r>
        <w:t>is</w:t>
      </w:r>
      <w:r>
        <w:rPr>
          <w:spacing w:val="23"/>
        </w:rPr>
        <w:t xml:space="preserve"> </w:t>
      </w:r>
      <w:r>
        <w:t>inevitable</w:t>
      </w:r>
      <w:r>
        <w:rPr>
          <w:spacing w:val="22"/>
        </w:rPr>
        <w:t xml:space="preserve"> </w:t>
      </w:r>
      <w:r>
        <w:t>that</w:t>
      </w:r>
      <w:r>
        <w:rPr>
          <w:spacing w:val="23"/>
        </w:rPr>
        <w:t xml:space="preserve"> </w:t>
      </w:r>
      <w:r>
        <w:t>conflicts</w:t>
      </w:r>
      <w:r>
        <w:rPr>
          <w:spacing w:val="23"/>
        </w:rPr>
        <w:t xml:space="preserve"> </w:t>
      </w:r>
      <w:r>
        <w:t>of</w:t>
      </w:r>
      <w:r>
        <w:rPr>
          <w:spacing w:val="22"/>
        </w:rPr>
        <w:t xml:space="preserve"> </w:t>
      </w:r>
      <w:r>
        <w:t>interest</w:t>
      </w:r>
      <w:r>
        <w:rPr>
          <w:spacing w:val="23"/>
        </w:rPr>
        <w:t xml:space="preserve"> </w:t>
      </w:r>
      <w:r>
        <w:t>(“COI”)</w:t>
      </w:r>
      <w:r>
        <w:rPr>
          <w:spacing w:val="22"/>
        </w:rPr>
        <w:t xml:space="preserve"> </w:t>
      </w:r>
      <w:r>
        <w:t>issues</w:t>
      </w:r>
      <w:r>
        <w:rPr>
          <w:spacing w:val="23"/>
        </w:rPr>
        <w:t xml:space="preserve"> </w:t>
      </w:r>
      <w:r>
        <w:t>will</w:t>
      </w:r>
      <w:r>
        <w:rPr>
          <w:spacing w:val="23"/>
        </w:rPr>
        <w:t xml:space="preserve"> </w:t>
      </w:r>
      <w:r>
        <w:t>arise</w:t>
      </w:r>
      <w:r>
        <w:rPr>
          <w:spacing w:val="22"/>
        </w:rPr>
        <w:t xml:space="preserve"> </w:t>
      </w:r>
      <w:r>
        <w:t>in any large, complex organization with multiple institutions from different fields in</w:t>
      </w:r>
      <w:r>
        <w:rPr>
          <w:spacing w:val="31"/>
        </w:rPr>
        <w:t xml:space="preserve"> </w:t>
      </w:r>
      <w:r>
        <w:t>industry, academia,</w:t>
      </w:r>
      <w:r>
        <w:rPr>
          <w:spacing w:val="37"/>
        </w:rPr>
        <w:t xml:space="preserve"> </w:t>
      </w:r>
      <w:r>
        <w:t>and</w:t>
      </w:r>
      <w:r>
        <w:rPr>
          <w:spacing w:val="40"/>
        </w:rPr>
        <w:t xml:space="preserve"> </w:t>
      </w:r>
      <w:r>
        <w:t>government.</w:t>
      </w:r>
      <w:r>
        <w:rPr>
          <w:spacing w:val="31"/>
        </w:rPr>
        <w:t xml:space="preserve"> </w:t>
      </w:r>
      <w:r>
        <w:t>The</w:t>
      </w:r>
      <w:r>
        <w:rPr>
          <w:spacing w:val="36"/>
        </w:rPr>
        <w:t xml:space="preserve"> </w:t>
      </w:r>
      <w:r>
        <w:t>Members</w:t>
      </w:r>
      <w:r>
        <w:rPr>
          <w:spacing w:val="38"/>
        </w:rPr>
        <w:t xml:space="preserve"> </w:t>
      </w:r>
      <w:r>
        <w:t>of</w:t>
      </w:r>
      <w:r>
        <w:rPr>
          <w:spacing w:val="38"/>
        </w:rPr>
        <w:t xml:space="preserve"> </w:t>
      </w:r>
      <w:r>
        <w:t>PowerAmerica</w:t>
      </w:r>
      <w:r>
        <w:rPr>
          <w:spacing w:val="36"/>
        </w:rPr>
        <w:t xml:space="preserve"> </w:t>
      </w:r>
      <w:r>
        <w:t>(“the</w:t>
      </w:r>
      <w:r>
        <w:rPr>
          <w:spacing w:val="39"/>
        </w:rPr>
        <w:t xml:space="preserve"> </w:t>
      </w:r>
      <w:r>
        <w:t>Institute”)</w:t>
      </w:r>
      <w:r>
        <w:rPr>
          <w:spacing w:val="37"/>
        </w:rPr>
        <w:t xml:space="preserve"> </w:t>
      </w:r>
      <w:r>
        <w:t>are</w:t>
      </w:r>
      <w:r>
        <w:rPr>
          <w:spacing w:val="36"/>
        </w:rPr>
        <w:t xml:space="preserve"> </w:t>
      </w:r>
      <w:r>
        <w:t>committed</w:t>
      </w:r>
      <w:r>
        <w:rPr>
          <w:spacing w:val="37"/>
        </w:rPr>
        <w:t xml:space="preserve"> </w:t>
      </w:r>
      <w:r>
        <w:t>to establishing</w:t>
      </w:r>
      <w:r>
        <w:rPr>
          <w:spacing w:val="16"/>
        </w:rPr>
        <w:t xml:space="preserve"> </w:t>
      </w:r>
      <w:r>
        <w:t>procedures</w:t>
      </w:r>
      <w:r>
        <w:rPr>
          <w:spacing w:val="19"/>
        </w:rPr>
        <w:t xml:space="preserve"> </w:t>
      </w:r>
      <w:r>
        <w:t>to</w:t>
      </w:r>
      <w:r>
        <w:rPr>
          <w:spacing w:val="18"/>
        </w:rPr>
        <w:t xml:space="preserve"> </w:t>
      </w:r>
      <w:r>
        <w:t>avoid</w:t>
      </w:r>
      <w:r>
        <w:rPr>
          <w:spacing w:val="18"/>
        </w:rPr>
        <w:t xml:space="preserve"> </w:t>
      </w:r>
      <w:r>
        <w:t>or</w:t>
      </w:r>
      <w:r>
        <w:rPr>
          <w:spacing w:val="18"/>
        </w:rPr>
        <w:t xml:space="preserve"> </w:t>
      </w:r>
      <w:r>
        <w:t>manage</w:t>
      </w:r>
      <w:r>
        <w:rPr>
          <w:spacing w:val="17"/>
        </w:rPr>
        <w:t xml:space="preserve"> </w:t>
      </w:r>
      <w:r>
        <w:t>instances</w:t>
      </w:r>
      <w:r>
        <w:rPr>
          <w:spacing w:val="19"/>
        </w:rPr>
        <w:t xml:space="preserve"> </w:t>
      </w:r>
      <w:r>
        <w:t>of</w:t>
      </w:r>
      <w:r>
        <w:rPr>
          <w:spacing w:val="18"/>
        </w:rPr>
        <w:t xml:space="preserve"> </w:t>
      </w:r>
      <w:r>
        <w:t>actual</w:t>
      </w:r>
      <w:r>
        <w:rPr>
          <w:spacing w:val="19"/>
        </w:rPr>
        <w:t xml:space="preserve"> </w:t>
      </w:r>
      <w:r>
        <w:t>or</w:t>
      </w:r>
      <w:r>
        <w:rPr>
          <w:spacing w:val="18"/>
        </w:rPr>
        <w:t xml:space="preserve"> </w:t>
      </w:r>
      <w:r>
        <w:t>perceived</w:t>
      </w:r>
      <w:r>
        <w:rPr>
          <w:spacing w:val="18"/>
        </w:rPr>
        <w:t xml:space="preserve"> </w:t>
      </w:r>
      <w:r>
        <w:t>COI</w:t>
      </w:r>
      <w:r>
        <w:rPr>
          <w:spacing w:val="13"/>
        </w:rPr>
        <w:t xml:space="preserve"> </w:t>
      </w:r>
      <w:r>
        <w:t>that</w:t>
      </w:r>
      <w:r>
        <w:rPr>
          <w:spacing w:val="19"/>
        </w:rPr>
        <w:t xml:space="preserve"> </w:t>
      </w:r>
      <w:r>
        <w:t>could</w:t>
      </w:r>
      <w:r>
        <w:rPr>
          <w:spacing w:val="18"/>
        </w:rPr>
        <w:t xml:space="preserve"> </w:t>
      </w:r>
      <w:r>
        <w:t>affect</w:t>
      </w:r>
      <w:r>
        <w:rPr>
          <w:spacing w:val="-1"/>
          <w:w w:val="99"/>
        </w:rPr>
        <w:t xml:space="preserve"> </w:t>
      </w:r>
      <w:r>
        <w:t>the ability of the Institute to carry out its</w:t>
      </w:r>
      <w:r>
        <w:rPr>
          <w:spacing w:val="-10"/>
        </w:rPr>
        <w:t xml:space="preserve"> </w:t>
      </w:r>
      <w:r>
        <w:t>mission.</w:t>
      </w:r>
    </w:p>
    <w:p w14:paraId="36C1AEC8" w14:textId="77777777" w:rsidR="00970914" w:rsidRDefault="00970914" w:rsidP="00970914">
      <w:pPr>
        <w:pStyle w:val="BodyText"/>
        <w:kinsoku w:val="0"/>
        <w:overflowPunct w:val="0"/>
        <w:ind w:left="0" w:firstLine="0"/>
      </w:pPr>
    </w:p>
    <w:p w14:paraId="3F5AEEB8" w14:textId="77777777" w:rsidR="00970914" w:rsidRDefault="00970914" w:rsidP="00970914">
      <w:pPr>
        <w:pStyle w:val="Heading1"/>
        <w:numPr>
          <w:ilvl w:val="0"/>
          <w:numId w:val="11"/>
        </w:numPr>
        <w:tabs>
          <w:tab w:val="left" w:pos="460"/>
        </w:tabs>
        <w:kinsoku w:val="0"/>
        <w:overflowPunct w:val="0"/>
        <w:jc w:val="both"/>
        <w:rPr>
          <w:b w:val="0"/>
          <w:bCs w:val="0"/>
        </w:rPr>
      </w:pPr>
      <w:r>
        <w:t>Introduction</w:t>
      </w:r>
    </w:p>
    <w:p w14:paraId="1E84EE4D" w14:textId="77777777" w:rsidR="00970914" w:rsidRDefault="00970914" w:rsidP="00970914">
      <w:pPr>
        <w:pStyle w:val="BodyText"/>
        <w:kinsoku w:val="0"/>
        <w:overflowPunct w:val="0"/>
        <w:ind w:left="0" w:firstLine="0"/>
        <w:rPr>
          <w:b/>
          <w:bCs/>
        </w:rPr>
      </w:pPr>
    </w:p>
    <w:p w14:paraId="6CB6B133" w14:textId="77777777" w:rsidR="00970914" w:rsidRDefault="00970914" w:rsidP="00970914">
      <w:pPr>
        <w:pStyle w:val="BodyText"/>
        <w:kinsoku w:val="0"/>
        <w:overflowPunct w:val="0"/>
        <w:ind w:right="119" w:firstLine="0"/>
        <w:jc w:val="both"/>
      </w:pPr>
      <w:r>
        <w:t>A</w:t>
      </w:r>
      <w:r>
        <w:rPr>
          <w:spacing w:val="23"/>
        </w:rPr>
        <w:t xml:space="preserve"> </w:t>
      </w:r>
      <w:r>
        <w:t>COI</w:t>
      </w:r>
      <w:r>
        <w:rPr>
          <w:spacing w:val="18"/>
        </w:rPr>
        <w:t xml:space="preserve"> </w:t>
      </w:r>
      <w:r>
        <w:t>for</w:t>
      </w:r>
      <w:r>
        <w:rPr>
          <w:spacing w:val="23"/>
        </w:rPr>
        <w:t xml:space="preserve"> </w:t>
      </w:r>
      <w:r>
        <w:t>the</w:t>
      </w:r>
      <w:r>
        <w:rPr>
          <w:spacing w:val="23"/>
        </w:rPr>
        <w:t xml:space="preserve"> </w:t>
      </w:r>
      <w:r>
        <w:t>purpose</w:t>
      </w:r>
      <w:r>
        <w:rPr>
          <w:spacing w:val="23"/>
        </w:rPr>
        <w:t xml:space="preserve"> </w:t>
      </w:r>
      <w:r>
        <w:t>of</w:t>
      </w:r>
      <w:r>
        <w:rPr>
          <w:spacing w:val="23"/>
        </w:rPr>
        <w:t xml:space="preserve"> </w:t>
      </w:r>
      <w:r>
        <w:t>this</w:t>
      </w:r>
      <w:r>
        <w:rPr>
          <w:spacing w:val="24"/>
        </w:rPr>
        <w:t xml:space="preserve"> </w:t>
      </w:r>
      <w:r>
        <w:t>document</w:t>
      </w:r>
      <w:r>
        <w:rPr>
          <w:spacing w:val="24"/>
        </w:rPr>
        <w:t xml:space="preserve"> </w:t>
      </w:r>
      <w:r>
        <w:t>is</w:t>
      </w:r>
      <w:r>
        <w:rPr>
          <w:spacing w:val="24"/>
        </w:rPr>
        <w:t xml:space="preserve"> </w:t>
      </w:r>
      <w:r>
        <w:t>a</w:t>
      </w:r>
      <w:r>
        <w:rPr>
          <w:spacing w:val="23"/>
        </w:rPr>
        <w:t xml:space="preserve"> </w:t>
      </w:r>
      <w:r>
        <w:t>financial</w:t>
      </w:r>
      <w:r>
        <w:rPr>
          <w:spacing w:val="24"/>
        </w:rPr>
        <w:t xml:space="preserve"> </w:t>
      </w:r>
      <w:r>
        <w:t>or</w:t>
      </w:r>
      <w:r>
        <w:rPr>
          <w:spacing w:val="23"/>
        </w:rPr>
        <w:t xml:space="preserve"> </w:t>
      </w:r>
      <w:r>
        <w:t>personal</w:t>
      </w:r>
      <w:r>
        <w:rPr>
          <w:spacing w:val="24"/>
        </w:rPr>
        <w:t xml:space="preserve"> </w:t>
      </w:r>
      <w:r>
        <w:t>interest</w:t>
      </w:r>
      <w:r>
        <w:rPr>
          <w:spacing w:val="26"/>
        </w:rPr>
        <w:t xml:space="preserve"> </w:t>
      </w:r>
      <w:r>
        <w:t>that</w:t>
      </w:r>
      <w:r>
        <w:rPr>
          <w:spacing w:val="24"/>
        </w:rPr>
        <w:t xml:space="preserve"> </w:t>
      </w:r>
      <w:r>
        <w:t>may</w:t>
      </w:r>
      <w:r>
        <w:rPr>
          <w:spacing w:val="19"/>
        </w:rPr>
        <w:t xml:space="preserve"> </w:t>
      </w:r>
      <w:r>
        <w:t>compromise, have potential to compromise, or appear to compromise the objectivity of any individual</w:t>
      </w:r>
      <w:r>
        <w:rPr>
          <w:spacing w:val="59"/>
        </w:rPr>
        <w:t xml:space="preserve"> </w:t>
      </w:r>
      <w:r>
        <w:t>or Member</w:t>
      </w:r>
      <w:r>
        <w:rPr>
          <w:spacing w:val="31"/>
        </w:rPr>
        <w:t xml:space="preserve"> </w:t>
      </w:r>
      <w:r>
        <w:t>of</w:t>
      </w:r>
      <w:r>
        <w:rPr>
          <w:spacing w:val="32"/>
        </w:rPr>
        <w:t xml:space="preserve"> </w:t>
      </w:r>
      <w:r>
        <w:t>the</w:t>
      </w:r>
      <w:r>
        <w:rPr>
          <w:spacing w:val="36"/>
        </w:rPr>
        <w:t xml:space="preserve"> </w:t>
      </w:r>
      <w:r>
        <w:t>Institute</w:t>
      </w:r>
      <w:r>
        <w:rPr>
          <w:spacing w:val="33"/>
        </w:rPr>
        <w:t xml:space="preserve"> </w:t>
      </w:r>
      <w:r>
        <w:t>in</w:t>
      </w:r>
      <w:r>
        <w:rPr>
          <w:spacing w:val="32"/>
        </w:rPr>
        <w:t xml:space="preserve"> </w:t>
      </w:r>
      <w:r>
        <w:t>connection</w:t>
      </w:r>
      <w:r>
        <w:rPr>
          <w:spacing w:val="34"/>
        </w:rPr>
        <w:t xml:space="preserve"> </w:t>
      </w:r>
      <w:r>
        <w:t>with</w:t>
      </w:r>
      <w:r>
        <w:rPr>
          <w:spacing w:val="34"/>
        </w:rPr>
        <w:t xml:space="preserve"> </w:t>
      </w:r>
      <w:r>
        <w:t>Institute</w:t>
      </w:r>
      <w:r>
        <w:rPr>
          <w:spacing w:val="31"/>
        </w:rPr>
        <w:t xml:space="preserve"> </w:t>
      </w:r>
      <w:r>
        <w:t>business.</w:t>
      </w:r>
      <w:r>
        <w:rPr>
          <w:spacing w:val="8"/>
        </w:rPr>
        <w:t xml:space="preserve"> </w:t>
      </w:r>
      <w:r>
        <w:t>Because</w:t>
      </w:r>
      <w:r>
        <w:rPr>
          <w:spacing w:val="31"/>
        </w:rPr>
        <w:t xml:space="preserve"> </w:t>
      </w:r>
      <w:r>
        <w:t>of</w:t>
      </w:r>
      <w:r>
        <w:rPr>
          <w:spacing w:val="32"/>
        </w:rPr>
        <w:t xml:space="preserve"> </w:t>
      </w:r>
      <w:r>
        <w:t>the</w:t>
      </w:r>
      <w:r>
        <w:rPr>
          <w:spacing w:val="31"/>
        </w:rPr>
        <w:t xml:space="preserve"> </w:t>
      </w:r>
      <w:r>
        <w:t>high</w:t>
      </w:r>
      <w:r>
        <w:rPr>
          <w:spacing w:val="34"/>
        </w:rPr>
        <w:t xml:space="preserve"> </w:t>
      </w:r>
      <w:r>
        <w:t>visibility</w:t>
      </w:r>
      <w:r>
        <w:rPr>
          <w:spacing w:val="27"/>
        </w:rPr>
        <w:t xml:space="preserve"> </w:t>
      </w:r>
      <w:r>
        <w:t>of the</w:t>
      </w:r>
      <w:r>
        <w:rPr>
          <w:spacing w:val="29"/>
        </w:rPr>
        <w:t xml:space="preserve"> </w:t>
      </w:r>
      <w:r>
        <w:t>Institute</w:t>
      </w:r>
      <w:r>
        <w:rPr>
          <w:spacing w:val="27"/>
        </w:rPr>
        <w:t xml:space="preserve"> </w:t>
      </w:r>
      <w:r>
        <w:t>and</w:t>
      </w:r>
      <w:r>
        <w:rPr>
          <w:spacing w:val="28"/>
        </w:rPr>
        <w:t xml:space="preserve"> </w:t>
      </w:r>
      <w:r>
        <w:t>the</w:t>
      </w:r>
      <w:r>
        <w:rPr>
          <w:spacing w:val="27"/>
        </w:rPr>
        <w:t xml:space="preserve"> </w:t>
      </w:r>
      <w:r>
        <w:t>considerable</w:t>
      </w:r>
      <w:r>
        <w:rPr>
          <w:spacing w:val="27"/>
        </w:rPr>
        <w:t xml:space="preserve"> </w:t>
      </w:r>
      <w:r>
        <w:t>public</w:t>
      </w:r>
      <w:r>
        <w:rPr>
          <w:spacing w:val="27"/>
        </w:rPr>
        <w:t xml:space="preserve"> </w:t>
      </w:r>
      <w:r>
        <w:t>investment</w:t>
      </w:r>
      <w:r>
        <w:rPr>
          <w:spacing w:val="28"/>
        </w:rPr>
        <w:t xml:space="preserve"> </w:t>
      </w:r>
      <w:r>
        <w:t>in</w:t>
      </w:r>
      <w:r>
        <w:rPr>
          <w:spacing w:val="28"/>
        </w:rPr>
        <w:t xml:space="preserve"> </w:t>
      </w:r>
      <w:r>
        <w:t>its</w:t>
      </w:r>
      <w:r>
        <w:rPr>
          <w:spacing w:val="28"/>
        </w:rPr>
        <w:t xml:space="preserve"> </w:t>
      </w:r>
      <w:r>
        <w:t>mission,</w:t>
      </w:r>
      <w:r>
        <w:rPr>
          <w:spacing w:val="28"/>
        </w:rPr>
        <w:t xml:space="preserve"> </w:t>
      </w:r>
      <w:r>
        <w:t>the</w:t>
      </w:r>
      <w:r>
        <w:rPr>
          <w:spacing w:val="27"/>
        </w:rPr>
        <w:t xml:space="preserve"> </w:t>
      </w:r>
      <w:r>
        <w:t>appearance</w:t>
      </w:r>
      <w:r>
        <w:rPr>
          <w:spacing w:val="27"/>
        </w:rPr>
        <w:t xml:space="preserve"> </w:t>
      </w:r>
      <w:r>
        <w:t>of</w:t>
      </w:r>
      <w:r>
        <w:rPr>
          <w:spacing w:val="30"/>
        </w:rPr>
        <w:t xml:space="preserve"> </w:t>
      </w:r>
      <w:r>
        <w:t>any</w:t>
      </w:r>
      <w:r>
        <w:rPr>
          <w:spacing w:val="23"/>
        </w:rPr>
        <w:t xml:space="preserve"> </w:t>
      </w:r>
      <w:r>
        <w:t>real</w:t>
      </w:r>
      <w:r>
        <w:rPr>
          <w:spacing w:val="28"/>
        </w:rPr>
        <w:t xml:space="preserve"> </w:t>
      </w:r>
      <w:r>
        <w:t>or perceived</w:t>
      </w:r>
      <w:r>
        <w:rPr>
          <w:spacing w:val="34"/>
        </w:rPr>
        <w:t xml:space="preserve"> </w:t>
      </w:r>
      <w:r>
        <w:t>COI</w:t>
      </w:r>
      <w:r>
        <w:rPr>
          <w:spacing w:val="33"/>
        </w:rPr>
        <w:t xml:space="preserve"> </w:t>
      </w:r>
      <w:r>
        <w:t>will</w:t>
      </w:r>
      <w:r>
        <w:rPr>
          <w:spacing w:val="34"/>
        </w:rPr>
        <w:t xml:space="preserve"> </w:t>
      </w:r>
      <w:r>
        <w:t>be</w:t>
      </w:r>
      <w:r>
        <w:rPr>
          <w:spacing w:val="35"/>
        </w:rPr>
        <w:t xml:space="preserve"> </w:t>
      </w:r>
      <w:r>
        <w:t>managed</w:t>
      </w:r>
      <w:r>
        <w:rPr>
          <w:spacing w:val="36"/>
        </w:rPr>
        <w:t xml:space="preserve"> </w:t>
      </w:r>
      <w:r>
        <w:t>and</w:t>
      </w:r>
      <w:r>
        <w:rPr>
          <w:spacing w:val="36"/>
        </w:rPr>
        <w:t xml:space="preserve"> </w:t>
      </w:r>
      <w:r>
        <w:t>eliminated</w:t>
      </w:r>
      <w:r>
        <w:rPr>
          <w:spacing w:val="34"/>
        </w:rPr>
        <w:t xml:space="preserve"> </w:t>
      </w:r>
      <w:r>
        <w:t>when</w:t>
      </w:r>
      <w:r>
        <w:rPr>
          <w:spacing w:val="34"/>
        </w:rPr>
        <w:t xml:space="preserve"> </w:t>
      </w:r>
      <w:r>
        <w:t>possible.</w:t>
      </w:r>
      <w:r>
        <w:rPr>
          <w:spacing w:val="10"/>
        </w:rPr>
        <w:t xml:space="preserve"> </w:t>
      </w:r>
      <w:r>
        <w:t>The</w:t>
      </w:r>
      <w:r>
        <w:rPr>
          <w:spacing w:val="35"/>
        </w:rPr>
        <w:t xml:space="preserve"> </w:t>
      </w:r>
      <w:r>
        <w:t>Executive</w:t>
      </w:r>
      <w:r>
        <w:rPr>
          <w:spacing w:val="33"/>
        </w:rPr>
        <w:t xml:space="preserve"> </w:t>
      </w:r>
      <w:r>
        <w:t>Director</w:t>
      </w:r>
      <w:r>
        <w:rPr>
          <w:spacing w:val="33"/>
        </w:rPr>
        <w:t xml:space="preserve"> </w:t>
      </w:r>
      <w:r>
        <w:t>will</w:t>
      </w:r>
      <w:r>
        <w:rPr>
          <w:spacing w:val="34"/>
        </w:rPr>
        <w:t xml:space="preserve"> </w:t>
      </w:r>
      <w:r>
        <w:t>be</w:t>
      </w:r>
      <w:r>
        <w:rPr>
          <w:w w:val="99"/>
        </w:rPr>
        <w:t xml:space="preserve"> </w:t>
      </w:r>
      <w:r>
        <w:t>responsible</w:t>
      </w:r>
      <w:r>
        <w:rPr>
          <w:spacing w:val="24"/>
        </w:rPr>
        <w:t xml:space="preserve"> </w:t>
      </w:r>
      <w:r>
        <w:t>for</w:t>
      </w:r>
      <w:r>
        <w:rPr>
          <w:spacing w:val="24"/>
        </w:rPr>
        <w:t xml:space="preserve"> </w:t>
      </w:r>
      <w:r>
        <w:t>ensuring</w:t>
      </w:r>
      <w:r>
        <w:rPr>
          <w:spacing w:val="25"/>
        </w:rPr>
        <w:t xml:space="preserve"> </w:t>
      </w:r>
      <w:r>
        <w:t>that</w:t>
      </w:r>
      <w:r>
        <w:rPr>
          <w:spacing w:val="25"/>
        </w:rPr>
        <w:t xml:space="preserve"> </w:t>
      </w:r>
      <w:r>
        <w:t>the</w:t>
      </w:r>
      <w:r>
        <w:rPr>
          <w:spacing w:val="24"/>
        </w:rPr>
        <w:t xml:space="preserve"> </w:t>
      </w:r>
      <w:r>
        <w:t>integrity</w:t>
      </w:r>
      <w:r>
        <w:rPr>
          <w:spacing w:val="20"/>
        </w:rPr>
        <w:t xml:space="preserve"> </w:t>
      </w:r>
      <w:r>
        <w:t>of</w:t>
      </w:r>
      <w:r>
        <w:rPr>
          <w:spacing w:val="24"/>
        </w:rPr>
        <w:t xml:space="preserve"> </w:t>
      </w:r>
      <w:r>
        <w:t>the</w:t>
      </w:r>
      <w:r>
        <w:rPr>
          <w:spacing w:val="28"/>
        </w:rPr>
        <w:t xml:space="preserve"> </w:t>
      </w:r>
      <w:r>
        <w:t>Institute</w:t>
      </w:r>
      <w:r>
        <w:rPr>
          <w:spacing w:val="24"/>
        </w:rPr>
        <w:t xml:space="preserve"> </w:t>
      </w:r>
      <w:r>
        <w:t>is</w:t>
      </w:r>
      <w:r>
        <w:rPr>
          <w:spacing w:val="25"/>
        </w:rPr>
        <w:t xml:space="preserve"> </w:t>
      </w:r>
      <w:r>
        <w:t>maintained</w:t>
      </w:r>
      <w:r>
        <w:rPr>
          <w:spacing w:val="25"/>
        </w:rPr>
        <w:t xml:space="preserve"> </w:t>
      </w:r>
      <w:r>
        <w:t>and</w:t>
      </w:r>
      <w:r>
        <w:rPr>
          <w:spacing w:val="25"/>
        </w:rPr>
        <w:t xml:space="preserve"> </w:t>
      </w:r>
      <w:r>
        <w:t>that</w:t>
      </w:r>
      <w:r>
        <w:rPr>
          <w:spacing w:val="25"/>
        </w:rPr>
        <w:t xml:space="preserve"> </w:t>
      </w:r>
      <w:r>
        <w:t>COI</w:t>
      </w:r>
      <w:r>
        <w:rPr>
          <w:spacing w:val="19"/>
        </w:rPr>
        <w:t xml:space="preserve"> </w:t>
      </w:r>
      <w:r>
        <w:t>is</w:t>
      </w:r>
      <w:r>
        <w:rPr>
          <w:spacing w:val="25"/>
        </w:rPr>
        <w:t xml:space="preserve"> </w:t>
      </w:r>
      <w:r>
        <w:t>managed effectively.</w:t>
      </w:r>
    </w:p>
    <w:p w14:paraId="37B8D854" w14:textId="77777777" w:rsidR="00970914" w:rsidRDefault="00970914" w:rsidP="00970914">
      <w:pPr>
        <w:pStyle w:val="BodyText"/>
        <w:kinsoku w:val="0"/>
        <w:overflowPunct w:val="0"/>
        <w:ind w:left="0" w:firstLine="0"/>
      </w:pPr>
    </w:p>
    <w:p w14:paraId="494FF072" w14:textId="77777777" w:rsidR="00970914" w:rsidRDefault="00970914" w:rsidP="00970914">
      <w:pPr>
        <w:pStyle w:val="Heading1"/>
        <w:numPr>
          <w:ilvl w:val="0"/>
          <w:numId w:val="11"/>
        </w:numPr>
        <w:tabs>
          <w:tab w:val="left" w:pos="460"/>
        </w:tabs>
        <w:kinsoku w:val="0"/>
        <w:overflowPunct w:val="0"/>
        <w:jc w:val="both"/>
        <w:rPr>
          <w:b w:val="0"/>
          <w:bCs w:val="0"/>
        </w:rPr>
      </w:pPr>
      <w:r>
        <w:t>PowerAmerica COI Rules and Practices</w:t>
      </w:r>
    </w:p>
    <w:p w14:paraId="1AC82EC4" w14:textId="77777777" w:rsidR="00970914" w:rsidRDefault="00970914" w:rsidP="00970914">
      <w:pPr>
        <w:pStyle w:val="BodyText"/>
        <w:kinsoku w:val="0"/>
        <w:overflowPunct w:val="0"/>
        <w:ind w:left="0" w:firstLine="0"/>
        <w:rPr>
          <w:b/>
          <w:bCs/>
        </w:rPr>
      </w:pPr>
    </w:p>
    <w:p w14:paraId="0CB6D785" w14:textId="77777777" w:rsidR="00970914" w:rsidRDefault="00970914" w:rsidP="00970914">
      <w:pPr>
        <w:pStyle w:val="ListParagraph"/>
        <w:numPr>
          <w:ilvl w:val="1"/>
          <w:numId w:val="11"/>
        </w:numPr>
        <w:tabs>
          <w:tab w:val="left" w:pos="570"/>
        </w:tabs>
        <w:kinsoku w:val="0"/>
        <w:overflowPunct w:val="0"/>
        <w:ind w:right="119" w:firstLine="0"/>
        <w:jc w:val="both"/>
      </w:pPr>
      <w:r>
        <w:t>Each</w:t>
      </w:r>
      <w:r>
        <w:rPr>
          <w:spacing w:val="26"/>
        </w:rPr>
        <w:t xml:space="preserve"> </w:t>
      </w:r>
      <w:r>
        <w:t>Institute</w:t>
      </w:r>
      <w:r>
        <w:rPr>
          <w:spacing w:val="23"/>
        </w:rPr>
        <w:t xml:space="preserve"> </w:t>
      </w:r>
      <w:r>
        <w:t>Member</w:t>
      </w:r>
      <w:r>
        <w:rPr>
          <w:spacing w:val="23"/>
        </w:rPr>
        <w:t xml:space="preserve"> </w:t>
      </w:r>
      <w:r>
        <w:t>is</w:t>
      </w:r>
      <w:r>
        <w:rPr>
          <w:spacing w:val="24"/>
        </w:rPr>
        <w:t xml:space="preserve"> </w:t>
      </w:r>
      <w:r>
        <w:t>expected</w:t>
      </w:r>
      <w:r>
        <w:rPr>
          <w:spacing w:val="24"/>
        </w:rPr>
        <w:t xml:space="preserve"> </w:t>
      </w:r>
      <w:r>
        <w:t>to</w:t>
      </w:r>
      <w:r>
        <w:rPr>
          <w:spacing w:val="24"/>
        </w:rPr>
        <w:t xml:space="preserve"> </w:t>
      </w:r>
      <w:r>
        <w:t>apply</w:t>
      </w:r>
      <w:r>
        <w:rPr>
          <w:spacing w:val="19"/>
        </w:rPr>
        <w:t xml:space="preserve"> </w:t>
      </w:r>
      <w:r>
        <w:t>its</w:t>
      </w:r>
      <w:r>
        <w:rPr>
          <w:spacing w:val="24"/>
        </w:rPr>
        <w:t xml:space="preserve"> </w:t>
      </w:r>
      <w:r>
        <w:t>own</w:t>
      </w:r>
      <w:r>
        <w:rPr>
          <w:spacing w:val="24"/>
        </w:rPr>
        <w:t xml:space="preserve"> </w:t>
      </w:r>
      <w:r>
        <w:t>policies</w:t>
      </w:r>
      <w:r>
        <w:rPr>
          <w:spacing w:val="24"/>
        </w:rPr>
        <w:t xml:space="preserve"> </w:t>
      </w:r>
      <w:r>
        <w:t>and</w:t>
      </w:r>
      <w:r>
        <w:rPr>
          <w:spacing w:val="24"/>
        </w:rPr>
        <w:t xml:space="preserve"> </w:t>
      </w:r>
      <w:r>
        <w:t>procedures</w:t>
      </w:r>
      <w:r>
        <w:rPr>
          <w:spacing w:val="24"/>
        </w:rPr>
        <w:t xml:space="preserve"> </w:t>
      </w:r>
      <w:r>
        <w:t>for</w:t>
      </w:r>
      <w:r>
        <w:rPr>
          <w:spacing w:val="23"/>
        </w:rPr>
        <w:t xml:space="preserve"> </w:t>
      </w:r>
      <w:r>
        <w:t>COI</w:t>
      </w:r>
      <w:r>
        <w:rPr>
          <w:spacing w:val="20"/>
        </w:rPr>
        <w:t xml:space="preserve"> </w:t>
      </w:r>
      <w:r>
        <w:t xml:space="preserve">review and management. For example, all research carried out </w:t>
      </w:r>
      <w:r>
        <w:rPr>
          <w:spacing w:val="2"/>
        </w:rPr>
        <w:t xml:space="preserve">by </w:t>
      </w:r>
      <w:r>
        <w:t>NC State employees (or</w:t>
      </w:r>
      <w:r>
        <w:rPr>
          <w:spacing w:val="41"/>
        </w:rPr>
        <w:t xml:space="preserve"> </w:t>
      </w:r>
      <w:r>
        <w:t>others</w:t>
      </w:r>
      <w:r>
        <w:rPr>
          <w:spacing w:val="-1"/>
        </w:rPr>
        <w:t xml:space="preserve"> </w:t>
      </w:r>
      <w:r>
        <w:t>conducting</w:t>
      </w:r>
      <w:r>
        <w:rPr>
          <w:spacing w:val="39"/>
        </w:rPr>
        <w:t xml:space="preserve"> </w:t>
      </w:r>
      <w:r>
        <w:t>NC</w:t>
      </w:r>
      <w:r>
        <w:rPr>
          <w:spacing w:val="41"/>
        </w:rPr>
        <w:t xml:space="preserve"> </w:t>
      </w:r>
      <w:r>
        <w:t>State</w:t>
      </w:r>
      <w:r>
        <w:rPr>
          <w:spacing w:val="41"/>
        </w:rPr>
        <w:t xml:space="preserve"> </w:t>
      </w:r>
      <w:r>
        <w:t>research)</w:t>
      </w:r>
      <w:r>
        <w:rPr>
          <w:spacing w:val="40"/>
        </w:rPr>
        <w:t xml:space="preserve"> </w:t>
      </w:r>
      <w:r>
        <w:t>will</w:t>
      </w:r>
      <w:r>
        <w:rPr>
          <w:spacing w:val="41"/>
        </w:rPr>
        <w:t xml:space="preserve"> </w:t>
      </w:r>
      <w:r>
        <w:t>be</w:t>
      </w:r>
      <w:r>
        <w:rPr>
          <w:spacing w:val="40"/>
        </w:rPr>
        <w:t xml:space="preserve"> </w:t>
      </w:r>
      <w:r>
        <w:t>subject</w:t>
      </w:r>
      <w:r>
        <w:rPr>
          <w:spacing w:val="41"/>
        </w:rPr>
        <w:t xml:space="preserve"> </w:t>
      </w:r>
      <w:r>
        <w:t>to</w:t>
      </w:r>
      <w:r>
        <w:rPr>
          <w:spacing w:val="41"/>
        </w:rPr>
        <w:t xml:space="preserve"> </w:t>
      </w:r>
      <w:r>
        <w:t>The</w:t>
      </w:r>
      <w:r>
        <w:rPr>
          <w:spacing w:val="40"/>
        </w:rPr>
        <w:t xml:space="preserve"> </w:t>
      </w:r>
      <w:r>
        <w:t>University</w:t>
      </w:r>
      <w:r>
        <w:rPr>
          <w:spacing w:val="34"/>
        </w:rPr>
        <w:t xml:space="preserve"> </w:t>
      </w:r>
      <w:r>
        <w:t>of</w:t>
      </w:r>
      <w:r>
        <w:rPr>
          <w:spacing w:val="40"/>
        </w:rPr>
        <w:t xml:space="preserve"> </w:t>
      </w:r>
      <w:r>
        <w:t>North</w:t>
      </w:r>
      <w:r>
        <w:rPr>
          <w:spacing w:val="41"/>
        </w:rPr>
        <w:t xml:space="preserve"> </w:t>
      </w:r>
      <w:r>
        <w:t>Carolina</w:t>
      </w:r>
      <w:r>
        <w:rPr>
          <w:spacing w:val="40"/>
        </w:rPr>
        <w:t xml:space="preserve"> </w:t>
      </w:r>
      <w:r>
        <w:t xml:space="preserve">Policy Manual (300.2.2) “Conflict of Interest and Commitment” and </w:t>
      </w:r>
      <w:r>
        <w:rPr>
          <w:spacing w:val="21"/>
        </w:rPr>
        <w:t xml:space="preserve">NC </w:t>
      </w:r>
      <w:r>
        <w:t>State Regulation</w:t>
      </w:r>
      <w:r>
        <w:rPr>
          <w:spacing w:val="55"/>
        </w:rPr>
        <w:t xml:space="preserve"> </w:t>
      </w:r>
      <w:r>
        <w:t>01.25.01 “Conflicts of Interest and Conflicts of Commitment.” Other universities as well as</w:t>
      </w:r>
      <w:r>
        <w:rPr>
          <w:spacing w:val="10"/>
        </w:rPr>
        <w:t xml:space="preserve"> </w:t>
      </w:r>
      <w:r>
        <w:t>industry members will be responsible for identifying and ma</w:t>
      </w:r>
      <w:r w:rsidR="00F32AF2">
        <w:t>naging potential or actual COI of</w:t>
      </w:r>
      <w:r>
        <w:rPr>
          <w:spacing w:val="48"/>
        </w:rPr>
        <w:t xml:space="preserve"> </w:t>
      </w:r>
      <w:r>
        <w:t>their</w:t>
      </w:r>
      <w:r w:rsidR="00F32AF2">
        <w:rPr>
          <w:w w:val="99"/>
        </w:rPr>
        <w:t xml:space="preserve"> </w:t>
      </w:r>
      <w:r>
        <w:t>officers, employees and agents in accordance with their</w:t>
      </w:r>
      <w:r>
        <w:rPr>
          <w:spacing w:val="1"/>
        </w:rPr>
        <w:t xml:space="preserve"> </w:t>
      </w:r>
      <w:r>
        <w:t>policies.</w:t>
      </w:r>
    </w:p>
    <w:p w14:paraId="5D76B346" w14:textId="77777777" w:rsidR="00970914" w:rsidRDefault="00970914" w:rsidP="00970914">
      <w:pPr>
        <w:pStyle w:val="BodyText"/>
        <w:kinsoku w:val="0"/>
        <w:overflowPunct w:val="0"/>
        <w:ind w:left="0" w:firstLine="0"/>
      </w:pPr>
    </w:p>
    <w:p w14:paraId="2DC879D8" w14:textId="77777777" w:rsidR="00970914" w:rsidRDefault="00970914" w:rsidP="00970914">
      <w:pPr>
        <w:pStyle w:val="ListParagraph"/>
        <w:numPr>
          <w:ilvl w:val="1"/>
          <w:numId w:val="11"/>
        </w:numPr>
        <w:tabs>
          <w:tab w:val="left" w:pos="584"/>
        </w:tabs>
        <w:kinsoku w:val="0"/>
        <w:overflowPunct w:val="0"/>
        <w:ind w:right="119" w:firstLine="0"/>
        <w:jc w:val="both"/>
      </w:pPr>
      <w:r>
        <w:t>When</w:t>
      </w:r>
      <w:r>
        <w:rPr>
          <w:spacing w:val="29"/>
        </w:rPr>
        <w:t xml:space="preserve"> </w:t>
      </w:r>
      <w:r>
        <w:t>a</w:t>
      </w:r>
      <w:r>
        <w:rPr>
          <w:spacing w:val="28"/>
        </w:rPr>
        <w:t xml:space="preserve"> </w:t>
      </w:r>
      <w:r>
        <w:t>Member</w:t>
      </w:r>
      <w:r>
        <w:rPr>
          <w:spacing w:val="28"/>
        </w:rPr>
        <w:t xml:space="preserve"> </w:t>
      </w:r>
      <w:r>
        <w:t>proposes</w:t>
      </w:r>
      <w:r>
        <w:rPr>
          <w:spacing w:val="29"/>
        </w:rPr>
        <w:t xml:space="preserve"> </w:t>
      </w:r>
      <w:r>
        <w:t>a</w:t>
      </w:r>
      <w:r>
        <w:rPr>
          <w:spacing w:val="28"/>
        </w:rPr>
        <w:t xml:space="preserve"> </w:t>
      </w:r>
      <w:r>
        <w:t>project</w:t>
      </w:r>
      <w:r>
        <w:rPr>
          <w:spacing w:val="29"/>
        </w:rPr>
        <w:t xml:space="preserve"> </w:t>
      </w:r>
      <w:r>
        <w:t>to</w:t>
      </w:r>
      <w:r>
        <w:rPr>
          <w:spacing w:val="29"/>
        </w:rPr>
        <w:t xml:space="preserve"> </w:t>
      </w:r>
      <w:r>
        <w:t>the</w:t>
      </w:r>
      <w:r>
        <w:rPr>
          <w:spacing w:val="30"/>
        </w:rPr>
        <w:t xml:space="preserve"> </w:t>
      </w:r>
      <w:r>
        <w:t>Institute,</w:t>
      </w:r>
      <w:r>
        <w:rPr>
          <w:spacing w:val="29"/>
        </w:rPr>
        <w:t xml:space="preserve"> </w:t>
      </w:r>
      <w:r>
        <w:t>the</w:t>
      </w:r>
      <w:r>
        <w:rPr>
          <w:spacing w:val="28"/>
        </w:rPr>
        <w:t xml:space="preserve"> </w:t>
      </w:r>
      <w:r>
        <w:t>Member</w:t>
      </w:r>
      <w:r>
        <w:rPr>
          <w:spacing w:val="28"/>
        </w:rPr>
        <w:t xml:space="preserve"> </w:t>
      </w:r>
      <w:r>
        <w:t>will</w:t>
      </w:r>
      <w:r>
        <w:rPr>
          <w:spacing w:val="29"/>
        </w:rPr>
        <w:t xml:space="preserve"> </w:t>
      </w:r>
      <w:r>
        <w:t>be</w:t>
      </w:r>
      <w:r>
        <w:rPr>
          <w:spacing w:val="28"/>
        </w:rPr>
        <w:t xml:space="preserve"> </w:t>
      </w:r>
      <w:r>
        <w:t>required</w:t>
      </w:r>
      <w:r>
        <w:rPr>
          <w:spacing w:val="29"/>
        </w:rPr>
        <w:t xml:space="preserve"> </w:t>
      </w:r>
      <w:r>
        <w:t>to</w:t>
      </w:r>
      <w:r>
        <w:rPr>
          <w:spacing w:val="29"/>
        </w:rPr>
        <w:t xml:space="preserve"> </w:t>
      </w:r>
      <w:r>
        <w:t>certify that</w:t>
      </w:r>
      <w:r>
        <w:rPr>
          <w:spacing w:val="26"/>
        </w:rPr>
        <w:t xml:space="preserve"> </w:t>
      </w:r>
      <w:r>
        <w:t>neither</w:t>
      </w:r>
      <w:r>
        <w:rPr>
          <w:spacing w:val="25"/>
        </w:rPr>
        <w:t xml:space="preserve"> </w:t>
      </w:r>
      <w:r>
        <w:t>the</w:t>
      </w:r>
      <w:r>
        <w:rPr>
          <w:spacing w:val="25"/>
        </w:rPr>
        <w:t xml:space="preserve"> </w:t>
      </w:r>
      <w:r>
        <w:t>Member</w:t>
      </w:r>
      <w:r>
        <w:rPr>
          <w:spacing w:val="27"/>
        </w:rPr>
        <w:t xml:space="preserve"> </w:t>
      </w:r>
      <w:r>
        <w:t>nor</w:t>
      </w:r>
      <w:r>
        <w:rPr>
          <w:spacing w:val="25"/>
        </w:rPr>
        <w:t xml:space="preserve"> </w:t>
      </w:r>
      <w:r>
        <w:t>any</w:t>
      </w:r>
      <w:r>
        <w:rPr>
          <w:spacing w:val="18"/>
        </w:rPr>
        <w:t xml:space="preserve"> </w:t>
      </w:r>
      <w:r>
        <w:t>Member</w:t>
      </w:r>
      <w:r>
        <w:rPr>
          <w:spacing w:val="25"/>
        </w:rPr>
        <w:t xml:space="preserve"> </w:t>
      </w:r>
      <w:r>
        <w:t>employee</w:t>
      </w:r>
      <w:r>
        <w:rPr>
          <w:spacing w:val="25"/>
        </w:rPr>
        <w:t xml:space="preserve"> </w:t>
      </w:r>
      <w:r>
        <w:t>involved</w:t>
      </w:r>
      <w:r>
        <w:rPr>
          <w:spacing w:val="26"/>
        </w:rPr>
        <w:t xml:space="preserve"> </w:t>
      </w:r>
      <w:r>
        <w:t>in</w:t>
      </w:r>
      <w:r>
        <w:rPr>
          <w:spacing w:val="26"/>
        </w:rPr>
        <w:t xml:space="preserve"> </w:t>
      </w:r>
      <w:r>
        <w:t>the</w:t>
      </w:r>
      <w:r>
        <w:rPr>
          <w:spacing w:val="25"/>
        </w:rPr>
        <w:t xml:space="preserve"> </w:t>
      </w:r>
      <w:r>
        <w:t>design,</w:t>
      </w:r>
      <w:r>
        <w:rPr>
          <w:spacing w:val="26"/>
        </w:rPr>
        <w:t xml:space="preserve"> </w:t>
      </w:r>
      <w:r>
        <w:t>conduct</w:t>
      </w:r>
      <w:r>
        <w:rPr>
          <w:spacing w:val="26"/>
        </w:rPr>
        <w:t xml:space="preserve"> </w:t>
      </w:r>
      <w:r>
        <w:t>or</w:t>
      </w:r>
      <w:r>
        <w:rPr>
          <w:spacing w:val="25"/>
        </w:rPr>
        <w:t xml:space="preserve"> </w:t>
      </w:r>
      <w:r>
        <w:t>reporting of research in connection with</w:t>
      </w:r>
      <w:r w:rsidR="00F32AF2">
        <w:t xml:space="preserve"> the project has a personal or </w:t>
      </w:r>
      <w:r>
        <w:t>financial interest that has the</w:t>
      </w:r>
      <w:r>
        <w:rPr>
          <w:w w:val="99"/>
        </w:rPr>
        <w:t xml:space="preserve"> </w:t>
      </w:r>
      <w:r>
        <w:t>potential to compromise, or would appear to compromise, the objectivity of the research</w:t>
      </w:r>
      <w:r>
        <w:rPr>
          <w:spacing w:val="8"/>
        </w:rPr>
        <w:t xml:space="preserve"> </w:t>
      </w:r>
      <w:r>
        <w:t xml:space="preserve">results. The Institute will not review any proposal that is not accompanied </w:t>
      </w:r>
      <w:r>
        <w:rPr>
          <w:spacing w:val="2"/>
        </w:rPr>
        <w:t xml:space="preserve">by </w:t>
      </w:r>
      <w:r>
        <w:t>this</w:t>
      </w:r>
      <w:r>
        <w:rPr>
          <w:spacing w:val="-17"/>
        </w:rPr>
        <w:t xml:space="preserve"> </w:t>
      </w:r>
      <w:r>
        <w:t>certification.</w:t>
      </w:r>
    </w:p>
    <w:p w14:paraId="7EF71F25" w14:textId="77777777" w:rsidR="00970914" w:rsidRDefault="00970914" w:rsidP="00970914">
      <w:pPr>
        <w:pStyle w:val="BodyText"/>
        <w:kinsoku w:val="0"/>
        <w:overflowPunct w:val="0"/>
        <w:ind w:left="0" w:firstLine="0"/>
      </w:pPr>
    </w:p>
    <w:p w14:paraId="6972B9D0" w14:textId="77777777" w:rsidR="00970914" w:rsidRDefault="00970914" w:rsidP="00970914">
      <w:pPr>
        <w:pStyle w:val="ListParagraph"/>
        <w:numPr>
          <w:ilvl w:val="1"/>
          <w:numId w:val="11"/>
        </w:numPr>
        <w:tabs>
          <w:tab w:val="left" w:pos="633"/>
        </w:tabs>
        <w:kinsoku w:val="0"/>
        <w:overflowPunct w:val="0"/>
        <w:ind w:right="119" w:firstLine="0"/>
        <w:jc w:val="both"/>
      </w:pPr>
      <w:r>
        <w:t>The</w:t>
      </w:r>
      <w:r>
        <w:rPr>
          <w:spacing w:val="48"/>
        </w:rPr>
        <w:t xml:space="preserve"> </w:t>
      </w:r>
      <w:r>
        <w:t>Institute</w:t>
      </w:r>
      <w:r>
        <w:rPr>
          <w:spacing w:val="45"/>
        </w:rPr>
        <w:t xml:space="preserve"> </w:t>
      </w:r>
      <w:r>
        <w:t>will</w:t>
      </w:r>
      <w:r>
        <w:rPr>
          <w:spacing w:val="47"/>
        </w:rPr>
        <w:t xml:space="preserve"> </w:t>
      </w:r>
      <w:r>
        <w:t>establish</w:t>
      </w:r>
      <w:r>
        <w:rPr>
          <w:spacing w:val="46"/>
        </w:rPr>
        <w:t xml:space="preserve"> </w:t>
      </w:r>
      <w:r>
        <w:t>a</w:t>
      </w:r>
      <w:r>
        <w:rPr>
          <w:spacing w:val="45"/>
        </w:rPr>
        <w:t xml:space="preserve"> </w:t>
      </w:r>
      <w:r>
        <w:t>COI</w:t>
      </w:r>
      <w:r>
        <w:rPr>
          <w:spacing w:val="41"/>
        </w:rPr>
        <w:t xml:space="preserve"> </w:t>
      </w:r>
      <w:r>
        <w:t>Committee</w:t>
      </w:r>
      <w:r>
        <w:rPr>
          <w:spacing w:val="45"/>
        </w:rPr>
        <w:t xml:space="preserve"> </w:t>
      </w:r>
      <w:r>
        <w:t>which</w:t>
      </w:r>
      <w:r>
        <w:rPr>
          <w:spacing w:val="46"/>
        </w:rPr>
        <w:t xml:space="preserve"> </w:t>
      </w:r>
      <w:r>
        <w:t>will</w:t>
      </w:r>
      <w:r>
        <w:rPr>
          <w:spacing w:val="47"/>
        </w:rPr>
        <w:t xml:space="preserve"> </w:t>
      </w:r>
      <w:r>
        <w:t>provide</w:t>
      </w:r>
      <w:r>
        <w:rPr>
          <w:spacing w:val="45"/>
        </w:rPr>
        <w:t xml:space="preserve"> </w:t>
      </w:r>
      <w:r>
        <w:t>oversight,</w:t>
      </w:r>
      <w:r>
        <w:rPr>
          <w:spacing w:val="49"/>
        </w:rPr>
        <w:t xml:space="preserve"> </w:t>
      </w:r>
      <w:r>
        <w:t>analysis,</w:t>
      </w:r>
      <w:r>
        <w:rPr>
          <w:spacing w:val="46"/>
        </w:rPr>
        <w:t xml:space="preserve"> </w:t>
      </w:r>
      <w:r>
        <w:t xml:space="preserve">and recommendations </w:t>
      </w:r>
      <w:r>
        <w:rPr>
          <w:spacing w:val="6"/>
        </w:rPr>
        <w:t xml:space="preserve">to </w:t>
      </w:r>
      <w:r>
        <w:rPr>
          <w:spacing w:val="8"/>
        </w:rPr>
        <w:t xml:space="preserve">the </w:t>
      </w:r>
      <w:r>
        <w:rPr>
          <w:spacing w:val="9"/>
        </w:rPr>
        <w:t xml:space="preserve">Executive Director regarding </w:t>
      </w:r>
      <w:r>
        <w:rPr>
          <w:spacing w:val="6"/>
        </w:rPr>
        <w:t xml:space="preserve">COI </w:t>
      </w:r>
      <w:r>
        <w:rPr>
          <w:spacing w:val="7"/>
        </w:rPr>
        <w:t xml:space="preserve">issues </w:t>
      </w:r>
      <w:r>
        <w:t>associated with</w:t>
      </w:r>
      <w:r>
        <w:rPr>
          <w:spacing w:val="22"/>
        </w:rPr>
        <w:t xml:space="preserve"> </w:t>
      </w:r>
      <w:r>
        <w:t>Institute</w:t>
      </w:r>
      <w:r>
        <w:rPr>
          <w:w w:val="99"/>
        </w:rPr>
        <w:t xml:space="preserve"> </w:t>
      </w:r>
      <w:r>
        <w:t>activities</w:t>
      </w:r>
      <w:r>
        <w:rPr>
          <w:spacing w:val="21"/>
        </w:rPr>
        <w:t xml:space="preserve"> </w:t>
      </w:r>
      <w:r>
        <w:t>to</w:t>
      </w:r>
      <w:r>
        <w:rPr>
          <w:spacing w:val="21"/>
        </w:rPr>
        <w:t xml:space="preserve"> </w:t>
      </w:r>
      <w:r>
        <w:t>ensure</w:t>
      </w:r>
      <w:r>
        <w:rPr>
          <w:spacing w:val="22"/>
        </w:rPr>
        <w:t xml:space="preserve"> </w:t>
      </w:r>
      <w:r>
        <w:t>that</w:t>
      </w:r>
      <w:r>
        <w:rPr>
          <w:spacing w:val="21"/>
        </w:rPr>
        <w:t xml:space="preserve"> </w:t>
      </w:r>
      <w:r>
        <w:t>the</w:t>
      </w:r>
      <w:r>
        <w:rPr>
          <w:spacing w:val="20"/>
        </w:rPr>
        <w:t xml:space="preserve"> </w:t>
      </w:r>
      <w:r>
        <w:t>activities</w:t>
      </w:r>
      <w:r>
        <w:rPr>
          <w:spacing w:val="21"/>
        </w:rPr>
        <w:t xml:space="preserve"> </w:t>
      </w:r>
      <w:r>
        <w:t>further</w:t>
      </w:r>
      <w:r>
        <w:rPr>
          <w:spacing w:val="20"/>
        </w:rPr>
        <w:t xml:space="preserve"> </w:t>
      </w:r>
      <w:r>
        <w:t>the</w:t>
      </w:r>
      <w:r>
        <w:rPr>
          <w:spacing w:val="20"/>
        </w:rPr>
        <w:t xml:space="preserve"> </w:t>
      </w:r>
      <w:r>
        <w:t>objectives</w:t>
      </w:r>
      <w:r>
        <w:rPr>
          <w:spacing w:val="21"/>
        </w:rPr>
        <w:t xml:space="preserve"> </w:t>
      </w:r>
      <w:r>
        <w:t>of</w:t>
      </w:r>
      <w:r>
        <w:rPr>
          <w:spacing w:val="20"/>
        </w:rPr>
        <w:t xml:space="preserve"> </w:t>
      </w:r>
      <w:r>
        <w:t>the</w:t>
      </w:r>
      <w:r>
        <w:rPr>
          <w:spacing w:val="22"/>
        </w:rPr>
        <w:t xml:space="preserve"> </w:t>
      </w:r>
      <w:r>
        <w:t>Institute,</w:t>
      </w:r>
      <w:r>
        <w:rPr>
          <w:spacing w:val="23"/>
        </w:rPr>
        <w:t xml:space="preserve"> </w:t>
      </w:r>
      <w:r>
        <w:t>and</w:t>
      </w:r>
      <w:r>
        <w:rPr>
          <w:spacing w:val="21"/>
        </w:rPr>
        <w:t xml:space="preserve"> </w:t>
      </w:r>
      <w:r>
        <w:t>not</w:t>
      </w:r>
      <w:r>
        <w:rPr>
          <w:spacing w:val="21"/>
        </w:rPr>
        <w:t xml:space="preserve"> </w:t>
      </w:r>
      <w:r>
        <w:t>the</w:t>
      </w:r>
      <w:r>
        <w:rPr>
          <w:spacing w:val="20"/>
        </w:rPr>
        <w:t xml:space="preserve"> </w:t>
      </w:r>
      <w:r>
        <w:t>individual</w:t>
      </w:r>
      <w:r>
        <w:rPr>
          <w:w w:val="99"/>
        </w:rPr>
        <w:t xml:space="preserve"> </w:t>
      </w:r>
      <w:r>
        <w:t>Member/s or other parties, and that no organization or individual is unfairly rewarded.</w:t>
      </w:r>
      <w:r>
        <w:rPr>
          <w:spacing w:val="36"/>
        </w:rPr>
        <w:t xml:space="preserve"> </w:t>
      </w:r>
      <w:r>
        <w:t>The</w:t>
      </w:r>
      <w:r>
        <w:rPr>
          <w:w w:val="99"/>
        </w:rPr>
        <w:t xml:space="preserve"> </w:t>
      </w:r>
      <w:r>
        <w:t>responsibilities of the COI Committee will be</w:t>
      </w:r>
      <w:r>
        <w:rPr>
          <w:spacing w:val="-8"/>
        </w:rPr>
        <w:t xml:space="preserve"> </w:t>
      </w:r>
      <w:r>
        <w:t>to:</w:t>
      </w:r>
    </w:p>
    <w:p w14:paraId="714F45A3" w14:textId="77777777" w:rsidR="00970914" w:rsidRDefault="00970914" w:rsidP="00970914">
      <w:pPr>
        <w:pStyle w:val="ListParagraph"/>
        <w:numPr>
          <w:ilvl w:val="1"/>
          <w:numId w:val="36"/>
        </w:numPr>
        <w:tabs>
          <w:tab w:val="left" w:pos="633"/>
        </w:tabs>
        <w:kinsoku w:val="0"/>
        <w:overflowPunct w:val="0"/>
        <w:ind w:right="119" w:firstLine="0"/>
        <w:jc w:val="both"/>
        <w:rPr>
          <w:color w:val="0000FF"/>
          <w:u w:val="double"/>
        </w:rPr>
        <w:sectPr w:rsidR="00970914" w:rsidSect="00F32AF2">
          <w:footerReference w:type="default" r:id="rId18"/>
          <w:type w:val="continuous"/>
          <w:pgSz w:w="12240" w:h="15840"/>
          <w:pgMar w:top="1500" w:right="1200" w:bottom="1240" w:left="1220" w:header="0" w:footer="1049" w:gutter="0"/>
          <w:pgNumType w:start="1"/>
          <w:cols w:space="720" w:equalWidth="0">
            <w:col w:w="9820"/>
          </w:cols>
          <w:noEndnote/>
        </w:sectPr>
      </w:pPr>
      <w:bookmarkStart w:id="134" w:name="_BPDC_LN_INS_1083"/>
      <w:bookmarkStart w:id="135" w:name="_BPDC_PR_INS_1084"/>
      <w:bookmarkEnd w:id="134"/>
      <w:bookmarkEnd w:id="135"/>
    </w:p>
    <w:p w14:paraId="092F7FB2" w14:textId="77777777" w:rsidR="00970914" w:rsidRDefault="00970914" w:rsidP="00970914">
      <w:pPr>
        <w:pStyle w:val="BodyText"/>
        <w:kinsoku w:val="0"/>
        <w:overflowPunct w:val="0"/>
        <w:spacing w:before="5"/>
        <w:ind w:left="0" w:firstLine="0"/>
        <w:rPr>
          <w:sz w:val="29"/>
          <w:szCs w:val="29"/>
        </w:rPr>
      </w:pPr>
    </w:p>
    <w:p w14:paraId="378B9E12" w14:textId="77777777" w:rsidR="00970914" w:rsidRDefault="00970914" w:rsidP="00970914">
      <w:pPr>
        <w:pStyle w:val="ListParagraph"/>
        <w:numPr>
          <w:ilvl w:val="0"/>
          <w:numId w:val="10"/>
        </w:numPr>
        <w:tabs>
          <w:tab w:val="left" w:pos="460"/>
        </w:tabs>
        <w:kinsoku w:val="0"/>
        <w:overflowPunct w:val="0"/>
        <w:spacing w:before="69"/>
        <w:ind w:hanging="450"/>
        <w:jc w:val="both"/>
      </w:pPr>
      <w:r>
        <w:t>Evaluate major Institute actions, including, but not limited to:</w:t>
      </w:r>
    </w:p>
    <w:p w14:paraId="023BD742" w14:textId="77777777" w:rsidR="00970914" w:rsidRDefault="00970914" w:rsidP="00970914">
      <w:pPr>
        <w:pStyle w:val="ListParagraph"/>
        <w:numPr>
          <w:ilvl w:val="2"/>
          <w:numId w:val="11"/>
        </w:numPr>
        <w:tabs>
          <w:tab w:val="left" w:pos="820"/>
        </w:tabs>
        <w:kinsoku w:val="0"/>
        <w:overflowPunct w:val="0"/>
        <w:spacing w:before="2" w:line="275" w:lineRule="exact"/>
        <w:ind w:right="3249" w:hanging="359"/>
      </w:pPr>
      <w:r>
        <w:t xml:space="preserve">Hiring of </w:t>
      </w:r>
      <w:r>
        <w:rPr>
          <w:spacing w:val="2"/>
        </w:rPr>
        <w:t>key</w:t>
      </w:r>
      <w:r>
        <w:rPr>
          <w:spacing w:val="-9"/>
        </w:rPr>
        <w:t xml:space="preserve"> </w:t>
      </w:r>
      <w:r>
        <w:t>staff;</w:t>
      </w:r>
    </w:p>
    <w:p w14:paraId="4CBDB3BA" w14:textId="77777777" w:rsidR="00970914" w:rsidRDefault="00970914" w:rsidP="00970914">
      <w:pPr>
        <w:pStyle w:val="ListParagraph"/>
        <w:numPr>
          <w:ilvl w:val="2"/>
          <w:numId w:val="11"/>
        </w:numPr>
        <w:tabs>
          <w:tab w:val="left" w:pos="820"/>
        </w:tabs>
        <w:kinsoku w:val="0"/>
        <w:overflowPunct w:val="0"/>
        <w:spacing w:line="275" w:lineRule="exact"/>
        <w:ind w:right="3249" w:hanging="359"/>
      </w:pPr>
      <w:r>
        <w:t>Contracting/procurement of equipment or</w:t>
      </w:r>
      <w:r>
        <w:rPr>
          <w:spacing w:val="-3"/>
        </w:rPr>
        <w:t xml:space="preserve"> </w:t>
      </w:r>
      <w:r>
        <w:t>services;</w:t>
      </w:r>
    </w:p>
    <w:p w14:paraId="24A4BB9E" w14:textId="77777777" w:rsidR="00970914" w:rsidRDefault="00970914" w:rsidP="00970914">
      <w:pPr>
        <w:pStyle w:val="ListParagraph"/>
        <w:numPr>
          <w:ilvl w:val="2"/>
          <w:numId w:val="11"/>
        </w:numPr>
        <w:tabs>
          <w:tab w:val="left" w:pos="820"/>
        </w:tabs>
        <w:kinsoku w:val="0"/>
        <w:overflowPunct w:val="0"/>
        <w:spacing w:before="2" w:line="275" w:lineRule="exact"/>
        <w:ind w:right="3249" w:hanging="359"/>
      </w:pPr>
      <w:r>
        <w:t>Project</w:t>
      </w:r>
      <w:r>
        <w:rPr>
          <w:spacing w:val="-1"/>
        </w:rPr>
        <w:t xml:space="preserve"> </w:t>
      </w:r>
      <w:r>
        <w:t>selection;</w:t>
      </w:r>
    </w:p>
    <w:p w14:paraId="5EBE6D18" w14:textId="77777777" w:rsidR="00970914" w:rsidRDefault="00970914" w:rsidP="00970914">
      <w:pPr>
        <w:pStyle w:val="ListParagraph"/>
        <w:numPr>
          <w:ilvl w:val="2"/>
          <w:numId w:val="11"/>
        </w:numPr>
        <w:tabs>
          <w:tab w:val="left" w:pos="820"/>
        </w:tabs>
        <w:kinsoku w:val="0"/>
        <w:overflowPunct w:val="0"/>
        <w:spacing w:line="275" w:lineRule="exact"/>
        <w:ind w:right="3249" w:hanging="359"/>
      </w:pPr>
      <w:r>
        <w:t>Manufacturing technology</w:t>
      </w:r>
      <w:r>
        <w:rPr>
          <w:spacing w:val="-5"/>
        </w:rPr>
        <w:t xml:space="preserve"> </w:t>
      </w:r>
      <w:r>
        <w:t>investments;</w:t>
      </w:r>
    </w:p>
    <w:p w14:paraId="4A6C239C" w14:textId="77777777" w:rsidR="00970914" w:rsidRDefault="00970914" w:rsidP="00970914">
      <w:pPr>
        <w:pStyle w:val="ListParagraph"/>
        <w:numPr>
          <w:ilvl w:val="2"/>
          <w:numId w:val="11"/>
        </w:numPr>
        <w:tabs>
          <w:tab w:val="left" w:pos="820"/>
        </w:tabs>
        <w:kinsoku w:val="0"/>
        <w:overflowPunct w:val="0"/>
        <w:spacing w:before="2" w:line="275" w:lineRule="exact"/>
        <w:ind w:right="3249" w:hanging="359"/>
      </w:pPr>
      <w:r>
        <w:t>Equipment acquisition and</w:t>
      </w:r>
      <w:r>
        <w:rPr>
          <w:spacing w:val="-1"/>
        </w:rPr>
        <w:t xml:space="preserve"> </w:t>
      </w:r>
      <w:r>
        <w:t>placement;</w:t>
      </w:r>
    </w:p>
    <w:p w14:paraId="319EF51C" w14:textId="77777777" w:rsidR="00970914" w:rsidRDefault="00970914" w:rsidP="00970914">
      <w:pPr>
        <w:pStyle w:val="ListParagraph"/>
        <w:numPr>
          <w:ilvl w:val="2"/>
          <w:numId w:val="11"/>
        </w:numPr>
        <w:tabs>
          <w:tab w:val="left" w:pos="820"/>
        </w:tabs>
        <w:kinsoku w:val="0"/>
        <w:overflowPunct w:val="0"/>
        <w:spacing w:line="275" w:lineRule="exact"/>
        <w:ind w:right="3249" w:hanging="359"/>
      </w:pPr>
      <w:r>
        <w:t>Establishing technical goals;</w:t>
      </w:r>
      <w:r>
        <w:rPr>
          <w:spacing w:val="-4"/>
        </w:rPr>
        <w:t xml:space="preserve"> </w:t>
      </w:r>
      <w:r>
        <w:t>and</w:t>
      </w:r>
    </w:p>
    <w:p w14:paraId="3A2DFA0E" w14:textId="77777777" w:rsidR="00970914" w:rsidRDefault="00970914" w:rsidP="00970914">
      <w:pPr>
        <w:pStyle w:val="ListParagraph"/>
        <w:numPr>
          <w:ilvl w:val="2"/>
          <w:numId w:val="11"/>
        </w:numPr>
        <w:tabs>
          <w:tab w:val="left" w:pos="820"/>
        </w:tabs>
        <w:kinsoku w:val="0"/>
        <w:overflowPunct w:val="0"/>
        <w:spacing w:before="2" w:line="275" w:lineRule="exact"/>
        <w:ind w:right="3249" w:hanging="359"/>
      </w:pPr>
      <w:r>
        <w:t>Allocation of facility assets and lab</w:t>
      </w:r>
      <w:r>
        <w:rPr>
          <w:spacing w:val="-8"/>
        </w:rPr>
        <w:t xml:space="preserve"> </w:t>
      </w:r>
      <w:r>
        <w:t>access.</w:t>
      </w:r>
    </w:p>
    <w:p w14:paraId="10DEBE7C" w14:textId="77777777" w:rsidR="00970914" w:rsidRDefault="00970914" w:rsidP="00970914">
      <w:pPr>
        <w:pStyle w:val="BodyText"/>
        <w:kinsoku w:val="0"/>
        <w:overflowPunct w:val="0"/>
        <w:spacing w:line="242" w:lineRule="auto"/>
        <w:ind w:left="460" w:right="118" w:firstLine="0"/>
      </w:pPr>
      <w:r>
        <w:t>(This</w:t>
      </w:r>
      <w:r>
        <w:rPr>
          <w:spacing w:val="38"/>
        </w:rPr>
        <w:t xml:space="preserve"> </w:t>
      </w:r>
      <w:r>
        <w:t>is</w:t>
      </w:r>
      <w:r>
        <w:rPr>
          <w:spacing w:val="38"/>
        </w:rPr>
        <w:t xml:space="preserve"> </w:t>
      </w:r>
      <w:r>
        <w:t>not</w:t>
      </w:r>
      <w:r>
        <w:rPr>
          <w:spacing w:val="38"/>
        </w:rPr>
        <w:t xml:space="preserve"> </w:t>
      </w:r>
      <w:r>
        <w:t>intended</w:t>
      </w:r>
      <w:r>
        <w:rPr>
          <w:spacing w:val="38"/>
        </w:rPr>
        <w:t xml:space="preserve"> </w:t>
      </w:r>
      <w:r>
        <w:t>to</w:t>
      </w:r>
      <w:r>
        <w:rPr>
          <w:spacing w:val="38"/>
        </w:rPr>
        <w:t xml:space="preserve"> </w:t>
      </w:r>
      <w:r>
        <w:t>be</w:t>
      </w:r>
      <w:r>
        <w:rPr>
          <w:spacing w:val="37"/>
        </w:rPr>
        <w:t xml:space="preserve"> </w:t>
      </w:r>
      <w:r>
        <w:t>an</w:t>
      </w:r>
      <w:r>
        <w:rPr>
          <w:spacing w:val="38"/>
        </w:rPr>
        <w:t xml:space="preserve"> </w:t>
      </w:r>
      <w:r>
        <w:t>exhaustive</w:t>
      </w:r>
      <w:r>
        <w:rPr>
          <w:spacing w:val="37"/>
        </w:rPr>
        <w:t xml:space="preserve"> </w:t>
      </w:r>
      <w:r>
        <w:t>list,</w:t>
      </w:r>
      <w:r>
        <w:rPr>
          <w:spacing w:val="38"/>
        </w:rPr>
        <w:t xml:space="preserve"> </w:t>
      </w:r>
      <w:r>
        <w:t>but</w:t>
      </w:r>
      <w:r>
        <w:rPr>
          <w:spacing w:val="38"/>
        </w:rPr>
        <w:t xml:space="preserve"> </w:t>
      </w:r>
      <w:r>
        <w:t>serves</w:t>
      </w:r>
      <w:r>
        <w:rPr>
          <w:spacing w:val="38"/>
        </w:rPr>
        <w:t xml:space="preserve"> </w:t>
      </w:r>
      <w:r>
        <w:t>to</w:t>
      </w:r>
      <w:r>
        <w:rPr>
          <w:spacing w:val="38"/>
        </w:rPr>
        <w:t xml:space="preserve"> </w:t>
      </w:r>
      <w:r>
        <w:t>highlight</w:t>
      </w:r>
      <w:r>
        <w:rPr>
          <w:spacing w:val="38"/>
        </w:rPr>
        <w:t xml:space="preserve"> </w:t>
      </w:r>
      <w:r>
        <w:t>the</w:t>
      </w:r>
      <w:r>
        <w:rPr>
          <w:spacing w:val="37"/>
        </w:rPr>
        <w:t xml:space="preserve"> </w:t>
      </w:r>
      <w:r>
        <w:t>types</w:t>
      </w:r>
      <w:r>
        <w:rPr>
          <w:spacing w:val="38"/>
        </w:rPr>
        <w:t xml:space="preserve"> </w:t>
      </w:r>
      <w:r>
        <w:t>of</w:t>
      </w:r>
      <w:r>
        <w:rPr>
          <w:spacing w:val="2"/>
        </w:rPr>
        <w:t xml:space="preserve"> </w:t>
      </w:r>
      <w:r>
        <w:t>situations the Committee is expected to</w:t>
      </w:r>
      <w:r>
        <w:rPr>
          <w:spacing w:val="-9"/>
        </w:rPr>
        <w:t xml:space="preserve"> </w:t>
      </w:r>
      <w:r>
        <w:t>examine.)</w:t>
      </w:r>
    </w:p>
    <w:p w14:paraId="4C3E54E4" w14:textId="77777777" w:rsidR="00970914" w:rsidRDefault="00970914" w:rsidP="00970914">
      <w:pPr>
        <w:pStyle w:val="ListParagraph"/>
        <w:numPr>
          <w:ilvl w:val="0"/>
          <w:numId w:val="10"/>
        </w:numPr>
        <w:tabs>
          <w:tab w:val="left" w:pos="495"/>
        </w:tabs>
        <w:kinsoku w:val="0"/>
        <w:overflowPunct w:val="0"/>
        <w:spacing w:line="242" w:lineRule="auto"/>
        <w:ind w:right="119" w:hanging="450"/>
      </w:pPr>
      <w:r>
        <w:t>Make</w:t>
      </w:r>
      <w:r>
        <w:rPr>
          <w:spacing w:val="10"/>
        </w:rPr>
        <w:t xml:space="preserve"> </w:t>
      </w:r>
      <w:r>
        <w:t>recommendations</w:t>
      </w:r>
      <w:r>
        <w:rPr>
          <w:spacing w:val="28"/>
        </w:rPr>
        <w:t xml:space="preserve"> </w:t>
      </w:r>
      <w:r>
        <w:t>to</w:t>
      </w:r>
      <w:r>
        <w:rPr>
          <w:spacing w:val="10"/>
        </w:rPr>
        <w:t xml:space="preserve"> </w:t>
      </w:r>
      <w:r>
        <w:t>the</w:t>
      </w:r>
      <w:r>
        <w:rPr>
          <w:spacing w:val="25"/>
        </w:rPr>
        <w:t xml:space="preserve"> </w:t>
      </w:r>
      <w:r>
        <w:t>Executive</w:t>
      </w:r>
      <w:r>
        <w:rPr>
          <w:spacing w:val="10"/>
        </w:rPr>
        <w:t xml:space="preserve"> </w:t>
      </w:r>
      <w:r>
        <w:t>Director</w:t>
      </w:r>
      <w:r>
        <w:rPr>
          <w:spacing w:val="25"/>
        </w:rPr>
        <w:t xml:space="preserve"> </w:t>
      </w:r>
      <w:r>
        <w:t>for</w:t>
      </w:r>
      <w:r>
        <w:rPr>
          <w:spacing w:val="27"/>
        </w:rPr>
        <w:t xml:space="preserve"> </w:t>
      </w:r>
      <w:r>
        <w:t>processes</w:t>
      </w:r>
      <w:r>
        <w:rPr>
          <w:spacing w:val="26"/>
        </w:rPr>
        <w:t xml:space="preserve"> </w:t>
      </w:r>
      <w:r>
        <w:t>to</w:t>
      </w:r>
      <w:r>
        <w:rPr>
          <w:spacing w:val="10"/>
        </w:rPr>
        <w:t xml:space="preserve"> </w:t>
      </w:r>
      <w:r>
        <w:t>avoid,</w:t>
      </w:r>
      <w:r>
        <w:rPr>
          <w:spacing w:val="26"/>
        </w:rPr>
        <w:t xml:space="preserve"> </w:t>
      </w:r>
      <w:r>
        <w:t>mitigate,</w:t>
      </w:r>
      <w:r>
        <w:rPr>
          <w:spacing w:val="10"/>
        </w:rPr>
        <w:t xml:space="preserve"> </w:t>
      </w:r>
      <w:r>
        <w:t>neutralize, or manage any COI issues it</w:t>
      </w:r>
      <w:r>
        <w:rPr>
          <w:spacing w:val="-6"/>
        </w:rPr>
        <w:t xml:space="preserve"> </w:t>
      </w:r>
      <w:r>
        <w:t>identifies;</w:t>
      </w:r>
    </w:p>
    <w:p w14:paraId="0E4B915D" w14:textId="77777777" w:rsidR="00970914" w:rsidRDefault="00970914" w:rsidP="00970914">
      <w:pPr>
        <w:pStyle w:val="ListParagraph"/>
        <w:numPr>
          <w:ilvl w:val="0"/>
          <w:numId w:val="10"/>
        </w:numPr>
        <w:tabs>
          <w:tab w:val="left" w:pos="460"/>
        </w:tabs>
        <w:kinsoku w:val="0"/>
        <w:overflowPunct w:val="0"/>
        <w:spacing w:line="271" w:lineRule="exact"/>
        <w:ind w:left="459" w:hanging="359"/>
        <w:jc w:val="both"/>
      </w:pPr>
      <w:r>
        <w:t>Assist in the examination of any COI issues that are raised internally or</w:t>
      </w:r>
      <w:r>
        <w:rPr>
          <w:spacing w:val="-18"/>
        </w:rPr>
        <w:t xml:space="preserve"> </w:t>
      </w:r>
      <w:r>
        <w:t>externally;</w:t>
      </w:r>
    </w:p>
    <w:p w14:paraId="04144ACC" w14:textId="77777777" w:rsidR="00970914" w:rsidRDefault="00970914" w:rsidP="00970914">
      <w:pPr>
        <w:pStyle w:val="ListParagraph"/>
        <w:numPr>
          <w:ilvl w:val="0"/>
          <w:numId w:val="10"/>
        </w:numPr>
        <w:tabs>
          <w:tab w:val="left" w:pos="493"/>
        </w:tabs>
        <w:kinsoku w:val="0"/>
        <w:overflowPunct w:val="0"/>
        <w:spacing w:before="7" w:line="274" w:lineRule="exact"/>
        <w:ind w:left="460" w:right="118"/>
      </w:pPr>
      <w:r>
        <w:t>Assist</w:t>
      </w:r>
      <w:r>
        <w:rPr>
          <w:spacing w:val="16"/>
        </w:rPr>
        <w:t xml:space="preserve"> </w:t>
      </w:r>
      <w:r>
        <w:t>the</w:t>
      </w:r>
      <w:r>
        <w:rPr>
          <w:spacing w:val="15"/>
        </w:rPr>
        <w:t xml:space="preserve"> </w:t>
      </w:r>
      <w:r>
        <w:t>Executive</w:t>
      </w:r>
      <w:r>
        <w:rPr>
          <w:spacing w:val="15"/>
        </w:rPr>
        <w:t xml:space="preserve"> </w:t>
      </w:r>
      <w:r>
        <w:t>Director</w:t>
      </w:r>
      <w:r>
        <w:rPr>
          <w:spacing w:val="15"/>
        </w:rPr>
        <w:t xml:space="preserve"> </w:t>
      </w:r>
      <w:r>
        <w:t>in</w:t>
      </w:r>
      <w:r>
        <w:rPr>
          <w:spacing w:val="16"/>
        </w:rPr>
        <w:t xml:space="preserve"> </w:t>
      </w:r>
      <w:r>
        <w:t>working</w:t>
      </w:r>
      <w:r>
        <w:rPr>
          <w:spacing w:val="13"/>
        </w:rPr>
        <w:t xml:space="preserve"> </w:t>
      </w:r>
      <w:r>
        <w:t>with</w:t>
      </w:r>
      <w:r>
        <w:rPr>
          <w:spacing w:val="16"/>
        </w:rPr>
        <w:t xml:space="preserve"> </w:t>
      </w:r>
      <w:r>
        <w:t>DOE</w:t>
      </w:r>
      <w:r>
        <w:rPr>
          <w:spacing w:val="16"/>
        </w:rPr>
        <w:t xml:space="preserve"> </w:t>
      </w:r>
      <w:r>
        <w:t>to</w:t>
      </w:r>
      <w:r>
        <w:rPr>
          <w:spacing w:val="16"/>
        </w:rPr>
        <w:t xml:space="preserve"> </w:t>
      </w:r>
      <w:r>
        <w:t>address</w:t>
      </w:r>
      <w:r>
        <w:rPr>
          <w:spacing w:val="16"/>
        </w:rPr>
        <w:t xml:space="preserve"> </w:t>
      </w:r>
      <w:r>
        <w:t>any</w:t>
      </w:r>
      <w:r>
        <w:rPr>
          <w:spacing w:val="11"/>
        </w:rPr>
        <w:t xml:space="preserve"> </w:t>
      </w:r>
      <w:r>
        <w:t>significant</w:t>
      </w:r>
      <w:r>
        <w:rPr>
          <w:spacing w:val="16"/>
        </w:rPr>
        <w:t xml:space="preserve"> </w:t>
      </w:r>
      <w:r>
        <w:t>COI</w:t>
      </w:r>
      <w:r>
        <w:rPr>
          <w:spacing w:val="13"/>
        </w:rPr>
        <w:t xml:space="preserve"> </w:t>
      </w:r>
      <w:r>
        <w:t>issues</w:t>
      </w:r>
      <w:r>
        <w:rPr>
          <w:spacing w:val="11"/>
        </w:rPr>
        <w:t xml:space="preserve"> </w:t>
      </w:r>
      <w:r>
        <w:t>that</w:t>
      </w:r>
      <w:r>
        <w:rPr>
          <w:w w:val="99"/>
        </w:rPr>
        <w:t xml:space="preserve"> </w:t>
      </w:r>
      <w:r>
        <w:t>arise in the operation of the Institute;</w:t>
      </w:r>
      <w:r>
        <w:rPr>
          <w:spacing w:val="-3"/>
        </w:rPr>
        <w:t xml:space="preserve"> </w:t>
      </w:r>
      <w:r>
        <w:t>and</w:t>
      </w:r>
    </w:p>
    <w:p w14:paraId="19861575" w14:textId="77777777" w:rsidR="00970914" w:rsidRDefault="00970914" w:rsidP="00970914">
      <w:pPr>
        <w:pStyle w:val="ListParagraph"/>
        <w:numPr>
          <w:ilvl w:val="0"/>
          <w:numId w:val="10"/>
        </w:numPr>
        <w:tabs>
          <w:tab w:val="left" w:pos="468"/>
        </w:tabs>
        <w:kinsoku w:val="0"/>
        <w:overflowPunct w:val="0"/>
        <w:ind w:left="100" w:right="119" w:firstLine="0"/>
        <w:jc w:val="both"/>
      </w:pPr>
      <w:r>
        <w:t>Monitor</w:t>
      </w:r>
      <w:r>
        <w:rPr>
          <w:spacing w:val="51"/>
        </w:rPr>
        <w:t xml:space="preserve"> </w:t>
      </w:r>
      <w:r>
        <w:t>the</w:t>
      </w:r>
      <w:r>
        <w:rPr>
          <w:spacing w:val="50"/>
        </w:rPr>
        <w:t xml:space="preserve"> </w:t>
      </w:r>
      <w:r>
        <w:t>COI</w:t>
      </w:r>
      <w:r>
        <w:rPr>
          <w:spacing w:val="51"/>
        </w:rPr>
        <w:t xml:space="preserve"> </w:t>
      </w:r>
      <w:r>
        <w:t>practices</w:t>
      </w:r>
      <w:r>
        <w:rPr>
          <w:spacing w:val="52"/>
        </w:rPr>
        <w:t xml:space="preserve"> </w:t>
      </w:r>
      <w:r>
        <w:t>and</w:t>
      </w:r>
      <w:r>
        <w:rPr>
          <w:spacing w:val="51"/>
        </w:rPr>
        <w:t xml:space="preserve"> </w:t>
      </w:r>
      <w:r>
        <w:t>procedures</w:t>
      </w:r>
      <w:r>
        <w:rPr>
          <w:spacing w:val="52"/>
        </w:rPr>
        <w:t xml:space="preserve"> </w:t>
      </w:r>
      <w:r>
        <w:t>of</w:t>
      </w:r>
      <w:r>
        <w:rPr>
          <w:spacing w:val="51"/>
        </w:rPr>
        <w:t xml:space="preserve"> </w:t>
      </w:r>
      <w:r>
        <w:t>the</w:t>
      </w:r>
      <w:r>
        <w:rPr>
          <w:spacing w:val="55"/>
        </w:rPr>
        <w:t xml:space="preserve"> </w:t>
      </w:r>
      <w:r>
        <w:t>Institute</w:t>
      </w:r>
      <w:r>
        <w:rPr>
          <w:spacing w:val="50"/>
        </w:rPr>
        <w:t xml:space="preserve"> </w:t>
      </w:r>
      <w:r>
        <w:t>and</w:t>
      </w:r>
      <w:r>
        <w:rPr>
          <w:spacing w:val="51"/>
        </w:rPr>
        <w:t xml:space="preserve"> </w:t>
      </w:r>
      <w:r>
        <w:t>make</w:t>
      </w:r>
      <w:r>
        <w:rPr>
          <w:spacing w:val="53"/>
        </w:rPr>
        <w:t xml:space="preserve"> </w:t>
      </w:r>
      <w:r>
        <w:t>recommendations</w:t>
      </w:r>
      <w:r>
        <w:rPr>
          <w:spacing w:val="52"/>
        </w:rPr>
        <w:t xml:space="preserve"> </w:t>
      </w:r>
      <w:r>
        <w:t>for amendments</w:t>
      </w:r>
      <w:r>
        <w:rPr>
          <w:spacing w:val="36"/>
        </w:rPr>
        <w:t xml:space="preserve"> </w:t>
      </w:r>
      <w:r>
        <w:t>to</w:t>
      </w:r>
      <w:r>
        <w:rPr>
          <w:spacing w:val="36"/>
        </w:rPr>
        <w:t xml:space="preserve"> </w:t>
      </w:r>
      <w:r>
        <w:t>this</w:t>
      </w:r>
      <w:r>
        <w:rPr>
          <w:spacing w:val="36"/>
        </w:rPr>
        <w:t xml:space="preserve"> </w:t>
      </w:r>
      <w:r>
        <w:t>Conflict</w:t>
      </w:r>
      <w:r>
        <w:rPr>
          <w:spacing w:val="37"/>
        </w:rPr>
        <w:t xml:space="preserve"> </w:t>
      </w:r>
      <w:r>
        <w:t>of</w:t>
      </w:r>
      <w:r>
        <w:rPr>
          <w:spacing w:val="39"/>
        </w:rPr>
        <w:t xml:space="preserve"> </w:t>
      </w:r>
      <w:r>
        <w:t>Interest</w:t>
      </w:r>
      <w:r>
        <w:rPr>
          <w:spacing w:val="37"/>
        </w:rPr>
        <w:t xml:space="preserve"> </w:t>
      </w:r>
      <w:r>
        <w:t>Management</w:t>
      </w:r>
      <w:r>
        <w:rPr>
          <w:spacing w:val="37"/>
        </w:rPr>
        <w:t xml:space="preserve"> </w:t>
      </w:r>
      <w:r>
        <w:t>policy</w:t>
      </w:r>
      <w:r>
        <w:rPr>
          <w:spacing w:val="31"/>
        </w:rPr>
        <w:t xml:space="preserve"> </w:t>
      </w:r>
      <w:r>
        <w:t>and</w:t>
      </w:r>
      <w:r>
        <w:rPr>
          <w:spacing w:val="36"/>
        </w:rPr>
        <w:t xml:space="preserve"> </w:t>
      </w:r>
      <w:r>
        <w:t>to</w:t>
      </w:r>
      <w:r>
        <w:rPr>
          <w:spacing w:val="36"/>
        </w:rPr>
        <w:t xml:space="preserve"> </w:t>
      </w:r>
      <w:r>
        <w:t>operational</w:t>
      </w:r>
      <w:r>
        <w:rPr>
          <w:spacing w:val="37"/>
        </w:rPr>
        <w:t xml:space="preserve"> </w:t>
      </w:r>
      <w:r>
        <w:t>practices</w:t>
      </w:r>
      <w:r>
        <w:rPr>
          <w:spacing w:val="17"/>
        </w:rPr>
        <w:t xml:space="preserve"> </w:t>
      </w:r>
      <w:r>
        <w:t>needed to ensure best</w:t>
      </w:r>
      <w:r>
        <w:rPr>
          <w:spacing w:val="-2"/>
        </w:rPr>
        <w:t xml:space="preserve"> </w:t>
      </w:r>
      <w:r>
        <w:t>practices.</w:t>
      </w:r>
    </w:p>
    <w:p w14:paraId="47F1D676" w14:textId="77777777" w:rsidR="00970914" w:rsidRDefault="00970914" w:rsidP="00970914">
      <w:pPr>
        <w:pStyle w:val="BodyText"/>
        <w:kinsoku w:val="0"/>
        <w:overflowPunct w:val="0"/>
        <w:ind w:left="0" w:firstLine="0"/>
      </w:pPr>
    </w:p>
    <w:p w14:paraId="23BD461C" w14:textId="77777777" w:rsidR="00970914" w:rsidRDefault="00970914" w:rsidP="00970914">
      <w:pPr>
        <w:pStyle w:val="BodyText"/>
        <w:kinsoku w:val="0"/>
        <w:overflowPunct w:val="0"/>
        <w:ind w:right="118" w:firstLine="0"/>
        <w:jc w:val="both"/>
      </w:pPr>
      <w:r>
        <w:t>Upon</w:t>
      </w:r>
      <w:r>
        <w:rPr>
          <w:spacing w:val="52"/>
        </w:rPr>
        <w:t xml:space="preserve"> </w:t>
      </w:r>
      <w:r>
        <w:t>review</w:t>
      </w:r>
      <w:r>
        <w:rPr>
          <w:spacing w:val="52"/>
        </w:rPr>
        <w:t xml:space="preserve"> </w:t>
      </w:r>
      <w:r>
        <w:t>of</w:t>
      </w:r>
      <w:r>
        <w:rPr>
          <w:spacing w:val="52"/>
        </w:rPr>
        <w:t xml:space="preserve"> </w:t>
      </w:r>
      <w:r>
        <w:t>each</w:t>
      </w:r>
      <w:r>
        <w:rPr>
          <w:spacing w:val="54"/>
        </w:rPr>
        <w:t xml:space="preserve"> </w:t>
      </w:r>
      <w:r>
        <w:t>Institute</w:t>
      </w:r>
      <w:r>
        <w:rPr>
          <w:spacing w:val="52"/>
        </w:rPr>
        <w:t xml:space="preserve"> </w:t>
      </w:r>
      <w:r>
        <w:t>action,</w:t>
      </w:r>
      <w:r>
        <w:rPr>
          <w:spacing w:val="52"/>
        </w:rPr>
        <w:t xml:space="preserve"> </w:t>
      </w:r>
      <w:r>
        <w:t>the</w:t>
      </w:r>
      <w:r>
        <w:rPr>
          <w:spacing w:val="52"/>
        </w:rPr>
        <w:t xml:space="preserve"> </w:t>
      </w:r>
      <w:r>
        <w:t>Committee</w:t>
      </w:r>
      <w:r>
        <w:rPr>
          <w:spacing w:val="52"/>
        </w:rPr>
        <w:t xml:space="preserve"> </w:t>
      </w:r>
      <w:r>
        <w:t>will</w:t>
      </w:r>
      <w:r>
        <w:rPr>
          <w:spacing w:val="52"/>
        </w:rPr>
        <w:t xml:space="preserve"> </w:t>
      </w:r>
      <w:r>
        <w:t>report</w:t>
      </w:r>
      <w:r>
        <w:rPr>
          <w:spacing w:val="52"/>
        </w:rPr>
        <w:t xml:space="preserve"> </w:t>
      </w:r>
      <w:r>
        <w:t>its</w:t>
      </w:r>
      <w:r>
        <w:rPr>
          <w:spacing w:val="52"/>
        </w:rPr>
        <w:t xml:space="preserve"> </w:t>
      </w:r>
      <w:r>
        <w:t>findings</w:t>
      </w:r>
      <w:r>
        <w:rPr>
          <w:spacing w:val="52"/>
        </w:rPr>
        <w:t xml:space="preserve"> </w:t>
      </w:r>
      <w:r>
        <w:t>to</w:t>
      </w:r>
      <w:r>
        <w:rPr>
          <w:spacing w:val="52"/>
        </w:rPr>
        <w:t xml:space="preserve"> </w:t>
      </w:r>
      <w:r>
        <w:t>the</w:t>
      </w:r>
      <w:r>
        <w:rPr>
          <w:spacing w:val="52"/>
        </w:rPr>
        <w:t xml:space="preserve"> </w:t>
      </w:r>
      <w:r>
        <w:t>Executive</w:t>
      </w:r>
      <w:r>
        <w:rPr>
          <w:w w:val="99"/>
        </w:rPr>
        <w:t xml:space="preserve"> </w:t>
      </w:r>
      <w:r>
        <w:t>Director and make recommendations for actions to be taken to avoid, mitigate, or</w:t>
      </w:r>
      <w:r>
        <w:rPr>
          <w:spacing w:val="59"/>
        </w:rPr>
        <w:t xml:space="preserve"> </w:t>
      </w:r>
      <w:r>
        <w:t>otherwise</w:t>
      </w:r>
      <w:r>
        <w:rPr>
          <w:spacing w:val="-1"/>
        </w:rPr>
        <w:t xml:space="preserve"> </w:t>
      </w:r>
      <w:r>
        <w:t>manage</w:t>
      </w:r>
      <w:r>
        <w:rPr>
          <w:spacing w:val="45"/>
        </w:rPr>
        <w:t xml:space="preserve"> </w:t>
      </w:r>
      <w:r>
        <w:t>any</w:t>
      </w:r>
      <w:r>
        <w:rPr>
          <w:spacing w:val="41"/>
        </w:rPr>
        <w:t xml:space="preserve"> </w:t>
      </w:r>
      <w:r>
        <w:t>perceived</w:t>
      </w:r>
      <w:r>
        <w:rPr>
          <w:spacing w:val="46"/>
        </w:rPr>
        <w:t xml:space="preserve"> </w:t>
      </w:r>
      <w:r>
        <w:t>or</w:t>
      </w:r>
      <w:r>
        <w:rPr>
          <w:spacing w:val="45"/>
        </w:rPr>
        <w:t xml:space="preserve"> </w:t>
      </w:r>
      <w:r>
        <w:t>actual</w:t>
      </w:r>
      <w:r>
        <w:rPr>
          <w:spacing w:val="47"/>
        </w:rPr>
        <w:t xml:space="preserve"> </w:t>
      </w:r>
      <w:r>
        <w:t>conflict</w:t>
      </w:r>
      <w:r>
        <w:rPr>
          <w:spacing w:val="47"/>
        </w:rPr>
        <w:t xml:space="preserve"> </w:t>
      </w:r>
      <w:r>
        <w:t>that</w:t>
      </w:r>
      <w:r>
        <w:rPr>
          <w:spacing w:val="47"/>
        </w:rPr>
        <w:t xml:space="preserve"> </w:t>
      </w:r>
      <w:r>
        <w:t>is</w:t>
      </w:r>
      <w:r>
        <w:rPr>
          <w:spacing w:val="46"/>
        </w:rPr>
        <w:t xml:space="preserve"> </w:t>
      </w:r>
      <w:r>
        <w:t>identified.</w:t>
      </w:r>
      <w:r>
        <w:rPr>
          <w:spacing w:val="46"/>
        </w:rPr>
        <w:t xml:space="preserve"> </w:t>
      </w:r>
      <w:r>
        <w:t>The</w:t>
      </w:r>
      <w:r>
        <w:rPr>
          <w:spacing w:val="45"/>
        </w:rPr>
        <w:t xml:space="preserve"> </w:t>
      </w:r>
      <w:r>
        <w:t>process</w:t>
      </w:r>
      <w:r>
        <w:rPr>
          <w:spacing w:val="46"/>
        </w:rPr>
        <w:t xml:space="preserve"> </w:t>
      </w:r>
      <w:r>
        <w:t>for</w:t>
      </w:r>
      <w:r>
        <w:rPr>
          <w:spacing w:val="45"/>
        </w:rPr>
        <w:t xml:space="preserve"> </w:t>
      </w:r>
      <w:r>
        <w:t>review</w:t>
      </w:r>
      <w:r>
        <w:rPr>
          <w:spacing w:val="46"/>
        </w:rPr>
        <w:t xml:space="preserve"> </w:t>
      </w:r>
      <w:r>
        <w:rPr>
          <w:spacing w:val="2"/>
        </w:rPr>
        <w:t>by</w:t>
      </w:r>
      <w:r>
        <w:rPr>
          <w:spacing w:val="39"/>
        </w:rPr>
        <w:t xml:space="preserve"> </w:t>
      </w:r>
      <w:r>
        <w:t>the</w:t>
      </w:r>
      <w:r>
        <w:rPr>
          <w:spacing w:val="45"/>
        </w:rPr>
        <w:t xml:space="preserve"> </w:t>
      </w:r>
      <w:r>
        <w:t>COI Committee and subsequent actions is shown in Figure 1</w:t>
      </w:r>
      <w:r>
        <w:rPr>
          <w:spacing w:val="-10"/>
        </w:rPr>
        <w:t xml:space="preserve"> </w:t>
      </w:r>
      <w:r>
        <w:t>below.</w:t>
      </w:r>
    </w:p>
    <w:p w14:paraId="2F376076" w14:textId="77777777" w:rsidR="00970914" w:rsidRDefault="00970914" w:rsidP="00970914">
      <w:pPr>
        <w:pStyle w:val="BodyText"/>
        <w:kinsoku w:val="0"/>
        <w:overflowPunct w:val="0"/>
        <w:spacing w:before="4"/>
        <w:ind w:left="0" w:firstLine="0"/>
      </w:pPr>
    </w:p>
    <w:p w14:paraId="7A7C62DC" w14:textId="77777777" w:rsidR="00970914" w:rsidRDefault="00970914" w:rsidP="00970914">
      <w:pPr>
        <w:pStyle w:val="BodyText"/>
        <w:kinsoku w:val="0"/>
        <w:overflowPunct w:val="0"/>
        <w:spacing w:line="3996" w:lineRule="exact"/>
        <w:ind w:firstLine="0"/>
        <w:rPr>
          <w:position w:val="-80"/>
          <w:sz w:val="20"/>
          <w:szCs w:val="20"/>
        </w:rPr>
      </w:pPr>
      <w:r>
        <w:rPr>
          <w:noProof/>
          <w:position w:val="-80"/>
          <w:sz w:val="20"/>
          <w:szCs w:val="20"/>
        </w:rPr>
        <w:drawing>
          <wp:inline distT="0" distB="0" distL="0" distR="0" wp14:anchorId="43B37F4A" wp14:editId="5827228E">
            <wp:extent cx="4540250" cy="254127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0250" cy="2541270"/>
                    </a:xfrm>
                    <a:prstGeom prst="rect">
                      <a:avLst/>
                    </a:prstGeom>
                    <a:noFill/>
                    <a:ln>
                      <a:noFill/>
                    </a:ln>
                  </pic:spPr>
                </pic:pic>
              </a:graphicData>
            </a:graphic>
          </wp:inline>
        </w:drawing>
      </w:r>
    </w:p>
    <w:p w14:paraId="10E98384" w14:textId="77777777" w:rsidR="00970914" w:rsidRDefault="00970914" w:rsidP="00970914">
      <w:pPr>
        <w:pStyle w:val="BodyText"/>
        <w:kinsoku w:val="0"/>
        <w:overflowPunct w:val="0"/>
        <w:spacing w:before="1"/>
        <w:ind w:left="0" w:firstLine="0"/>
      </w:pPr>
    </w:p>
    <w:p w14:paraId="69672083" w14:textId="77777777" w:rsidR="00970914" w:rsidRDefault="00970914" w:rsidP="00970914">
      <w:pPr>
        <w:pStyle w:val="Heading1"/>
        <w:numPr>
          <w:ilvl w:val="0"/>
          <w:numId w:val="10"/>
        </w:numPr>
        <w:tabs>
          <w:tab w:val="left" w:pos="460"/>
        </w:tabs>
        <w:kinsoku w:val="0"/>
        <w:overflowPunct w:val="0"/>
        <w:ind w:left="459" w:hanging="359"/>
        <w:jc w:val="both"/>
        <w:rPr>
          <w:b w:val="0"/>
          <w:bCs w:val="0"/>
        </w:rPr>
      </w:pPr>
      <w:r>
        <w:t>Figure 1. COI Committee</w:t>
      </w:r>
    </w:p>
    <w:p w14:paraId="34573F52" w14:textId="77777777" w:rsidR="00970914" w:rsidRDefault="00970914" w:rsidP="00970914">
      <w:pPr>
        <w:pStyle w:val="BodyText"/>
        <w:kinsoku w:val="0"/>
        <w:overflowPunct w:val="0"/>
        <w:spacing w:before="5"/>
        <w:ind w:left="0" w:firstLine="0"/>
        <w:rPr>
          <w:b/>
          <w:bCs/>
        </w:rPr>
      </w:pPr>
    </w:p>
    <w:p w14:paraId="1224FEB0" w14:textId="77777777" w:rsidR="00970914" w:rsidRDefault="00970914" w:rsidP="00970914">
      <w:pPr>
        <w:pStyle w:val="BodyText"/>
        <w:kinsoku w:val="0"/>
        <w:overflowPunct w:val="0"/>
        <w:spacing w:line="274" w:lineRule="exact"/>
        <w:ind w:right="118" w:firstLine="0"/>
        <w:jc w:val="both"/>
      </w:pPr>
      <w:r>
        <w:t>It</w:t>
      </w:r>
      <w:r>
        <w:rPr>
          <w:spacing w:val="27"/>
        </w:rPr>
        <w:t xml:space="preserve"> </w:t>
      </w:r>
      <w:r>
        <w:t>will</w:t>
      </w:r>
      <w:r>
        <w:rPr>
          <w:spacing w:val="27"/>
        </w:rPr>
        <w:t xml:space="preserve"> </w:t>
      </w:r>
      <w:r>
        <w:t>be</w:t>
      </w:r>
      <w:r>
        <w:rPr>
          <w:spacing w:val="26"/>
        </w:rPr>
        <w:t xml:space="preserve"> </w:t>
      </w:r>
      <w:r>
        <w:t>the</w:t>
      </w:r>
      <w:r>
        <w:rPr>
          <w:spacing w:val="26"/>
        </w:rPr>
        <w:t xml:space="preserve"> </w:t>
      </w:r>
      <w:r>
        <w:t>responsibility</w:t>
      </w:r>
      <w:r>
        <w:rPr>
          <w:spacing w:val="22"/>
        </w:rPr>
        <w:t xml:space="preserve"> </w:t>
      </w:r>
      <w:r>
        <w:t>of</w:t>
      </w:r>
      <w:r>
        <w:rPr>
          <w:spacing w:val="26"/>
        </w:rPr>
        <w:t xml:space="preserve"> </w:t>
      </w:r>
      <w:r>
        <w:t>the</w:t>
      </w:r>
      <w:r>
        <w:rPr>
          <w:spacing w:val="26"/>
        </w:rPr>
        <w:t xml:space="preserve"> </w:t>
      </w:r>
      <w:r>
        <w:t>Executive</w:t>
      </w:r>
      <w:r>
        <w:rPr>
          <w:spacing w:val="26"/>
        </w:rPr>
        <w:t xml:space="preserve"> </w:t>
      </w:r>
      <w:r>
        <w:t>Director</w:t>
      </w:r>
      <w:r>
        <w:rPr>
          <w:spacing w:val="26"/>
        </w:rPr>
        <w:t xml:space="preserve"> </w:t>
      </w:r>
      <w:r>
        <w:t>to</w:t>
      </w:r>
      <w:r>
        <w:rPr>
          <w:spacing w:val="27"/>
        </w:rPr>
        <w:t xml:space="preserve"> </w:t>
      </w:r>
      <w:r>
        <w:t>act</w:t>
      </w:r>
      <w:r>
        <w:rPr>
          <w:spacing w:val="27"/>
        </w:rPr>
        <w:t xml:space="preserve"> </w:t>
      </w:r>
      <w:r>
        <w:t>on</w:t>
      </w:r>
      <w:r>
        <w:rPr>
          <w:spacing w:val="27"/>
        </w:rPr>
        <w:t xml:space="preserve"> </w:t>
      </w:r>
      <w:r>
        <w:t>the</w:t>
      </w:r>
      <w:r>
        <w:rPr>
          <w:spacing w:val="26"/>
        </w:rPr>
        <w:t xml:space="preserve"> </w:t>
      </w:r>
      <w:r>
        <w:t>recommendations</w:t>
      </w:r>
      <w:r>
        <w:rPr>
          <w:spacing w:val="27"/>
        </w:rPr>
        <w:t xml:space="preserve"> </w:t>
      </w:r>
      <w:r>
        <w:t>of</w:t>
      </w:r>
      <w:r>
        <w:rPr>
          <w:spacing w:val="26"/>
        </w:rPr>
        <w:t xml:space="preserve"> </w:t>
      </w:r>
      <w:r>
        <w:t>the</w:t>
      </w:r>
      <w:r>
        <w:rPr>
          <w:spacing w:val="26"/>
        </w:rPr>
        <w:t xml:space="preserve"> </w:t>
      </w:r>
      <w:r>
        <w:t>COI Committee.</w:t>
      </w:r>
    </w:p>
    <w:p w14:paraId="304B6DDF" w14:textId="77777777" w:rsidR="00970914" w:rsidRDefault="00970914" w:rsidP="00970914">
      <w:pPr>
        <w:pStyle w:val="BodyText"/>
        <w:kinsoku w:val="0"/>
        <w:overflowPunct w:val="0"/>
        <w:spacing w:line="274" w:lineRule="exact"/>
        <w:ind w:right="118" w:firstLine="0"/>
        <w:jc w:val="both"/>
        <w:sectPr w:rsidR="00970914">
          <w:pgSz w:w="12240" w:h="15840"/>
          <w:pgMar w:top="1500" w:right="1200" w:bottom="1240" w:left="1220" w:header="0" w:footer="1049" w:gutter="0"/>
          <w:cols w:space="720"/>
          <w:noEndnote/>
        </w:sectPr>
      </w:pPr>
    </w:p>
    <w:p w14:paraId="58C2C5DF" w14:textId="30869415" w:rsidR="00970914" w:rsidRDefault="00F32AF2" w:rsidP="00970914">
      <w:pPr>
        <w:pStyle w:val="ListParagraph"/>
        <w:numPr>
          <w:ilvl w:val="1"/>
          <w:numId w:val="36"/>
        </w:numPr>
        <w:tabs>
          <w:tab w:val="left" w:pos="643"/>
        </w:tabs>
        <w:kinsoku w:val="0"/>
        <w:overflowPunct w:val="0"/>
        <w:spacing w:before="55"/>
        <w:ind w:right="119" w:firstLine="0"/>
        <w:jc w:val="both"/>
        <w:rPr>
          <w:color w:val="0000FF"/>
          <w:u w:val="double"/>
        </w:rPr>
      </w:pPr>
      <w:bookmarkStart w:id="136" w:name="_BPDC_LN_INS_1081"/>
      <w:bookmarkStart w:id="137" w:name="_BPDC_PR_INS_1082"/>
      <w:bookmarkEnd w:id="136"/>
      <w:bookmarkEnd w:id="137"/>
      <w:r>
        <w:lastRenderedPageBreak/>
        <w:t xml:space="preserve">The committee will be composed of the </w:t>
      </w:r>
      <w:r w:rsidR="00970914">
        <w:t>Director of Compliance, two Full Members, and a designated NC S</w:t>
      </w:r>
      <w:r>
        <w:t xml:space="preserve">tate official (and potentially </w:t>
      </w:r>
      <w:r w:rsidR="00970914">
        <w:t>a DOE representative).  Any committee member who has a conflict</w:t>
      </w:r>
      <w:r>
        <w:t xml:space="preserve"> in a particular situation will recuse him/herself from </w:t>
      </w:r>
      <w:r w:rsidR="00970914">
        <w:t xml:space="preserve">that particular evaluation. If the Executive Director has a conflict  in  a  particular  situation,  then </w:t>
      </w:r>
      <w:r w:rsidR="00970914">
        <w:rPr>
          <w:spacing w:val="13"/>
        </w:rPr>
        <w:t xml:space="preserve"> </w:t>
      </w:r>
      <w:r w:rsidR="00970914">
        <w:t>his/her authority will be delegated up  to  the  NC  State  COI  Compliance  Officer.  Recognizing that</w:t>
      </w:r>
      <w:r w:rsidR="00970914">
        <w:rPr>
          <w:w w:val="99"/>
        </w:rPr>
        <w:t xml:space="preserve"> </w:t>
      </w:r>
      <w:r w:rsidR="00970914">
        <w:t>each situation must be examined individually (one size does not fit all), common sense,</w:t>
      </w:r>
      <w:r w:rsidR="00970914">
        <w:rPr>
          <w:spacing w:val="59"/>
        </w:rPr>
        <w:t xml:space="preserve"> </w:t>
      </w:r>
      <w:r w:rsidR="00970914">
        <w:t>good judgment,</w:t>
      </w:r>
      <w:r>
        <w:t xml:space="preserve"> and discretion is required in determining if a perceived or an actual </w:t>
      </w:r>
      <w:r w:rsidR="00970914">
        <w:t>conflict</w:t>
      </w:r>
      <w:r w:rsidR="00970914">
        <w:rPr>
          <w:spacing w:val="-3"/>
        </w:rPr>
        <w:t xml:space="preserve"> </w:t>
      </w:r>
      <w:r w:rsidR="00970914">
        <w:t>exists and prescribing the appropriate remedy. Both real and perceived/apparent conflicts will</w:t>
      </w:r>
      <w:r w:rsidR="00970914">
        <w:rPr>
          <w:spacing w:val="13"/>
        </w:rPr>
        <w:t xml:space="preserve"> </w:t>
      </w:r>
      <w:r w:rsidR="00970914">
        <w:t>be</w:t>
      </w:r>
      <w:r w:rsidR="00970914">
        <w:rPr>
          <w:w w:val="99"/>
        </w:rPr>
        <w:t xml:space="preserve"> </w:t>
      </w:r>
      <w:r w:rsidR="00970914">
        <w:t>managed.</w:t>
      </w:r>
    </w:p>
    <w:p w14:paraId="432DEF40" w14:textId="77777777" w:rsidR="00970914" w:rsidRDefault="00970914" w:rsidP="00970914">
      <w:pPr>
        <w:pStyle w:val="BodyText"/>
        <w:kinsoku w:val="0"/>
        <w:overflowPunct w:val="0"/>
        <w:ind w:left="0" w:firstLine="0"/>
      </w:pPr>
    </w:p>
    <w:p w14:paraId="54405206" w14:textId="35EBAB44" w:rsidR="00970914" w:rsidRDefault="00970914" w:rsidP="00970914">
      <w:pPr>
        <w:pStyle w:val="ListParagraph"/>
        <w:numPr>
          <w:ilvl w:val="1"/>
          <w:numId w:val="36"/>
        </w:numPr>
        <w:tabs>
          <w:tab w:val="left" w:pos="615"/>
        </w:tabs>
        <w:kinsoku w:val="0"/>
        <w:overflowPunct w:val="0"/>
        <w:ind w:right="119" w:firstLine="0"/>
        <w:jc w:val="both"/>
        <w:rPr>
          <w:color w:val="0000FF"/>
          <w:u w:val="double"/>
        </w:rPr>
      </w:pPr>
      <w:bookmarkStart w:id="138" w:name="_BPDC_LN_INS_1079"/>
      <w:bookmarkStart w:id="139" w:name="_BPDC_PR_INS_1080"/>
      <w:bookmarkEnd w:id="138"/>
      <w:bookmarkEnd w:id="139"/>
      <w:r>
        <w:t>Prior</w:t>
      </w:r>
      <w:r>
        <w:rPr>
          <w:spacing w:val="45"/>
        </w:rPr>
        <w:t xml:space="preserve"> </w:t>
      </w:r>
      <w:r>
        <w:t>to</w:t>
      </w:r>
      <w:r>
        <w:rPr>
          <w:spacing w:val="46"/>
        </w:rPr>
        <w:t xml:space="preserve"> </w:t>
      </w:r>
      <w:r>
        <w:t>receiving</w:t>
      </w:r>
      <w:r>
        <w:rPr>
          <w:spacing w:val="43"/>
        </w:rPr>
        <w:t xml:space="preserve"> </w:t>
      </w:r>
      <w:r>
        <w:t>applications</w:t>
      </w:r>
      <w:r>
        <w:rPr>
          <w:spacing w:val="46"/>
        </w:rPr>
        <w:t xml:space="preserve"> </w:t>
      </w:r>
      <w:r>
        <w:t>or</w:t>
      </w:r>
      <w:r>
        <w:rPr>
          <w:spacing w:val="45"/>
        </w:rPr>
        <w:t xml:space="preserve"> </w:t>
      </w:r>
      <w:r>
        <w:t>other</w:t>
      </w:r>
      <w:r>
        <w:rPr>
          <w:spacing w:val="47"/>
        </w:rPr>
        <w:t xml:space="preserve"> </w:t>
      </w:r>
      <w:r>
        <w:t>related</w:t>
      </w:r>
      <w:r>
        <w:rPr>
          <w:spacing w:val="46"/>
        </w:rPr>
        <w:t xml:space="preserve"> </w:t>
      </w:r>
      <w:r>
        <w:t>information</w:t>
      </w:r>
      <w:r>
        <w:rPr>
          <w:spacing w:val="46"/>
        </w:rPr>
        <w:t xml:space="preserve"> </w:t>
      </w:r>
      <w:r>
        <w:t>pertaining</w:t>
      </w:r>
      <w:r>
        <w:rPr>
          <w:spacing w:val="43"/>
        </w:rPr>
        <w:t xml:space="preserve"> </w:t>
      </w:r>
      <w:r>
        <w:t>to</w:t>
      </w:r>
      <w:r>
        <w:rPr>
          <w:spacing w:val="46"/>
        </w:rPr>
        <w:t xml:space="preserve"> </w:t>
      </w:r>
      <w:r>
        <w:t>the</w:t>
      </w:r>
      <w:r>
        <w:rPr>
          <w:spacing w:val="47"/>
        </w:rPr>
        <w:t xml:space="preserve"> </w:t>
      </w:r>
      <w:r>
        <w:t>merit</w:t>
      </w:r>
      <w:r>
        <w:rPr>
          <w:spacing w:val="46"/>
        </w:rPr>
        <w:t xml:space="preserve"> </w:t>
      </w:r>
      <w:r>
        <w:t>review process, all reviewers of project proposals will be required  to  acknowledge  COI</w:t>
      </w:r>
      <w:r>
        <w:rPr>
          <w:spacing w:val="23"/>
        </w:rPr>
        <w:t xml:space="preserve"> </w:t>
      </w:r>
      <w:r>
        <w:t>and nondisclosure requirements by filing the “Conflict of Interest and</w:t>
      </w:r>
      <w:r>
        <w:rPr>
          <w:spacing w:val="8"/>
        </w:rPr>
        <w:t xml:space="preserve"> </w:t>
      </w:r>
      <w:r>
        <w:t>Nondisclosure</w:t>
      </w:r>
      <w:r>
        <w:rPr>
          <w:w w:val="99"/>
        </w:rPr>
        <w:t xml:space="preserve"> </w:t>
      </w:r>
      <w:r>
        <w:t>Acknowledgement” form attached as Appendix A. Any individual with a COI may not</w:t>
      </w:r>
      <w:r>
        <w:rPr>
          <w:spacing w:val="55"/>
        </w:rPr>
        <w:t xml:space="preserve"> </w:t>
      </w:r>
      <w:r>
        <w:t>participate</w:t>
      </w:r>
      <w:r>
        <w:rPr>
          <w:w w:val="99"/>
        </w:rPr>
        <w:t xml:space="preserve"> </w:t>
      </w:r>
      <w:r>
        <w:t>in</w:t>
      </w:r>
      <w:r>
        <w:rPr>
          <w:spacing w:val="24"/>
        </w:rPr>
        <w:t xml:space="preserve"> </w:t>
      </w:r>
      <w:r>
        <w:t>the</w:t>
      </w:r>
      <w:r>
        <w:rPr>
          <w:spacing w:val="23"/>
        </w:rPr>
        <w:t xml:space="preserve"> </w:t>
      </w:r>
      <w:r>
        <w:t>merit</w:t>
      </w:r>
      <w:r>
        <w:rPr>
          <w:spacing w:val="24"/>
        </w:rPr>
        <w:t xml:space="preserve"> </w:t>
      </w:r>
      <w:r>
        <w:t>review</w:t>
      </w:r>
      <w:r>
        <w:rPr>
          <w:spacing w:val="23"/>
        </w:rPr>
        <w:t xml:space="preserve"> </w:t>
      </w:r>
      <w:r>
        <w:t>process,</w:t>
      </w:r>
      <w:r>
        <w:rPr>
          <w:spacing w:val="24"/>
        </w:rPr>
        <w:t xml:space="preserve"> </w:t>
      </w:r>
      <w:r>
        <w:t>unless</w:t>
      </w:r>
      <w:r>
        <w:rPr>
          <w:spacing w:val="24"/>
        </w:rPr>
        <w:t xml:space="preserve"> </w:t>
      </w:r>
      <w:r>
        <w:t>the</w:t>
      </w:r>
      <w:r>
        <w:rPr>
          <w:spacing w:val="23"/>
        </w:rPr>
        <w:t xml:space="preserve"> </w:t>
      </w:r>
      <w:r>
        <w:t>COI</w:t>
      </w:r>
      <w:r>
        <w:rPr>
          <w:spacing w:val="18"/>
        </w:rPr>
        <w:t xml:space="preserve"> </w:t>
      </w:r>
      <w:r>
        <w:t>Committee</w:t>
      </w:r>
      <w:r>
        <w:rPr>
          <w:spacing w:val="23"/>
        </w:rPr>
        <w:t xml:space="preserve"> </w:t>
      </w:r>
      <w:r>
        <w:t>and</w:t>
      </w:r>
      <w:r>
        <w:rPr>
          <w:spacing w:val="24"/>
        </w:rPr>
        <w:t xml:space="preserve"> </w:t>
      </w:r>
      <w:r>
        <w:t>Executive</w:t>
      </w:r>
      <w:r>
        <w:rPr>
          <w:spacing w:val="23"/>
        </w:rPr>
        <w:t xml:space="preserve"> </w:t>
      </w:r>
      <w:r>
        <w:t>Director</w:t>
      </w:r>
      <w:r>
        <w:rPr>
          <w:spacing w:val="23"/>
        </w:rPr>
        <w:t xml:space="preserve"> </w:t>
      </w:r>
      <w:r>
        <w:t>have</w:t>
      </w:r>
      <w:r>
        <w:rPr>
          <w:spacing w:val="7"/>
        </w:rPr>
        <w:t xml:space="preserve"> </w:t>
      </w:r>
      <w:r>
        <w:t>decided</w:t>
      </w:r>
      <w:r>
        <w:rPr>
          <w:spacing w:val="7"/>
        </w:rPr>
        <w:t xml:space="preserve"> </w:t>
      </w:r>
      <w:r>
        <w:t>that</w:t>
      </w:r>
      <w:r>
        <w:rPr>
          <w:w w:val="99"/>
        </w:rPr>
        <w:t xml:space="preserve"> </w:t>
      </w:r>
      <w:r>
        <w:t>there is acceptable management of the identified</w:t>
      </w:r>
      <w:r>
        <w:rPr>
          <w:spacing w:val="-6"/>
        </w:rPr>
        <w:t xml:space="preserve"> </w:t>
      </w:r>
      <w:r>
        <w:t>conflict.</w:t>
      </w:r>
    </w:p>
    <w:p w14:paraId="42979FF9" w14:textId="77777777" w:rsidR="00970914" w:rsidRDefault="00970914" w:rsidP="00970914">
      <w:pPr>
        <w:pStyle w:val="BodyText"/>
        <w:kinsoku w:val="0"/>
        <w:overflowPunct w:val="0"/>
        <w:ind w:left="0" w:firstLine="0"/>
      </w:pPr>
    </w:p>
    <w:p w14:paraId="4DE0ED98" w14:textId="77777777" w:rsidR="00970914" w:rsidRDefault="00970914" w:rsidP="00970914">
      <w:pPr>
        <w:pStyle w:val="Heading1"/>
        <w:numPr>
          <w:ilvl w:val="0"/>
          <w:numId w:val="11"/>
        </w:numPr>
        <w:tabs>
          <w:tab w:val="left" w:pos="460"/>
        </w:tabs>
        <w:kinsoku w:val="0"/>
        <w:overflowPunct w:val="0"/>
        <w:jc w:val="both"/>
        <w:rPr>
          <w:b w:val="0"/>
          <w:bCs w:val="0"/>
        </w:rPr>
      </w:pPr>
      <w:r>
        <w:t>Resolution/Strategies for Managing</w:t>
      </w:r>
      <w:r>
        <w:rPr>
          <w:spacing w:val="-1"/>
        </w:rPr>
        <w:t xml:space="preserve"> </w:t>
      </w:r>
      <w:r>
        <w:t>Conflicts</w:t>
      </w:r>
    </w:p>
    <w:p w14:paraId="4907CDC4" w14:textId="77777777" w:rsidR="00970914" w:rsidRDefault="00970914" w:rsidP="00970914">
      <w:pPr>
        <w:pStyle w:val="BodyText"/>
        <w:kinsoku w:val="0"/>
        <w:overflowPunct w:val="0"/>
        <w:ind w:left="0" w:firstLine="0"/>
        <w:rPr>
          <w:b/>
          <w:bCs/>
        </w:rPr>
      </w:pPr>
    </w:p>
    <w:p w14:paraId="4B6DA11C" w14:textId="77777777" w:rsidR="00970914" w:rsidRDefault="00970914" w:rsidP="00970914">
      <w:pPr>
        <w:pStyle w:val="BodyText"/>
        <w:kinsoku w:val="0"/>
        <w:overflowPunct w:val="0"/>
        <w:ind w:right="117" w:firstLine="0"/>
        <w:jc w:val="both"/>
      </w:pPr>
      <w:r>
        <w:t>When</w:t>
      </w:r>
      <w:r>
        <w:rPr>
          <w:spacing w:val="29"/>
        </w:rPr>
        <w:t xml:space="preserve"> </w:t>
      </w:r>
      <w:r>
        <w:t>an</w:t>
      </w:r>
      <w:r>
        <w:rPr>
          <w:spacing w:val="29"/>
        </w:rPr>
        <w:t xml:space="preserve"> </w:t>
      </w:r>
      <w:r>
        <w:t>individual</w:t>
      </w:r>
      <w:r>
        <w:rPr>
          <w:spacing w:val="29"/>
        </w:rPr>
        <w:t xml:space="preserve"> </w:t>
      </w:r>
      <w:r>
        <w:t>or</w:t>
      </w:r>
      <w:r>
        <w:rPr>
          <w:spacing w:val="28"/>
        </w:rPr>
        <w:t xml:space="preserve"> </w:t>
      </w:r>
      <w:r>
        <w:t>organizational</w:t>
      </w:r>
      <w:r>
        <w:rPr>
          <w:spacing w:val="29"/>
        </w:rPr>
        <w:t xml:space="preserve"> </w:t>
      </w:r>
      <w:r>
        <w:t>COI</w:t>
      </w:r>
      <w:r>
        <w:rPr>
          <w:spacing w:val="23"/>
        </w:rPr>
        <w:t xml:space="preserve"> </w:t>
      </w:r>
      <w:r>
        <w:t>is</w:t>
      </w:r>
      <w:r>
        <w:rPr>
          <w:spacing w:val="29"/>
        </w:rPr>
        <w:t xml:space="preserve"> </w:t>
      </w:r>
      <w:r>
        <w:t>identified,</w:t>
      </w:r>
      <w:r>
        <w:rPr>
          <w:spacing w:val="29"/>
        </w:rPr>
        <w:t xml:space="preserve"> </w:t>
      </w:r>
      <w:r>
        <w:t>specific</w:t>
      </w:r>
      <w:r>
        <w:rPr>
          <w:spacing w:val="28"/>
        </w:rPr>
        <w:t xml:space="preserve"> </w:t>
      </w:r>
      <w:r>
        <w:t>actions</w:t>
      </w:r>
      <w:r>
        <w:rPr>
          <w:spacing w:val="29"/>
        </w:rPr>
        <w:t xml:space="preserve"> </w:t>
      </w:r>
      <w:r>
        <w:t>will</w:t>
      </w:r>
      <w:r>
        <w:rPr>
          <w:spacing w:val="29"/>
        </w:rPr>
        <w:t xml:space="preserve"> </w:t>
      </w:r>
      <w:r>
        <w:t>be</w:t>
      </w:r>
      <w:r>
        <w:rPr>
          <w:spacing w:val="28"/>
        </w:rPr>
        <w:t xml:space="preserve"> </w:t>
      </w:r>
      <w:r>
        <w:t>taken</w:t>
      </w:r>
      <w:r>
        <w:rPr>
          <w:spacing w:val="29"/>
        </w:rPr>
        <w:t xml:space="preserve"> </w:t>
      </w:r>
      <w:r>
        <w:t>to</w:t>
      </w:r>
      <w:r>
        <w:rPr>
          <w:spacing w:val="29"/>
        </w:rPr>
        <w:t xml:space="preserve"> </w:t>
      </w:r>
      <w:r>
        <w:t>address</w:t>
      </w:r>
      <w:r>
        <w:rPr>
          <w:spacing w:val="-1"/>
        </w:rPr>
        <w:t xml:space="preserve"> </w:t>
      </w:r>
      <w:r>
        <w:t xml:space="preserve">the conflict. The COI Committee </w:t>
      </w:r>
      <w:r w:rsidR="00F32AF2">
        <w:t xml:space="preserve">will review each </w:t>
      </w:r>
      <w:r>
        <w:t>occurrence individually and</w:t>
      </w:r>
      <w:r>
        <w:rPr>
          <w:spacing w:val="-18"/>
        </w:rPr>
        <w:t xml:space="preserve"> </w:t>
      </w:r>
      <w:r>
        <w:t>determine</w:t>
      </w:r>
      <w:r>
        <w:rPr>
          <w:w w:val="99"/>
        </w:rPr>
        <w:t xml:space="preserve"> </w:t>
      </w:r>
      <w:r>
        <w:t>whether</w:t>
      </w:r>
      <w:r>
        <w:rPr>
          <w:spacing w:val="16"/>
        </w:rPr>
        <w:t xml:space="preserve"> </w:t>
      </w:r>
      <w:r>
        <w:t>there</w:t>
      </w:r>
      <w:r>
        <w:rPr>
          <w:spacing w:val="16"/>
        </w:rPr>
        <w:t xml:space="preserve"> </w:t>
      </w:r>
      <w:r>
        <w:t>is</w:t>
      </w:r>
      <w:r>
        <w:rPr>
          <w:spacing w:val="17"/>
        </w:rPr>
        <w:t xml:space="preserve"> </w:t>
      </w:r>
      <w:r>
        <w:t>a</w:t>
      </w:r>
      <w:r>
        <w:rPr>
          <w:spacing w:val="16"/>
        </w:rPr>
        <w:t xml:space="preserve"> </w:t>
      </w:r>
      <w:r>
        <w:t>real</w:t>
      </w:r>
      <w:r>
        <w:rPr>
          <w:spacing w:val="17"/>
        </w:rPr>
        <w:t xml:space="preserve"> </w:t>
      </w:r>
      <w:r>
        <w:t>or</w:t>
      </w:r>
      <w:r>
        <w:rPr>
          <w:spacing w:val="16"/>
        </w:rPr>
        <w:t xml:space="preserve"> </w:t>
      </w:r>
      <w:r>
        <w:t>apparent</w:t>
      </w:r>
      <w:r>
        <w:rPr>
          <w:spacing w:val="17"/>
        </w:rPr>
        <w:t xml:space="preserve"> </w:t>
      </w:r>
      <w:r>
        <w:t>conflict</w:t>
      </w:r>
      <w:r>
        <w:rPr>
          <w:spacing w:val="17"/>
        </w:rPr>
        <w:t xml:space="preserve"> </w:t>
      </w:r>
      <w:r>
        <w:t>and</w:t>
      </w:r>
      <w:r>
        <w:rPr>
          <w:spacing w:val="17"/>
        </w:rPr>
        <w:t xml:space="preserve"> </w:t>
      </w:r>
      <w:r>
        <w:t>make</w:t>
      </w:r>
      <w:r>
        <w:rPr>
          <w:spacing w:val="16"/>
        </w:rPr>
        <w:t xml:space="preserve"> </w:t>
      </w:r>
      <w:r>
        <w:t>an</w:t>
      </w:r>
      <w:r>
        <w:rPr>
          <w:spacing w:val="17"/>
        </w:rPr>
        <w:t xml:space="preserve"> </w:t>
      </w:r>
      <w:r>
        <w:t>assessment</w:t>
      </w:r>
      <w:r>
        <w:rPr>
          <w:spacing w:val="17"/>
        </w:rPr>
        <w:t xml:space="preserve"> </w:t>
      </w:r>
      <w:r>
        <w:t>of</w:t>
      </w:r>
      <w:r>
        <w:rPr>
          <w:spacing w:val="16"/>
        </w:rPr>
        <w:t xml:space="preserve"> </w:t>
      </w:r>
      <w:r>
        <w:t>the</w:t>
      </w:r>
      <w:r>
        <w:rPr>
          <w:spacing w:val="16"/>
        </w:rPr>
        <w:t xml:space="preserve"> </w:t>
      </w:r>
      <w:r>
        <w:t>severity</w:t>
      </w:r>
      <w:r>
        <w:rPr>
          <w:spacing w:val="11"/>
        </w:rPr>
        <w:t xml:space="preserve"> </w:t>
      </w:r>
      <w:r>
        <w:t>of</w:t>
      </w:r>
      <w:r>
        <w:rPr>
          <w:spacing w:val="16"/>
        </w:rPr>
        <w:t xml:space="preserve"> </w:t>
      </w:r>
      <w:r>
        <w:t>the</w:t>
      </w:r>
      <w:r>
        <w:rPr>
          <w:spacing w:val="16"/>
        </w:rPr>
        <w:t xml:space="preserve"> </w:t>
      </w:r>
      <w:r>
        <w:t>conflict</w:t>
      </w:r>
      <w:r>
        <w:rPr>
          <w:spacing w:val="-1"/>
          <w:w w:val="99"/>
        </w:rPr>
        <w:t xml:space="preserve"> </w:t>
      </w:r>
      <w:r>
        <w:t>and measures that would be effective in avoiding or managing</w:t>
      </w:r>
      <w:r>
        <w:rPr>
          <w:spacing w:val="-10"/>
        </w:rPr>
        <w:t xml:space="preserve"> </w:t>
      </w:r>
      <w:r>
        <w:t>it.</w:t>
      </w:r>
    </w:p>
    <w:p w14:paraId="47CA7EE5" w14:textId="77777777" w:rsidR="00970914" w:rsidRDefault="00970914" w:rsidP="00970914">
      <w:pPr>
        <w:pStyle w:val="BodyText"/>
        <w:kinsoku w:val="0"/>
        <w:overflowPunct w:val="0"/>
        <w:ind w:left="0" w:firstLine="0"/>
      </w:pPr>
    </w:p>
    <w:p w14:paraId="3E72FB39" w14:textId="77777777" w:rsidR="00970914" w:rsidRDefault="00970914" w:rsidP="00970914">
      <w:pPr>
        <w:pStyle w:val="BodyText"/>
        <w:kinsoku w:val="0"/>
        <w:overflowPunct w:val="0"/>
        <w:ind w:right="117" w:firstLine="0"/>
        <w:jc w:val="both"/>
      </w:pPr>
      <w:r>
        <w:rPr>
          <w:u w:val="single"/>
        </w:rPr>
        <w:t>Avoid</w:t>
      </w:r>
      <w:r>
        <w:rPr>
          <w:spacing w:val="43"/>
          <w:u w:val="single"/>
        </w:rPr>
        <w:t xml:space="preserve"> </w:t>
      </w:r>
      <w:r>
        <w:t>–</w:t>
      </w:r>
      <w:r>
        <w:rPr>
          <w:spacing w:val="43"/>
        </w:rPr>
        <w:t xml:space="preserve"> </w:t>
      </w:r>
      <w:r>
        <w:t>When</w:t>
      </w:r>
      <w:r>
        <w:rPr>
          <w:spacing w:val="43"/>
        </w:rPr>
        <w:t xml:space="preserve"> </w:t>
      </w:r>
      <w:r>
        <w:t>reasonable</w:t>
      </w:r>
      <w:r>
        <w:rPr>
          <w:spacing w:val="42"/>
        </w:rPr>
        <w:t xml:space="preserve"> </w:t>
      </w:r>
      <w:r>
        <w:t>alternatives</w:t>
      </w:r>
      <w:r>
        <w:rPr>
          <w:spacing w:val="44"/>
        </w:rPr>
        <w:t xml:space="preserve"> </w:t>
      </w:r>
      <w:r>
        <w:t>to</w:t>
      </w:r>
      <w:r>
        <w:rPr>
          <w:spacing w:val="43"/>
        </w:rPr>
        <w:t xml:space="preserve"> </w:t>
      </w:r>
      <w:r>
        <w:t>the</w:t>
      </w:r>
      <w:r>
        <w:rPr>
          <w:spacing w:val="45"/>
        </w:rPr>
        <w:t xml:space="preserve"> </w:t>
      </w:r>
      <w:r>
        <w:t>identified</w:t>
      </w:r>
      <w:r>
        <w:rPr>
          <w:spacing w:val="43"/>
        </w:rPr>
        <w:t xml:space="preserve"> </w:t>
      </w:r>
      <w:r>
        <w:t>COI</w:t>
      </w:r>
      <w:r>
        <w:rPr>
          <w:spacing w:val="43"/>
        </w:rPr>
        <w:t xml:space="preserve"> </w:t>
      </w:r>
      <w:r>
        <w:t>are</w:t>
      </w:r>
      <w:r>
        <w:rPr>
          <w:spacing w:val="45"/>
        </w:rPr>
        <w:t xml:space="preserve"> </w:t>
      </w:r>
      <w:r>
        <w:t>available,</w:t>
      </w:r>
      <w:r>
        <w:rPr>
          <w:spacing w:val="43"/>
        </w:rPr>
        <w:t xml:space="preserve"> </w:t>
      </w:r>
      <w:r>
        <w:t>this</w:t>
      </w:r>
      <w:r>
        <w:rPr>
          <w:spacing w:val="44"/>
        </w:rPr>
        <w:t xml:space="preserve"> </w:t>
      </w:r>
      <w:r>
        <w:t>is</w:t>
      </w:r>
      <w:r>
        <w:rPr>
          <w:spacing w:val="44"/>
        </w:rPr>
        <w:t xml:space="preserve"> </w:t>
      </w:r>
      <w:r>
        <w:t>the</w:t>
      </w:r>
      <w:r>
        <w:rPr>
          <w:spacing w:val="42"/>
        </w:rPr>
        <w:t xml:space="preserve"> </w:t>
      </w:r>
      <w:r>
        <w:t>preferred</w:t>
      </w:r>
      <w:r>
        <w:rPr>
          <w:spacing w:val="-1"/>
          <w:w w:val="99"/>
        </w:rPr>
        <w:t xml:space="preserve"> </w:t>
      </w:r>
      <w:r>
        <w:t>method for handling. Some alternatives are recusal, exclusion of sources, modification</w:t>
      </w:r>
      <w:r>
        <w:rPr>
          <w:spacing w:val="58"/>
        </w:rPr>
        <w:t xml:space="preserve"> </w:t>
      </w:r>
      <w:r>
        <w:t>of requirements, or assignment of a task to a different individual or</w:t>
      </w:r>
      <w:r>
        <w:rPr>
          <w:spacing w:val="-13"/>
        </w:rPr>
        <w:t xml:space="preserve"> </w:t>
      </w:r>
      <w:r>
        <w:t>entity.</w:t>
      </w:r>
    </w:p>
    <w:p w14:paraId="5C1C7FFD" w14:textId="77777777" w:rsidR="00970914" w:rsidRDefault="00970914" w:rsidP="00970914">
      <w:pPr>
        <w:pStyle w:val="BodyText"/>
        <w:kinsoku w:val="0"/>
        <w:overflowPunct w:val="0"/>
        <w:ind w:left="0" w:firstLine="0"/>
      </w:pPr>
    </w:p>
    <w:p w14:paraId="4C66F549" w14:textId="77777777" w:rsidR="00970914" w:rsidRDefault="00970914" w:rsidP="00970914">
      <w:pPr>
        <w:pStyle w:val="BodyText"/>
        <w:kinsoku w:val="0"/>
        <w:overflowPunct w:val="0"/>
        <w:ind w:right="117" w:firstLine="0"/>
        <w:jc w:val="both"/>
      </w:pPr>
      <w:r>
        <w:rPr>
          <w:u w:val="single"/>
        </w:rPr>
        <w:t>Manage</w:t>
      </w:r>
      <w:r>
        <w:rPr>
          <w:spacing w:val="31"/>
          <w:u w:val="single"/>
        </w:rPr>
        <w:t xml:space="preserve"> </w:t>
      </w:r>
      <w:r>
        <w:t>–</w:t>
      </w:r>
      <w:r>
        <w:rPr>
          <w:spacing w:val="30"/>
        </w:rPr>
        <w:t xml:space="preserve"> </w:t>
      </w:r>
      <w:r>
        <w:t>Acknowledge</w:t>
      </w:r>
      <w:r>
        <w:rPr>
          <w:spacing w:val="31"/>
        </w:rPr>
        <w:t xml:space="preserve"> </w:t>
      </w:r>
      <w:r>
        <w:t>that</w:t>
      </w:r>
      <w:r>
        <w:rPr>
          <w:spacing w:val="30"/>
        </w:rPr>
        <w:t xml:space="preserve"> </w:t>
      </w:r>
      <w:r>
        <w:t>a</w:t>
      </w:r>
      <w:r>
        <w:rPr>
          <w:spacing w:val="29"/>
        </w:rPr>
        <w:t xml:space="preserve"> </w:t>
      </w:r>
      <w:r>
        <w:t>potential</w:t>
      </w:r>
      <w:r>
        <w:rPr>
          <w:spacing w:val="30"/>
        </w:rPr>
        <w:t xml:space="preserve"> </w:t>
      </w:r>
      <w:r>
        <w:t>or</w:t>
      </w:r>
      <w:r>
        <w:rPr>
          <w:spacing w:val="29"/>
        </w:rPr>
        <w:t xml:space="preserve"> </w:t>
      </w:r>
      <w:r>
        <w:t>actual</w:t>
      </w:r>
      <w:r>
        <w:rPr>
          <w:spacing w:val="30"/>
        </w:rPr>
        <w:t xml:space="preserve"> </w:t>
      </w:r>
      <w:r>
        <w:t>conflict</w:t>
      </w:r>
      <w:r>
        <w:rPr>
          <w:spacing w:val="30"/>
        </w:rPr>
        <w:t xml:space="preserve"> </w:t>
      </w:r>
      <w:r>
        <w:t>exists</w:t>
      </w:r>
      <w:r>
        <w:rPr>
          <w:spacing w:val="30"/>
        </w:rPr>
        <w:t xml:space="preserve"> </w:t>
      </w:r>
      <w:r>
        <w:t>and</w:t>
      </w:r>
      <w:r>
        <w:rPr>
          <w:spacing w:val="27"/>
        </w:rPr>
        <w:t xml:space="preserve"> </w:t>
      </w:r>
      <w:r>
        <w:t>that</w:t>
      </w:r>
      <w:r>
        <w:rPr>
          <w:spacing w:val="30"/>
        </w:rPr>
        <w:t xml:space="preserve"> </w:t>
      </w:r>
      <w:r>
        <w:t>it</w:t>
      </w:r>
      <w:r>
        <w:rPr>
          <w:spacing w:val="30"/>
        </w:rPr>
        <w:t xml:space="preserve"> </w:t>
      </w:r>
      <w:r>
        <w:t>is</w:t>
      </w:r>
      <w:r>
        <w:rPr>
          <w:spacing w:val="30"/>
        </w:rPr>
        <w:t xml:space="preserve"> </w:t>
      </w:r>
      <w:r>
        <w:t>not</w:t>
      </w:r>
      <w:r>
        <w:rPr>
          <w:spacing w:val="30"/>
        </w:rPr>
        <w:t xml:space="preserve"> </w:t>
      </w:r>
      <w:r>
        <w:t>possible</w:t>
      </w:r>
      <w:r>
        <w:rPr>
          <w:spacing w:val="29"/>
        </w:rPr>
        <w:t xml:space="preserve"> </w:t>
      </w:r>
      <w:r>
        <w:t>or</w:t>
      </w:r>
      <w:r>
        <w:rPr>
          <w:spacing w:val="29"/>
        </w:rPr>
        <w:t xml:space="preserve"> </w:t>
      </w:r>
      <w:r>
        <w:t>in the</w:t>
      </w:r>
      <w:r>
        <w:rPr>
          <w:spacing w:val="13"/>
        </w:rPr>
        <w:t xml:space="preserve"> </w:t>
      </w:r>
      <w:r>
        <w:t>best</w:t>
      </w:r>
      <w:r>
        <w:rPr>
          <w:spacing w:val="15"/>
        </w:rPr>
        <w:t xml:space="preserve"> </w:t>
      </w:r>
      <w:r>
        <w:t>interest</w:t>
      </w:r>
      <w:r>
        <w:rPr>
          <w:spacing w:val="15"/>
        </w:rPr>
        <w:t xml:space="preserve"> </w:t>
      </w:r>
      <w:r>
        <w:t>of</w:t>
      </w:r>
      <w:r>
        <w:rPr>
          <w:spacing w:val="14"/>
        </w:rPr>
        <w:t xml:space="preserve"> </w:t>
      </w:r>
      <w:r>
        <w:t>the</w:t>
      </w:r>
      <w:r>
        <w:rPr>
          <w:spacing w:val="16"/>
        </w:rPr>
        <w:t xml:space="preserve"> </w:t>
      </w:r>
      <w:r>
        <w:t>Institute</w:t>
      </w:r>
      <w:r>
        <w:rPr>
          <w:spacing w:val="13"/>
        </w:rPr>
        <w:t xml:space="preserve"> </w:t>
      </w:r>
      <w:r>
        <w:t>to</w:t>
      </w:r>
      <w:r>
        <w:rPr>
          <w:spacing w:val="14"/>
        </w:rPr>
        <w:t xml:space="preserve"> </w:t>
      </w:r>
      <w:r>
        <w:t>avoid</w:t>
      </w:r>
      <w:r>
        <w:rPr>
          <w:spacing w:val="14"/>
        </w:rPr>
        <w:t xml:space="preserve"> </w:t>
      </w:r>
      <w:r>
        <w:t>it</w:t>
      </w:r>
      <w:r>
        <w:rPr>
          <w:spacing w:val="15"/>
        </w:rPr>
        <w:t xml:space="preserve"> </w:t>
      </w:r>
      <w:r>
        <w:t>altogether.</w:t>
      </w:r>
      <w:r>
        <w:rPr>
          <w:spacing w:val="32"/>
        </w:rPr>
        <w:t xml:space="preserve"> </w:t>
      </w:r>
      <w:r>
        <w:t>In</w:t>
      </w:r>
      <w:r>
        <w:rPr>
          <w:spacing w:val="14"/>
        </w:rPr>
        <w:t xml:space="preserve"> </w:t>
      </w:r>
      <w:r>
        <w:t>that</w:t>
      </w:r>
      <w:r>
        <w:rPr>
          <w:spacing w:val="15"/>
        </w:rPr>
        <w:t xml:space="preserve"> </w:t>
      </w:r>
      <w:r>
        <w:t>case,</w:t>
      </w:r>
      <w:r>
        <w:rPr>
          <w:spacing w:val="14"/>
        </w:rPr>
        <w:t xml:space="preserve"> </w:t>
      </w:r>
      <w:r>
        <w:t>the</w:t>
      </w:r>
      <w:r>
        <w:rPr>
          <w:spacing w:val="13"/>
        </w:rPr>
        <w:t xml:space="preserve"> </w:t>
      </w:r>
      <w:r>
        <w:t>COI</w:t>
      </w:r>
      <w:r>
        <w:rPr>
          <w:spacing w:val="11"/>
        </w:rPr>
        <w:t xml:space="preserve"> </w:t>
      </w:r>
      <w:r>
        <w:t>Committee</w:t>
      </w:r>
      <w:r>
        <w:rPr>
          <w:spacing w:val="13"/>
        </w:rPr>
        <w:t xml:space="preserve"> </w:t>
      </w:r>
      <w:r>
        <w:t>will</w:t>
      </w:r>
      <w:r>
        <w:rPr>
          <w:spacing w:val="15"/>
        </w:rPr>
        <w:t xml:space="preserve"> </w:t>
      </w:r>
      <w:r>
        <w:t>assist</w:t>
      </w:r>
      <w:r>
        <w:rPr>
          <w:spacing w:val="-1"/>
        </w:rPr>
        <w:t xml:space="preserve"> </w:t>
      </w:r>
      <w:r>
        <w:t>the</w:t>
      </w:r>
      <w:r>
        <w:rPr>
          <w:spacing w:val="32"/>
        </w:rPr>
        <w:t xml:space="preserve"> </w:t>
      </w:r>
      <w:r>
        <w:t>Member</w:t>
      </w:r>
      <w:r>
        <w:rPr>
          <w:spacing w:val="32"/>
        </w:rPr>
        <w:t xml:space="preserve"> </w:t>
      </w:r>
      <w:r>
        <w:t>to</w:t>
      </w:r>
      <w:r>
        <w:rPr>
          <w:spacing w:val="33"/>
        </w:rPr>
        <w:t xml:space="preserve"> </w:t>
      </w:r>
      <w:r>
        <w:t>develop</w:t>
      </w:r>
      <w:r>
        <w:rPr>
          <w:spacing w:val="35"/>
        </w:rPr>
        <w:t xml:space="preserve"> </w:t>
      </w:r>
      <w:r>
        <w:t>a</w:t>
      </w:r>
      <w:r>
        <w:rPr>
          <w:spacing w:val="32"/>
        </w:rPr>
        <w:t xml:space="preserve"> </w:t>
      </w:r>
      <w:r>
        <w:t>COI</w:t>
      </w:r>
      <w:r>
        <w:rPr>
          <w:spacing w:val="27"/>
        </w:rPr>
        <w:t xml:space="preserve"> </w:t>
      </w:r>
      <w:r>
        <w:t>management</w:t>
      </w:r>
      <w:r>
        <w:rPr>
          <w:spacing w:val="33"/>
        </w:rPr>
        <w:t xml:space="preserve"> </w:t>
      </w:r>
      <w:r>
        <w:t>plan</w:t>
      </w:r>
      <w:r>
        <w:rPr>
          <w:spacing w:val="35"/>
        </w:rPr>
        <w:t xml:space="preserve"> </w:t>
      </w:r>
      <w:r>
        <w:t>that</w:t>
      </w:r>
      <w:r>
        <w:rPr>
          <w:spacing w:val="33"/>
        </w:rPr>
        <w:t xml:space="preserve"> </w:t>
      </w:r>
      <w:r>
        <w:t>is</w:t>
      </w:r>
      <w:r>
        <w:rPr>
          <w:spacing w:val="33"/>
        </w:rPr>
        <w:t xml:space="preserve"> </w:t>
      </w:r>
      <w:r>
        <w:t>specific</w:t>
      </w:r>
      <w:r>
        <w:rPr>
          <w:spacing w:val="32"/>
        </w:rPr>
        <w:t xml:space="preserve"> </w:t>
      </w:r>
      <w:r>
        <w:t>to</w:t>
      </w:r>
      <w:r>
        <w:rPr>
          <w:spacing w:val="33"/>
        </w:rPr>
        <w:t xml:space="preserve"> </w:t>
      </w:r>
      <w:r>
        <w:t>the</w:t>
      </w:r>
      <w:r>
        <w:rPr>
          <w:spacing w:val="32"/>
        </w:rPr>
        <w:t xml:space="preserve"> </w:t>
      </w:r>
      <w:r>
        <w:t>individual</w:t>
      </w:r>
      <w:r>
        <w:rPr>
          <w:spacing w:val="33"/>
        </w:rPr>
        <w:t xml:space="preserve"> </w:t>
      </w:r>
      <w:r>
        <w:t>circumstances</w:t>
      </w:r>
      <w:r>
        <w:rPr>
          <w:spacing w:val="-1"/>
          <w:w w:val="99"/>
        </w:rPr>
        <w:t xml:space="preserve"> </w:t>
      </w:r>
      <w:r>
        <w:t>and</w:t>
      </w:r>
      <w:r>
        <w:rPr>
          <w:spacing w:val="22"/>
        </w:rPr>
        <w:t xml:space="preserve"> </w:t>
      </w:r>
      <w:r>
        <w:t>that</w:t>
      </w:r>
      <w:r>
        <w:rPr>
          <w:spacing w:val="23"/>
        </w:rPr>
        <w:t xml:space="preserve"> </w:t>
      </w:r>
      <w:r>
        <w:t>will</w:t>
      </w:r>
      <w:r>
        <w:rPr>
          <w:spacing w:val="23"/>
        </w:rPr>
        <w:t xml:space="preserve"> </w:t>
      </w:r>
      <w:r>
        <w:t>minimize</w:t>
      </w:r>
      <w:r>
        <w:rPr>
          <w:spacing w:val="21"/>
        </w:rPr>
        <w:t xml:space="preserve"> </w:t>
      </w:r>
      <w:r>
        <w:t>the</w:t>
      </w:r>
      <w:r>
        <w:rPr>
          <w:spacing w:val="21"/>
        </w:rPr>
        <w:t xml:space="preserve"> </w:t>
      </w:r>
      <w:r>
        <w:t>risk</w:t>
      </w:r>
      <w:r>
        <w:rPr>
          <w:spacing w:val="22"/>
        </w:rPr>
        <w:t xml:space="preserve"> </w:t>
      </w:r>
      <w:r>
        <w:t>to</w:t>
      </w:r>
      <w:r>
        <w:rPr>
          <w:spacing w:val="22"/>
        </w:rPr>
        <w:t xml:space="preserve"> </w:t>
      </w:r>
      <w:r>
        <w:t>the</w:t>
      </w:r>
      <w:r>
        <w:rPr>
          <w:spacing w:val="24"/>
        </w:rPr>
        <w:t xml:space="preserve"> </w:t>
      </w:r>
      <w:r>
        <w:t>reputation</w:t>
      </w:r>
      <w:r>
        <w:rPr>
          <w:spacing w:val="22"/>
        </w:rPr>
        <w:t xml:space="preserve"> </w:t>
      </w:r>
      <w:r>
        <w:t>of</w:t>
      </w:r>
      <w:r>
        <w:rPr>
          <w:spacing w:val="21"/>
        </w:rPr>
        <w:t xml:space="preserve"> </w:t>
      </w:r>
      <w:r>
        <w:t>the</w:t>
      </w:r>
      <w:r>
        <w:rPr>
          <w:spacing w:val="21"/>
        </w:rPr>
        <w:t xml:space="preserve"> </w:t>
      </w:r>
      <w:r>
        <w:t>individual,</w:t>
      </w:r>
      <w:r>
        <w:rPr>
          <w:spacing w:val="22"/>
        </w:rPr>
        <w:t xml:space="preserve"> </w:t>
      </w:r>
      <w:r>
        <w:t>the</w:t>
      </w:r>
      <w:r>
        <w:rPr>
          <w:spacing w:val="24"/>
        </w:rPr>
        <w:t xml:space="preserve"> </w:t>
      </w:r>
      <w:r>
        <w:t>Member,</w:t>
      </w:r>
      <w:r>
        <w:rPr>
          <w:spacing w:val="22"/>
        </w:rPr>
        <w:t xml:space="preserve"> </w:t>
      </w:r>
      <w:r>
        <w:t>and</w:t>
      </w:r>
      <w:r>
        <w:rPr>
          <w:spacing w:val="25"/>
        </w:rPr>
        <w:t xml:space="preserve"> </w:t>
      </w:r>
      <w:r>
        <w:t>the</w:t>
      </w:r>
      <w:r>
        <w:rPr>
          <w:spacing w:val="24"/>
        </w:rPr>
        <w:t xml:space="preserve"> </w:t>
      </w:r>
      <w:r>
        <w:t>Institute. Examples of management tools/options</w:t>
      </w:r>
      <w:r>
        <w:rPr>
          <w:spacing w:val="-8"/>
        </w:rPr>
        <w:t xml:space="preserve"> </w:t>
      </w:r>
      <w:r>
        <w:t>include:</w:t>
      </w:r>
    </w:p>
    <w:p w14:paraId="24DCCC56" w14:textId="77777777" w:rsidR="00970914" w:rsidRDefault="00970914" w:rsidP="00970914">
      <w:pPr>
        <w:pStyle w:val="BodyText"/>
        <w:kinsoku w:val="0"/>
        <w:overflowPunct w:val="0"/>
        <w:ind w:left="0" w:firstLine="0"/>
      </w:pPr>
    </w:p>
    <w:p w14:paraId="4597B86A" w14:textId="77777777" w:rsidR="00970914" w:rsidRDefault="00970914" w:rsidP="00970914">
      <w:pPr>
        <w:pStyle w:val="ListParagraph"/>
        <w:numPr>
          <w:ilvl w:val="0"/>
          <w:numId w:val="9"/>
        </w:numPr>
        <w:tabs>
          <w:tab w:val="left" w:pos="1540"/>
        </w:tabs>
        <w:kinsoku w:val="0"/>
        <w:overflowPunct w:val="0"/>
        <w:ind w:right="118" w:hanging="359"/>
      </w:pPr>
      <w:r>
        <w:t>Recusal of an individual from a specific selection or evaluation</w:t>
      </w:r>
      <w:r>
        <w:rPr>
          <w:spacing w:val="-5"/>
        </w:rPr>
        <w:t xml:space="preserve"> </w:t>
      </w:r>
      <w:r>
        <w:t>process</w:t>
      </w:r>
    </w:p>
    <w:p w14:paraId="688A84AF" w14:textId="77777777" w:rsidR="00970914" w:rsidRDefault="00970914" w:rsidP="00970914">
      <w:pPr>
        <w:pStyle w:val="ListParagraph"/>
        <w:numPr>
          <w:ilvl w:val="0"/>
          <w:numId w:val="9"/>
        </w:numPr>
        <w:tabs>
          <w:tab w:val="left" w:pos="1540"/>
        </w:tabs>
        <w:kinsoku w:val="0"/>
        <w:overflowPunct w:val="0"/>
        <w:spacing w:before="2" w:line="275" w:lineRule="exact"/>
        <w:ind w:right="118" w:hanging="359"/>
      </w:pPr>
      <w:r>
        <w:t>Monitoring the process by independent external</w:t>
      </w:r>
      <w:r>
        <w:rPr>
          <w:spacing w:val="-6"/>
        </w:rPr>
        <w:t xml:space="preserve"> </w:t>
      </w:r>
      <w:r>
        <w:t>reviewers</w:t>
      </w:r>
    </w:p>
    <w:p w14:paraId="25112709" w14:textId="77777777" w:rsidR="00970914" w:rsidRDefault="00970914" w:rsidP="00970914">
      <w:pPr>
        <w:pStyle w:val="ListParagraph"/>
        <w:numPr>
          <w:ilvl w:val="0"/>
          <w:numId w:val="9"/>
        </w:numPr>
        <w:tabs>
          <w:tab w:val="left" w:pos="1540"/>
        </w:tabs>
        <w:kinsoku w:val="0"/>
        <w:overflowPunct w:val="0"/>
        <w:spacing w:line="275" w:lineRule="exact"/>
        <w:ind w:right="3249" w:hanging="359"/>
      </w:pPr>
      <w:r>
        <w:t>Modification of the research plan or project</w:t>
      </w:r>
      <w:r>
        <w:rPr>
          <w:spacing w:val="-4"/>
        </w:rPr>
        <w:t xml:space="preserve"> </w:t>
      </w:r>
      <w:r>
        <w:t>scope</w:t>
      </w:r>
    </w:p>
    <w:p w14:paraId="1E13489B" w14:textId="77777777" w:rsidR="00970914" w:rsidRDefault="00970914" w:rsidP="00970914">
      <w:pPr>
        <w:pStyle w:val="ListParagraph"/>
        <w:numPr>
          <w:ilvl w:val="0"/>
          <w:numId w:val="9"/>
        </w:numPr>
        <w:tabs>
          <w:tab w:val="left" w:pos="1540"/>
        </w:tabs>
        <w:kinsoku w:val="0"/>
        <w:overflowPunct w:val="0"/>
        <w:spacing w:before="2" w:line="275" w:lineRule="exact"/>
        <w:ind w:right="118" w:hanging="359"/>
      </w:pPr>
      <w:r>
        <w:t>Disqualification from participation in all or a portion of a</w:t>
      </w:r>
      <w:r>
        <w:rPr>
          <w:spacing w:val="-7"/>
        </w:rPr>
        <w:t xml:space="preserve"> </w:t>
      </w:r>
      <w:r>
        <w:t>project</w:t>
      </w:r>
    </w:p>
    <w:p w14:paraId="64D52EF5" w14:textId="77777777" w:rsidR="00970914" w:rsidRDefault="00970914" w:rsidP="00970914">
      <w:pPr>
        <w:pStyle w:val="ListParagraph"/>
        <w:numPr>
          <w:ilvl w:val="0"/>
          <w:numId w:val="9"/>
        </w:numPr>
        <w:tabs>
          <w:tab w:val="left" w:pos="1540"/>
        </w:tabs>
        <w:kinsoku w:val="0"/>
        <w:overflowPunct w:val="0"/>
        <w:spacing w:line="275" w:lineRule="exact"/>
        <w:ind w:right="3249" w:hanging="359"/>
      </w:pPr>
      <w:r>
        <w:t>Assigning a Co-PI to a research</w:t>
      </w:r>
      <w:r>
        <w:rPr>
          <w:spacing w:val="-8"/>
        </w:rPr>
        <w:t xml:space="preserve"> </w:t>
      </w:r>
      <w:r>
        <w:t>project</w:t>
      </w:r>
    </w:p>
    <w:p w14:paraId="6177663C" w14:textId="77777777" w:rsidR="00970914" w:rsidRDefault="00970914" w:rsidP="00970914">
      <w:pPr>
        <w:pStyle w:val="ListParagraph"/>
        <w:numPr>
          <w:ilvl w:val="0"/>
          <w:numId w:val="9"/>
        </w:numPr>
        <w:tabs>
          <w:tab w:val="left" w:pos="1540"/>
        </w:tabs>
        <w:kinsoku w:val="0"/>
        <w:overflowPunct w:val="0"/>
        <w:spacing w:before="2" w:line="275" w:lineRule="exact"/>
        <w:ind w:right="3249" w:hanging="359"/>
      </w:pPr>
      <w:r>
        <w:t>Divestiture of significant financial interests</w:t>
      </w:r>
    </w:p>
    <w:p w14:paraId="3C9A07F4" w14:textId="77777777" w:rsidR="00970914" w:rsidRDefault="00970914" w:rsidP="00970914">
      <w:pPr>
        <w:pStyle w:val="ListParagraph"/>
        <w:numPr>
          <w:ilvl w:val="0"/>
          <w:numId w:val="9"/>
        </w:numPr>
        <w:tabs>
          <w:tab w:val="left" w:pos="1540"/>
        </w:tabs>
        <w:kinsoku w:val="0"/>
        <w:overflowPunct w:val="0"/>
        <w:spacing w:line="275" w:lineRule="exact"/>
        <w:ind w:right="3249" w:hanging="359"/>
      </w:pPr>
      <w:r>
        <w:t>Resignation from outside organizations</w:t>
      </w:r>
    </w:p>
    <w:p w14:paraId="7C2FF4A7" w14:textId="77777777" w:rsidR="00970914" w:rsidRDefault="00970914" w:rsidP="00970914">
      <w:pPr>
        <w:pStyle w:val="ListParagraph"/>
        <w:numPr>
          <w:ilvl w:val="0"/>
          <w:numId w:val="9"/>
        </w:numPr>
        <w:tabs>
          <w:tab w:val="left" w:pos="1540"/>
        </w:tabs>
        <w:kinsoku w:val="0"/>
        <w:overflowPunct w:val="0"/>
        <w:spacing w:before="2"/>
        <w:ind w:right="118" w:hanging="359"/>
      </w:pPr>
      <w:r>
        <w:t>Severance of relationships that create actual or potential</w:t>
      </w:r>
      <w:r>
        <w:rPr>
          <w:spacing w:val="-7"/>
        </w:rPr>
        <w:t xml:space="preserve"> </w:t>
      </w:r>
      <w:r>
        <w:t>conflict.</w:t>
      </w:r>
    </w:p>
    <w:p w14:paraId="56C9A2C7" w14:textId="77777777" w:rsidR="00970914" w:rsidRDefault="00970914" w:rsidP="00970914">
      <w:pPr>
        <w:pStyle w:val="BodyText"/>
        <w:kinsoku w:val="0"/>
        <w:overflowPunct w:val="0"/>
        <w:spacing w:before="5"/>
        <w:ind w:left="0" w:firstLine="0"/>
      </w:pPr>
    </w:p>
    <w:p w14:paraId="10768CBB" w14:textId="77777777" w:rsidR="00970914" w:rsidRDefault="00970914" w:rsidP="00970914">
      <w:pPr>
        <w:pStyle w:val="BodyText"/>
        <w:kinsoku w:val="0"/>
        <w:overflowPunct w:val="0"/>
        <w:spacing w:line="274" w:lineRule="exact"/>
        <w:ind w:right="119" w:firstLine="0"/>
        <w:jc w:val="both"/>
      </w:pPr>
      <w:r>
        <w:t>The</w:t>
      </w:r>
      <w:r>
        <w:rPr>
          <w:spacing w:val="15"/>
        </w:rPr>
        <w:t xml:space="preserve"> </w:t>
      </w:r>
      <w:r>
        <w:t>COI</w:t>
      </w:r>
      <w:r>
        <w:rPr>
          <w:spacing w:val="12"/>
        </w:rPr>
        <w:t xml:space="preserve"> </w:t>
      </w:r>
      <w:r>
        <w:t>management</w:t>
      </w:r>
      <w:r>
        <w:rPr>
          <w:spacing w:val="16"/>
        </w:rPr>
        <w:t xml:space="preserve"> </w:t>
      </w:r>
      <w:r>
        <w:t>plan</w:t>
      </w:r>
      <w:r>
        <w:rPr>
          <w:spacing w:val="16"/>
        </w:rPr>
        <w:t xml:space="preserve"> </w:t>
      </w:r>
      <w:r>
        <w:t>must</w:t>
      </w:r>
      <w:r>
        <w:rPr>
          <w:spacing w:val="16"/>
        </w:rPr>
        <w:t xml:space="preserve"> </w:t>
      </w:r>
      <w:r>
        <w:t>be</w:t>
      </w:r>
      <w:r>
        <w:rPr>
          <w:spacing w:val="15"/>
        </w:rPr>
        <w:t xml:space="preserve"> </w:t>
      </w:r>
      <w:r>
        <w:t>updated</w:t>
      </w:r>
      <w:r>
        <w:rPr>
          <w:spacing w:val="16"/>
        </w:rPr>
        <w:t xml:space="preserve"> </w:t>
      </w:r>
      <w:r>
        <w:t>on</w:t>
      </w:r>
      <w:r>
        <w:rPr>
          <w:spacing w:val="18"/>
        </w:rPr>
        <w:t xml:space="preserve"> </w:t>
      </w:r>
      <w:r>
        <w:t>an</w:t>
      </w:r>
      <w:r>
        <w:rPr>
          <w:spacing w:val="16"/>
        </w:rPr>
        <w:t xml:space="preserve"> </w:t>
      </w:r>
      <w:r>
        <w:t>annual</w:t>
      </w:r>
      <w:r>
        <w:rPr>
          <w:spacing w:val="16"/>
        </w:rPr>
        <w:t xml:space="preserve"> </w:t>
      </w:r>
      <w:r>
        <w:t>basis</w:t>
      </w:r>
      <w:r>
        <w:rPr>
          <w:spacing w:val="16"/>
        </w:rPr>
        <w:t xml:space="preserve"> </w:t>
      </w:r>
      <w:r>
        <w:t>for</w:t>
      </w:r>
      <w:r>
        <w:rPr>
          <w:spacing w:val="15"/>
        </w:rPr>
        <w:t xml:space="preserve"> </w:t>
      </w:r>
      <w:r>
        <w:t>as</w:t>
      </w:r>
      <w:r>
        <w:rPr>
          <w:spacing w:val="16"/>
        </w:rPr>
        <w:t xml:space="preserve"> </w:t>
      </w:r>
      <w:r>
        <w:t>long</w:t>
      </w:r>
      <w:r>
        <w:rPr>
          <w:spacing w:val="16"/>
        </w:rPr>
        <w:t xml:space="preserve"> </w:t>
      </w:r>
      <w:r>
        <w:t>as</w:t>
      </w:r>
      <w:r>
        <w:rPr>
          <w:spacing w:val="16"/>
        </w:rPr>
        <w:t xml:space="preserve"> </w:t>
      </w:r>
      <w:r>
        <w:t>the</w:t>
      </w:r>
      <w:r>
        <w:rPr>
          <w:spacing w:val="6"/>
        </w:rPr>
        <w:t xml:space="preserve"> </w:t>
      </w:r>
      <w:r>
        <w:t>COI</w:t>
      </w:r>
      <w:r>
        <w:rPr>
          <w:spacing w:val="3"/>
        </w:rPr>
        <w:t xml:space="preserve"> </w:t>
      </w:r>
      <w:r>
        <w:t>exists</w:t>
      </w:r>
      <w:r>
        <w:rPr>
          <w:spacing w:val="6"/>
        </w:rPr>
        <w:t xml:space="preserve"> </w:t>
      </w:r>
      <w:r>
        <w:t>with respect to an Institute</w:t>
      </w:r>
      <w:r>
        <w:rPr>
          <w:spacing w:val="-12"/>
        </w:rPr>
        <w:t xml:space="preserve"> </w:t>
      </w:r>
      <w:r>
        <w:t>activity.</w:t>
      </w:r>
    </w:p>
    <w:p w14:paraId="2F018CA5" w14:textId="77777777" w:rsidR="00970914" w:rsidRDefault="00970914" w:rsidP="00970914">
      <w:pPr>
        <w:pStyle w:val="BodyText"/>
        <w:kinsoku w:val="0"/>
        <w:overflowPunct w:val="0"/>
        <w:spacing w:before="9"/>
        <w:ind w:left="0" w:firstLine="0"/>
        <w:rPr>
          <w:sz w:val="23"/>
          <w:szCs w:val="23"/>
        </w:rPr>
      </w:pPr>
    </w:p>
    <w:p w14:paraId="697D5DF2" w14:textId="77777777" w:rsidR="00970914" w:rsidRDefault="00970914" w:rsidP="00970914">
      <w:pPr>
        <w:pStyle w:val="Heading1"/>
        <w:numPr>
          <w:ilvl w:val="0"/>
          <w:numId w:val="11"/>
        </w:numPr>
        <w:tabs>
          <w:tab w:val="left" w:pos="460"/>
        </w:tabs>
        <w:kinsoku w:val="0"/>
        <w:overflowPunct w:val="0"/>
        <w:jc w:val="both"/>
        <w:rPr>
          <w:b w:val="0"/>
          <w:bCs w:val="0"/>
        </w:rPr>
      </w:pPr>
      <w:r>
        <w:t>No Funds to be Disbursed without Management of COI</w:t>
      </w:r>
    </w:p>
    <w:p w14:paraId="0989FC1C" w14:textId="77777777" w:rsidR="00970914" w:rsidRDefault="00970914" w:rsidP="00970914">
      <w:pPr>
        <w:pStyle w:val="Heading1"/>
        <w:numPr>
          <w:ilvl w:val="0"/>
          <w:numId w:val="36"/>
        </w:numPr>
        <w:tabs>
          <w:tab w:val="left" w:pos="460"/>
        </w:tabs>
        <w:kinsoku w:val="0"/>
        <w:overflowPunct w:val="0"/>
        <w:jc w:val="both"/>
        <w:rPr>
          <w:b w:val="0"/>
          <w:bCs w:val="0"/>
          <w:color w:val="0000FF"/>
          <w:u w:val="double"/>
        </w:rPr>
        <w:sectPr w:rsidR="00970914">
          <w:pgSz w:w="12240" w:h="15840"/>
          <w:pgMar w:top="1300" w:right="1200" w:bottom="1240" w:left="1220" w:header="0" w:footer="1049" w:gutter="0"/>
          <w:cols w:space="720"/>
          <w:noEndnote/>
        </w:sectPr>
      </w:pPr>
      <w:bookmarkStart w:id="140" w:name="_BPDC_LN_INS_1077"/>
      <w:bookmarkStart w:id="141" w:name="_BPDC_PR_INS_1078"/>
      <w:bookmarkEnd w:id="140"/>
      <w:bookmarkEnd w:id="141"/>
    </w:p>
    <w:p w14:paraId="0D9986EE" w14:textId="77777777" w:rsidR="00970914" w:rsidRDefault="00970914" w:rsidP="00970914">
      <w:pPr>
        <w:pStyle w:val="BodyText"/>
        <w:kinsoku w:val="0"/>
        <w:overflowPunct w:val="0"/>
        <w:spacing w:before="133"/>
        <w:ind w:right="119" w:firstLine="0"/>
        <w:jc w:val="both"/>
      </w:pPr>
      <w:r>
        <w:t>When</w:t>
      </w:r>
      <w:r>
        <w:rPr>
          <w:spacing w:val="52"/>
        </w:rPr>
        <w:t xml:space="preserve"> </w:t>
      </w:r>
      <w:r>
        <w:t>a</w:t>
      </w:r>
      <w:r>
        <w:rPr>
          <w:spacing w:val="51"/>
        </w:rPr>
        <w:t xml:space="preserve"> </w:t>
      </w:r>
      <w:r>
        <w:t>personal</w:t>
      </w:r>
      <w:r>
        <w:rPr>
          <w:spacing w:val="52"/>
        </w:rPr>
        <w:t xml:space="preserve"> </w:t>
      </w:r>
      <w:r>
        <w:t>or</w:t>
      </w:r>
      <w:r>
        <w:rPr>
          <w:spacing w:val="51"/>
        </w:rPr>
        <w:t xml:space="preserve"> </w:t>
      </w:r>
      <w:r>
        <w:t>financial</w:t>
      </w:r>
      <w:r>
        <w:rPr>
          <w:spacing w:val="52"/>
        </w:rPr>
        <w:t xml:space="preserve"> </w:t>
      </w:r>
      <w:r>
        <w:t>interest</w:t>
      </w:r>
      <w:r>
        <w:rPr>
          <w:spacing w:val="54"/>
        </w:rPr>
        <w:t xml:space="preserve"> </w:t>
      </w:r>
      <w:r>
        <w:t>would</w:t>
      </w:r>
      <w:r>
        <w:rPr>
          <w:spacing w:val="52"/>
        </w:rPr>
        <w:t xml:space="preserve"> </w:t>
      </w:r>
      <w:r>
        <w:t>appear</w:t>
      </w:r>
      <w:r>
        <w:rPr>
          <w:spacing w:val="51"/>
        </w:rPr>
        <w:t xml:space="preserve"> </w:t>
      </w:r>
      <w:r>
        <w:t>to</w:t>
      </w:r>
      <w:r>
        <w:rPr>
          <w:spacing w:val="54"/>
        </w:rPr>
        <w:t xml:space="preserve"> </w:t>
      </w:r>
      <w:r>
        <w:t>compromise</w:t>
      </w:r>
      <w:r>
        <w:rPr>
          <w:spacing w:val="51"/>
        </w:rPr>
        <w:t xml:space="preserve"> </w:t>
      </w:r>
      <w:r>
        <w:t>or</w:t>
      </w:r>
      <w:r>
        <w:rPr>
          <w:spacing w:val="51"/>
        </w:rPr>
        <w:t xml:space="preserve"> </w:t>
      </w:r>
      <w:r>
        <w:t>would</w:t>
      </w:r>
      <w:r>
        <w:rPr>
          <w:spacing w:val="52"/>
        </w:rPr>
        <w:t xml:space="preserve"> </w:t>
      </w:r>
      <w:r>
        <w:t>compromise</w:t>
      </w:r>
      <w:r>
        <w:rPr>
          <w:spacing w:val="51"/>
        </w:rPr>
        <w:t xml:space="preserve"> </w:t>
      </w:r>
      <w:r>
        <w:t>the</w:t>
      </w:r>
      <w:r>
        <w:rPr>
          <w:w w:val="99"/>
        </w:rPr>
        <w:t xml:space="preserve"> </w:t>
      </w:r>
      <w:r>
        <w:lastRenderedPageBreak/>
        <w:t xml:space="preserve">performance of research or any other activity undertaken </w:t>
      </w:r>
      <w:r>
        <w:rPr>
          <w:spacing w:val="2"/>
        </w:rPr>
        <w:t xml:space="preserve">by </w:t>
      </w:r>
      <w:r w:rsidR="00F32AF2">
        <w:t xml:space="preserve">the Institute </w:t>
      </w:r>
      <w:r>
        <w:t>or its Members,</w:t>
      </w:r>
      <w:r>
        <w:rPr>
          <w:spacing w:val="31"/>
        </w:rPr>
        <w:t xml:space="preserve"> </w:t>
      </w:r>
      <w:r>
        <w:t>no funds</w:t>
      </w:r>
      <w:r>
        <w:rPr>
          <w:spacing w:val="32"/>
        </w:rPr>
        <w:t xml:space="preserve"> </w:t>
      </w:r>
      <w:r>
        <w:t>for</w:t>
      </w:r>
      <w:r>
        <w:rPr>
          <w:spacing w:val="31"/>
        </w:rPr>
        <w:t xml:space="preserve"> </w:t>
      </w:r>
      <w:r>
        <w:t>the</w:t>
      </w:r>
      <w:r>
        <w:rPr>
          <w:spacing w:val="31"/>
        </w:rPr>
        <w:t xml:space="preserve"> </w:t>
      </w:r>
      <w:r>
        <w:t>research</w:t>
      </w:r>
      <w:r>
        <w:rPr>
          <w:spacing w:val="32"/>
        </w:rPr>
        <w:t xml:space="preserve"> </w:t>
      </w:r>
      <w:r>
        <w:t>or</w:t>
      </w:r>
      <w:r>
        <w:rPr>
          <w:spacing w:val="33"/>
        </w:rPr>
        <w:t xml:space="preserve"> </w:t>
      </w:r>
      <w:r>
        <w:t>activity</w:t>
      </w:r>
      <w:r>
        <w:rPr>
          <w:spacing w:val="29"/>
        </w:rPr>
        <w:t xml:space="preserve"> </w:t>
      </w:r>
      <w:r>
        <w:t>will</w:t>
      </w:r>
      <w:r>
        <w:rPr>
          <w:spacing w:val="32"/>
        </w:rPr>
        <w:t xml:space="preserve"> </w:t>
      </w:r>
      <w:r>
        <w:t>be</w:t>
      </w:r>
      <w:r>
        <w:rPr>
          <w:spacing w:val="31"/>
        </w:rPr>
        <w:t xml:space="preserve"> </w:t>
      </w:r>
      <w:r>
        <w:t>disbursed</w:t>
      </w:r>
      <w:r>
        <w:rPr>
          <w:spacing w:val="32"/>
        </w:rPr>
        <w:t xml:space="preserve"> </w:t>
      </w:r>
      <w:r>
        <w:t>until</w:t>
      </w:r>
      <w:r>
        <w:rPr>
          <w:spacing w:val="32"/>
        </w:rPr>
        <w:t xml:space="preserve"> </w:t>
      </w:r>
      <w:r>
        <w:t>a</w:t>
      </w:r>
      <w:r>
        <w:rPr>
          <w:spacing w:val="31"/>
        </w:rPr>
        <w:t xml:space="preserve"> </w:t>
      </w:r>
      <w:r>
        <w:t>management</w:t>
      </w:r>
      <w:r>
        <w:rPr>
          <w:spacing w:val="32"/>
        </w:rPr>
        <w:t xml:space="preserve"> </w:t>
      </w:r>
      <w:r>
        <w:t>plan</w:t>
      </w:r>
      <w:r>
        <w:rPr>
          <w:spacing w:val="32"/>
        </w:rPr>
        <w:t xml:space="preserve"> </w:t>
      </w:r>
      <w:r>
        <w:t>has</w:t>
      </w:r>
      <w:r>
        <w:rPr>
          <w:spacing w:val="32"/>
        </w:rPr>
        <w:t xml:space="preserve"> </w:t>
      </w:r>
      <w:r>
        <w:t>been</w:t>
      </w:r>
      <w:r>
        <w:rPr>
          <w:spacing w:val="34"/>
        </w:rPr>
        <w:t xml:space="preserve"> </w:t>
      </w:r>
      <w:r>
        <w:t>approved by the COI Committee and the Executive Director of the</w:t>
      </w:r>
      <w:r>
        <w:rPr>
          <w:spacing w:val="-14"/>
        </w:rPr>
        <w:t xml:space="preserve"> </w:t>
      </w:r>
      <w:r>
        <w:t>Institute.</w:t>
      </w:r>
    </w:p>
    <w:p w14:paraId="55DA1A3F" w14:textId="77777777" w:rsidR="00970914" w:rsidRDefault="00970914" w:rsidP="00970914">
      <w:pPr>
        <w:pStyle w:val="ListParagraph"/>
        <w:tabs>
          <w:tab w:val="left" w:pos="1540"/>
        </w:tabs>
        <w:kinsoku w:val="0"/>
        <w:overflowPunct w:val="0"/>
        <w:spacing w:line="274" w:lineRule="exact"/>
        <w:ind w:left="820" w:right="118"/>
        <w:jc w:val="both"/>
      </w:pPr>
    </w:p>
    <w:p w14:paraId="2B2DCF29" w14:textId="77777777" w:rsidR="00970914" w:rsidRDefault="00970914" w:rsidP="00970914">
      <w:pPr>
        <w:widowControl/>
        <w:autoSpaceDE/>
        <w:autoSpaceDN/>
        <w:adjustRightInd/>
        <w:spacing w:after="160" w:line="259" w:lineRule="auto"/>
      </w:pPr>
      <w:r>
        <w:br w:type="page"/>
      </w:r>
    </w:p>
    <w:p w14:paraId="17711D6E" w14:textId="77777777" w:rsidR="00970914" w:rsidRDefault="00970914" w:rsidP="00970914">
      <w:pPr>
        <w:widowControl/>
        <w:autoSpaceDE/>
        <w:autoSpaceDN/>
        <w:adjustRightInd/>
        <w:spacing w:after="160" w:line="259" w:lineRule="auto"/>
      </w:pPr>
    </w:p>
    <w:p w14:paraId="6982CE04" w14:textId="77777777" w:rsidR="00970914" w:rsidRDefault="00970914" w:rsidP="00970914">
      <w:pPr>
        <w:pStyle w:val="Heading1"/>
        <w:kinsoku w:val="0"/>
        <w:overflowPunct w:val="0"/>
        <w:spacing w:before="55"/>
        <w:ind w:left="1955" w:right="2094" w:firstLine="0"/>
        <w:jc w:val="center"/>
        <w:rPr>
          <w:b w:val="0"/>
          <w:bCs w:val="0"/>
        </w:rPr>
      </w:pPr>
      <w:r>
        <w:t>APPENDIX</w:t>
      </w:r>
      <w:r>
        <w:rPr>
          <w:spacing w:val="-5"/>
        </w:rPr>
        <w:t xml:space="preserve"> </w:t>
      </w:r>
      <w:r>
        <w:t>A</w:t>
      </w:r>
    </w:p>
    <w:p w14:paraId="5A264D1D" w14:textId="77777777" w:rsidR="00970914" w:rsidRDefault="00970914" w:rsidP="00970914">
      <w:pPr>
        <w:pStyle w:val="BodyText"/>
        <w:kinsoku w:val="0"/>
        <w:overflowPunct w:val="0"/>
        <w:ind w:left="0" w:firstLine="0"/>
        <w:rPr>
          <w:b/>
          <w:bCs/>
        </w:rPr>
      </w:pPr>
    </w:p>
    <w:p w14:paraId="0A692D53" w14:textId="77777777" w:rsidR="00970914" w:rsidRDefault="00970914" w:rsidP="00970914">
      <w:pPr>
        <w:pStyle w:val="BodyText"/>
        <w:kinsoku w:val="0"/>
        <w:overflowPunct w:val="0"/>
        <w:ind w:left="1955" w:right="2094" w:firstLine="0"/>
        <w:jc w:val="center"/>
      </w:pPr>
      <w:r>
        <w:rPr>
          <w:b/>
          <w:bCs/>
        </w:rPr>
        <w:t>Conflict of Interest and Nondisclosure</w:t>
      </w:r>
      <w:r>
        <w:rPr>
          <w:b/>
          <w:bCs/>
          <w:spacing w:val="-10"/>
        </w:rPr>
        <w:t xml:space="preserve"> </w:t>
      </w:r>
      <w:r>
        <w:rPr>
          <w:b/>
          <w:bCs/>
        </w:rPr>
        <w:t>Acknowledgement</w:t>
      </w:r>
    </w:p>
    <w:p w14:paraId="7FFC902E" w14:textId="77777777" w:rsidR="00970914" w:rsidRDefault="00970914" w:rsidP="00970914">
      <w:pPr>
        <w:pStyle w:val="BodyText"/>
        <w:kinsoku w:val="0"/>
        <w:overflowPunct w:val="0"/>
        <w:ind w:left="0" w:firstLine="0"/>
        <w:rPr>
          <w:b/>
          <w:bCs/>
        </w:rPr>
      </w:pPr>
    </w:p>
    <w:p w14:paraId="17343C69" w14:textId="77777777" w:rsidR="00970914" w:rsidRDefault="00970914" w:rsidP="00970914">
      <w:pPr>
        <w:pStyle w:val="BodyText"/>
        <w:kinsoku w:val="0"/>
        <w:overflowPunct w:val="0"/>
        <w:ind w:right="239" w:firstLine="0"/>
        <w:jc w:val="both"/>
      </w:pPr>
      <w:r>
        <w:t>This acknowledgement must be completed by</w:t>
      </w:r>
      <w:r w:rsidR="00F32AF2">
        <w:t xml:space="preserve"> individuals </w:t>
      </w:r>
      <w:r>
        <w:t>prior to receiving applications or other related information pertaining to, and participation in, the PowerAmerica (“Institute”)</w:t>
      </w:r>
      <w:r>
        <w:rPr>
          <w:spacing w:val="9"/>
        </w:rPr>
        <w:t xml:space="preserve"> </w:t>
      </w:r>
      <w:r>
        <w:t>project</w:t>
      </w:r>
      <w:r>
        <w:rPr>
          <w:w w:val="99"/>
        </w:rPr>
        <w:t xml:space="preserve"> </w:t>
      </w:r>
      <w:r>
        <w:t xml:space="preserve">review process. The acknowledgement provides for each reviewer to understand conflict of interest and nondisclosure </w:t>
      </w:r>
      <w:r>
        <w:rPr>
          <w:spacing w:val="21"/>
        </w:rPr>
        <w:t xml:space="preserve">requirements </w:t>
      </w:r>
      <w:r>
        <w:rPr>
          <w:spacing w:val="19"/>
        </w:rPr>
        <w:t xml:space="preserve">associated </w:t>
      </w:r>
      <w:r>
        <w:rPr>
          <w:spacing w:val="16"/>
        </w:rPr>
        <w:t xml:space="preserve">with </w:t>
      </w:r>
      <w:r>
        <w:rPr>
          <w:spacing w:val="17"/>
        </w:rPr>
        <w:t xml:space="preserve">their </w:t>
      </w:r>
      <w:r w:rsidR="00F32AF2">
        <w:rPr>
          <w:spacing w:val="18"/>
        </w:rPr>
        <w:t>participation</w:t>
      </w:r>
      <w:r>
        <w:rPr>
          <w:spacing w:val="18"/>
        </w:rPr>
        <w:t xml:space="preserve"> </w:t>
      </w:r>
      <w:r w:rsidR="00F32AF2">
        <w:rPr>
          <w:spacing w:val="11"/>
        </w:rPr>
        <w:t>in</w:t>
      </w:r>
      <w:r>
        <w:rPr>
          <w:spacing w:val="23"/>
        </w:rPr>
        <w:t xml:space="preserve"> </w:t>
      </w:r>
      <w:r>
        <w:rPr>
          <w:spacing w:val="14"/>
        </w:rPr>
        <w:t>the</w:t>
      </w:r>
      <w:r>
        <w:rPr>
          <w:spacing w:val="-38"/>
        </w:rPr>
        <w:t xml:space="preserve"> </w:t>
      </w:r>
      <w:r>
        <w:rPr>
          <w:spacing w:val="19"/>
        </w:rPr>
        <w:t xml:space="preserve">project </w:t>
      </w:r>
      <w:r>
        <w:rPr>
          <w:spacing w:val="20"/>
        </w:rPr>
        <w:t xml:space="preserve">proposal </w:t>
      </w:r>
      <w:r>
        <w:t xml:space="preserve">review. Individuals with </w:t>
      </w:r>
      <w:r w:rsidR="00F32AF2">
        <w:t>a conflict of interest may not participate</w:t>
      </w:r>
      <w:r>
        <w:t xml:space="preserve"> in</w:t>
      </w:r>
      <w:r>
        <w:rPr>
          <w:spacing w:val="54"/>
        </w:rPr>
        <w:t xml:space="preserve"> </w:t>
      </w:r>
      <w:r>
        <w:t>the</w:t>
      </w:r>
      <w:r>
        <w:rPr>
          <w:w w:val="99"/>
        </w:rPr>
        <w:t xml:space="preserve"> </w:t>
      </w:r>
      <w:r>
        <w:t xml:space="preserve">review process unless the Institute Conflict </w:t>
      </w:r>
      <w:r w:rsidR="00F32AF2">
        <w:t xml:space="preserve">of Interest Committee and the </w:t>
      </w:r>
      <w:r>
        <w:t>Executive</w:t>
      </w:r>
      <w:r>
        <w:rPr>
          <w:spacing w:val="53"/>
        </w:rPr>
        <w:t xml:space="preserve"> </w:t>
      </w:r>
      <w:r>
        <w:t>Director have agreed that there is acceptable mitigation of the i</w:t>
      </w:r>
      <w:r w:rsidR="00F32AF2">
        <w:t>dentified conflict. In no event</w:t>
      </w:r>
      <w:r>
        <w:rPr>
          <w:spacing w:val="2"/>
        </w:rPr>
        <w:t xml:space="preserve"> </w:t>
      </w:r>
      <w:r>
        <w:t>may individuals involved in the review process appropriate for their own use or disclose</w:t>
      </w:r>
      <w:r>
        <w:rPr>
          <w:spacing w:val="43"/>
        </w:rPr>
        <w:t xml:space="preserve"> </w:t>
      </w:r>
      <w:r>
        <w:t>information obtained during the review</w:t>
      </w:r>
      <w:r>
        <w:rPr>
          <w:spacing w:val="-4"/>
        </w:rPr>
        <w:t xml:space="preserve"> </w:t>
      </w:r>
      <w:r>
        <w:t>process.</w:t>
      </w:r>
    </w:p>
    <w:p w14:paraId="49FE39D2" w14:textId="77777777" w:rsidR="00970914" w:rsidRDefault="00970914" w:rsidP="00970914">
      <w:pPr>
        <w:pStyle w:val="BodyText"/>
        <w:kinsoku w:val="0"/>
        <w:overflowPunct w:val="0"/>
        <w:ind w:left="0" w:firstLine="0"/>
      </w:pPr>
    </w:p>
    <w:p w14:paraId="38FD178A" w14:textId="77777777" w:rsidR="00970914" w:rsidRDefault="00970914" w:rsidP="00970914">
      <w:pPr>
        <w:pStyle w:val="BodyText"/>
        <w:kinsoku w:val="0"/>
        <w:overflowPunct w:val="0"/>
        <w:spacing w:before="7"/>
        <w:ind w:left="0" w:firstLine="0"/>
      </w:pPr>
    </w:p>
    <w:p w14:paraId="607CD256" w14:textId="77777777" w:rsidR="00970914" w:rsidRDefault="00970914" w:rsidP="00970914">
      <w:pPr>
        <w:pStyle w:val="BodyText"/>
        <w:tabs>
          <w:tab w:val="left" w:pos="5064"/>
          <w:tab w:val="left" w:pos="9807"/>
        </w:tabs>
        <w:kinsoku w:val="0"/>
        <w:overflowPunct w:val="0"/>
        <w:spacing w:line="274" w:lineRule="exact"/>
        <w:ind w:right="113" w:firstLine="0"/>
        <w:rPr>
          <w:spacing w:val="-1"/>
        </w:rPr>
      </w:pPr>
      <w:r>
        <w:t>In anticipation of my participating as a reviewer</w:t>
      </w:r>
      <w:r>
        <w:rPr>
          <w:spacing w:val="42"/>
        </w:rPr>
        <w:t xml:space="preserve"> </w:t>
      </w:r>
      <w:r>
        <w:t>for</w:t>
      </w:r>
      <w:r>
        <w:rPr>
          <w:spacing w:val="-28"/>
        </w:rPr>
        <w:t xml:space="preserve"> </w:t>
      </w:r>
      <w:r>
        <w:rPr>
          <w:u w:val="single"/>
        </w:rPr>
        <w:t xml:space="preserve"> </w:t>
      </w:r>
      <w:r>
        <w:rPr>
          <w:u w:val="single"/>
        </w:rPr>
        <w:tab/>
      </w:r>
      <w:r>
        <w:rPr>
          <w:w w:val="30"/>
          <w:u w:val="single"/>
        </w:rPr>
        <w:t xml:space="preserve"> </w:t>
      </w:r>
      <w:r>
        <w:t xml:space="preserve"> </w:t>
      </w:r>
      <w:r>
        <w:rPr>
          <w:spacing w:val="-1"/>
        </w:rPr>
        <w:t>I,</w:t>
      </w:r>
      <w:r>
        <w:rPr>
          <w:spacing w:val="-1"/>
          <w:u w:val="single"/>
        </w:rPr>
        <w:tab/>
      </w:r>
      <w:r>
        <w:rPr>
          <w:spacing w:val="-1"/>
        </w:rPr>
        <w:t>(Print</w:t>
      </w:r>
      <w:r>
        <w:t xml:space="preserve"> </w:t>
      </w:r>
      <w:r>
        <w:rPr>
          <w:spacing w:val="-1"/>
        </w:rPr>
        <w:t>Name),</w:t>
      </w:r>
      <w:r>
        <w:t xml:space="preserve"> </w:t>
      </w:r>
      <w:r>
        <w:rPr>
          <w:spacing w:val="-1"/>
        </w:rPr>
        <w:t>acknowledge</w:t>
      </w:r>
      <w:r>
        <w:t xml:space="preserve"> </w:t>
      </w:r>
      <w:r>
        <w:rPr>
          <w:spacing w:val="-1"/>
        </w:rPr>
        <w:t>the</w:t>
      </w:r>
      <w:r>
        <w:rPr>
          <w:spacing w:val="26"/>
        </w:rPr>
        <w:t xml:space="preserve"> </w:t>
      </w:r>
      <w:r>
        <w:rPr>
          <w:spacing w:val="-1"/>
        </w:rPr>
        <w:t>following:</w:t>
      </w:r>
    </w:p>
    <w:p w14:paraId="2F9E18D7" w14:textId="77777777" w:rsidR="00970914" w:rsidRDefault="00970914" w:rsidP="00970914">
      <w:pPr>
        <w:pStyle w:val="BodyText"/>
        <w:kinsoku w:val="0"/>
        <w:overflowPunct w:val="0"/>
        <w:spacing w:before="9"/>
        <w:ind w:left="0" w:firstLine="0"/>
        <w:rPr>
          <w:sz w:val="23"/>
          <w:szCs w:val="23"/>
        </w:rPr>
      </w:pPr>
    </w:p>
    <w:p w14:paraId="5F2BC3A6" w14:textId="77777777" w:rsidR="00970914" w:rsidRDefault="00970914" w:rsidP="00970914">
      <w:pPr>
        <w:pStyle w:val="ListParagraph"/>
        <w:numPr>
          <w:ilvl w:val="0"/>
          <w:numId w:val="8"/>
        </w:numPr>
        <w:tabs>
          <w:tab w:val="left" w:pos="496"/>
        </w:tabs>
        <w:kinsoku w:val="0"/>
        <w:overflowPunct w:val="0"/>
        <w:ind w:right="239" w:hanging="450"/>
        <w:jc w:val="both"/>
      </w:pPr>
      <w:r>
        <w:t>I</w:t>
      </w:r>
      <w:r>
        <w:rPr>
          <w:spacing w:val="19"/>
        </w:rPr>
        <w:t xml:space="preserve"> </w:t>
      </w:r>
      <w:r>
        <w:t>understand</w:t>
      </w:r>
      <w:r>
        <w:rPr>
          <w:spacing w:val="22"/>
        </w:rPr>
        <w:t xml:space="preserve"> </w:t>
      </w:r>
      <w:r>
        <w:t>that</w:t>
      </w:r>
      <w:r>
        <w:rPr>
          <w:spacing w:val="22"/>
        </w:rPr>
        <w:t xml:space="preserve"> </w:t>
      </w:r>
      <w:r>
        <w:t>during</w:t>
      </w:r>
      <w:r>
        <w:rPr>
          <w:spacing w:val="19"/>
        </w:rPr>
        <w:t xml:space="preserve"> </w:t>
      </w:r>
      <w:r>
        <w:t>the</w:t>
      </w:r>
      <w:r>
        <w:rPr>
          <w:spacing w:val="23"/>
        </w:rPr>
        <w:t xml:space="preserve"> </w:t>
      </w:r>
      <w:r>
        <w:t>course</w:t>
      </w:r>
      <w:r>
        <w:rPr>
          <w:spacing w:val="22"/>
        </w:rPr>
        <w:t xml:space="preserve"> </w:t>
      </w:r>
      <w:r>
        <w:t>of</w:t>
      </w:r>
      <w:r>
        <w:rPr>
          <w:spacing w:val="19"/>
        </w:rPr>
        <w:t xml:space="preserve"> </w:t>
      </w:r>
      <w:r>
        <w:t>performing</w:t>
      </w:r>
      <w:r>
        <w:rPr>
          <w:spacing w:val="19"/>
        </w:rPr>
        <w:t xml:space="preserve"> </w:t>
      </w:r>
      <w:r>
        <w:t>review</w:t>
      </w:r>
      <w:r>
        <w:rPr>
          <w:spacing w:val="22"/>
        </w:rPr>
        <w:t xml:space="preserve"> </w:t>
      </w:r>
      <w:r>
        <w:t>services,</w:t>
      </w:r>
      <w:r>
        <w:rPr>
          <w:spacing w:val="22"/>
        </w:rPr>
        <w:t xml:space="preserve"> </w:t>
      </w:r>
      <w:r>
        <w:t>I</w:t>
      </w:r>
      <w:r>
        <w:rPr>
          <w:spacing w:val="19"/>
        </w:rPr>
        <w:t xml:space="preserve"> </w:t>
      </w:r>
      <w:r>
        <w:t>may</w:t>
      </w:r>
      <w:r>
        <w:rPr>
          <w:spacing w:val="19"/>
        </w:rPr>
        <w:t xml:space="preserve"> </w:t>
      </w:r>
      <w:r>
        <w:t>obtain</w:t>
      </w:r>
      <w:r>
        <w:rPr>
          <w:spacing w:val="22"/>
        </w:rPr>
        <w:t xml:space="preserve"> </w:t>
      </w:r>
      <w:r>
        <w:t>access</w:t>
      </w:r>
      <w:r>
        <w:rPr>
          <w:spacing w:val="21"/>
        </w:rPr>
        <w:t xml:space="preserve"> </w:t>
      </w:r>
      <w:r>
        <w:t>to confidential or proprietary business, technical, or financial information belonging to</w:t>
      </w:r>
      <w:r>
        <w:rPr>
          <w:spacing w:val="57"/>
        </w:rPr>
        <w:t xml:space="preserve"> </w:t>
      </w:r>
      <w:r>
        <w:t>the</w:t>
      </w:r>
      <w:r>
        <w:rPr>
          <w:w w:val="99"/>
        </w:rPr>
        <w:t xml:space="preserve"> </w:t>
      </w:r>
      <w:r>
        <w:t>Institute, the Government or other entities, including information relating to the submission</w:t>
      </w:r>
      <w:r>
        <w:rPr>
          <w:spacing w:val="45"/>
        </w:rPr>
        <w:t xml:space="preserve"> </w:t>
      </w:r>
      <w:r>
        <w:t>of applications and other information in connection with funding</w:t>
      </w:r>
      <w:r>
        <w:rPr>
          <w:spacing w:val="-5"/>
        </w:rPr>
        <w:t xml:space="preserve"> </w:t>
      </w:r>
      <w:r>
        <w:t>opportunities.</w:t>
      </w:r>
    </w:p>
    <w:p w14:paraId="2CFDA573" w14:textId="77777777" w:rsidR="00970914" w:rsidRDefault="00970914" w:rsidP="00970914">
      <w:pPr>
        <w:pStyle w:val="BodyText"/>
        <w:kinsoku w:val="0"/>
        <w:overflowPunct w:val="0"/>
        <w:ind w:left="0" w:firstLine="0"/>
      </w:pPr>
    </w:p>
    <w:p w14:paraId="19C10712" w14:textId="77777777" w:rsidR="00970914" w:rsidRDefault="00970914" w:rsidP="00970914">
      <w:pPr>
        <w:pStyle w:val="ListParagraph"/>
        <w:numPr>
          <w:ilvl w:val="0"/>
          <w:numId w:val="8"/>
        </w:numPr>
        <w:tabs>
          <w:tab w:val="left" w:pos="474"/>
        </w:tabs>
        <w:kinsoku w:val="0"/>
        <w:overflowPunct w:val="0"/>
        <w:ind w:left="473" w:hanging="373"/>
        <w:jc w:val="both"/>
      </w:pPr>
      <w:r>
        <w:t>To the best of my knowledge and belief, no conflict of interest exists that may</w:t>
      </w:r>
      <w:r>
        <w:rPr>
          <w:spacing w:val="-15"/>
        </w:rPr>
        <w:t xml:space="preserve"> </w:t>
      </w:r>
      <w:r>
        <w:t>either:</w:t>
      </w:r>
    </w:p>
    <w:p w14:paraId="1D38EC4C" w14:textId="77777777" w:rsidR="00970914" w:rsidRDefault="00970914" w:rsidP="00970914">
      <w:pPr>
        <w:pStyle w:val="BodyText"/>
        <w:kinsoku w:val="0"/>
        <w:overflowPunct w:val="0"/>
        <w:spacing w:before="5"/>
        <w:ind w:left="0" w:firstLine="0"/>
      </w:pPr>
    </w:p>
    <w:p w14:paraId="2BCDE046" w14:textId="77777777" w:rsidR="00970914" w:rsidRDefault="00970914" w:rsidP="00970914">
      <w:pPr>
        <w:pStyle w:val="ListParagraph"/>
        <w:numPr>
          <w:ilvl w:val="1"/>
          <w:numId w:val="8"/>
        </w:numPr>
        <w:tabs>
          <w:tab w:val="left" w:pos="943"/>
        </w:tabs>
        <w:kinsoku w:val="0"/>
        <w:overflowPunct w:val="0"/>
        <w:spacing w:line="274" w:lineRule="exact"/>
        <w:ind w:right="238" w:hanging="450"/>
      </w:pPr>
      <w:r>
        <w:t>Result</w:t>
      </w:r>
      <w:r>
        <w:rPr>
          <w:spacing w:val="48"/>
        </w:rPr>
        <w:t xml:space="preserve"> </w:t>
      </w:r>
      <w:r>
        <w:t>in</w:t>
      </w:r>
      <w:r>
        <w:rPr>
          <w:spacing w:val="47"/>
        </w:rPr>
        <w:t xml:space="preserve"> </w:t>
      </w:r>
      <w:r>
        <w:t>my</w:t>
      </w:r>
      <w:r>
        <w:rPr>
          <w:spacing w:val="44"/>
        </w:rPr>
        <w:t xml:space="preserve"> </w:t>
      </w:r>
      <w:r>
        <w:t>participation</w:t>
      </w:r>
      <w:r>
        <w:rPr>
          <w:spacing w:val="50"/>
        </w:rPr>
        <w:t xml:space="preserve"> </w:t>
      </w:r>
      <w:r>
        <w:t>on</w:t>
      </w:r>
      <w:r>
        <w:rPr>
          <w:spacing w:val="47"/>
        </w:rPr>
        <w:t xml:space="preserve"> </w:t>
      </w:r>
      <w:r>
        <w:t>a</w:t>
      </w:r>
      <w:r>
        <w:rPr>
          <w:spacing w:val="51"/>
        </w:rPr>
        <w:t xml:space="preserve"> </w:t>
      </w:r>
      <w:r>
        <w:t>particular</w:t>
      </w:r>
      <w:r>
        <w:rPr>
          <w:spacing w:val="47"/>
        </w:rPr>
        <w:t xml:space="preserve"> </w:t>
      </w:r>
      <w:r>
        <w:t>matter</w:t>
      </w:r>
      <w:r>
        <w:rPr>
          <w:spacing w:val="47"/>
        </w:rPr>
        <w:t xml:space="preserve"> </w:t>
      </w:r>
      <w:r>
        <w:t>involving</w:t>
      </w:r>
      <w:r>
        <w:rPr>
          <w:spacing w:val="47"/>
        </w:rPr>
        <w:t xml:space="preserve"> </w:t>
      </w:r>
      <w:r>
        <w:t>a</w:t>
      </w:r>
      <w:r>
        <w:rPr>
          <w:spacing w:val="51"/>
        </w:rPr>
        <w:t xml:space="preserve"> </w:t>
      </w:r>
      <w:r>
        <w:t>funding</w:t>
      </w:r>
      <w:r>
        <w:rPr>
          <w:spacing w:val="47"/>
        </w:rPr>
        <w:t xml:space="preserve"> </w:t>
      </w:r>
      <w:r>
        <w:t>opportunity</w:t>
      </w:r>
      <w:r>
        <w:rPr>
          <w:spacing w:val="44"/>
        </w:rPr>
        <w:t xml:space="preserve"> </w:t>
      </w:r>
      <w:r>
        <w:t>that</w:t>
      </w:r>
      <w:r>
        <w:rPr>
          <w:w w:val="99"/>
        </w:rPr>
        <w:t xml:space="preserve"> </w:t>
      </w:r>
      <w:r>
        <w:t>will have a direct and predictable effect upon my financial</w:t>
      </w:r>
      <w:r>
        <w:rPr>
          <w:spacing w:val="-3"/>
        </w:rPr>
        <w:t xml:space="preserve"> </w:t>
      </w:r>
      <w:r>
        <w:t>interest;</w:t>
      </w:r>
    </w:p>
    <w:p w14:paraId="1421ADE8" w14:textId="77777777" w:rsidR="00970914" w:rsidRDefault="00970914" w:rsidP="00970914">
      <w:pPr>
        <w:pStyle w:val="ListParagraph"/>
        <w:numPr>
          <w:ilvl w:val="1"/>
          <w:numId w:val="8"/>
        </w:numPr>
        <w:tabs>
          <w:tab w:val="left" w:pos="936"/>
        </w:tabs>
        <w:kinsoku w:val="0"/>
        <w:overflowPunct w:val="0"/>
        <w:spacing w:before="4" w:line="274" w:lineRule="exact"/>
        <w:ind w:right="239" w:hanging="450"/>
      </w:pPr>
      <w:r>
        <w:t>Diminish</w:t>
      </w:r>
      <w:r>
        <w:rPr>
          <w:spacing w:val="38"/>
        </w:rPr>
        <w:t xml:space="preserve"> </w:t>
      </w:r>
      <w:r>
        <w:t>my</w:t>
      </w:r>
      <w:r>
        <w:rPr>
          <w:spacing w:val="35"/>
        </w:rPr>
        <w:t xml:space="preserve"> </w:t>
      </w:r>
      <w:r>
        <w:t>capacity</w:t>
      </w:r>
      <w:r>
        <w:rPr>
          <w:spacing w:val="35"/>
        </w:rPr>
        <w:t xml:space="preserve"> </w:t>
      </w:r>
      <w:r>
        <w:t>to</w:t>
      </w:r>
      <w:r>
        <w:rPr>
          <w:spacing w:val="43"/>
        </w:rPr>
        <w:t xml:space="preserve"> </w:t>
      </w:r>
      <w:r>
        <w:t>impartially</w:t>
      </w:r>
      <w:r>
        <w:rPr>
          <w:spacing w:val="35"/>
        </w:rPr>
        <w:t xml:space="preserve"> </w:t>
      </w:r>
      <w:r>
        <w:t>assist</w:t>
      </w:r>
      <w:r>
        <w:rPr>
          <w:spacing w:val="41"/>
        </w:rPr>
        <w:t xml:space="preserve"> </w:t>
      </w:r>
      <w:r>
        <w:t>in</w:t>
      </w:r>
      <w:r>
        <w:rPr>
          <w:spacing w:val="40"/>
        </w:rPr>
        <w:t xml:space="preserve"> </w:t>
      </w:r>
      <w:r>
        <w:t>the</w:t>
      </w:r>
      <w:r>
        <w:rPr>
          <w:spacing w:val="41"/>
        </w:rPr>
        <w:t xml:space="preserve"> </w:t>
      </w:r>
      <w:r>
        <w:t>review</w:t>
      </w:r>
      <w:r>
        <w:rPr>
          <w:spacing w:val="39"/>
        </w:rPr>
        <w:t xml:space="preserve"> </w:t>
      </w:r>
      <w:r>
        <w:t>of</w:t>
      </w:r>
      <w:r>
        <w:rPr>
          <w:spacing w:val="38"/>
        </w:rPr>
        <w:t xml:space="preserve"> </w:t>
      </w:r>
      <w:r>
        <w:t>applications</w:t>
      </w:r>
      <w:r>
        <w:rPr>
          <w:spacing w:val="39"/>
        </w:rPr>
        <w:t xml:space="preserve"> </w:t>
      </w:r>
      <w:r>
        <w:t>in</w:t>
      </w:r>
      <w:r>
        <w:rPr>
          <w:spacing w:val="40"/>
        </w:rPr>
        <w:t xml:space="preserve"> </w:t>
      </w:r>
      <w:r>
        <w:t>response</w:t>
      </w:r>
      <w:r>
        <w:rPr>
          <w:spacing w:val="41"/>
        </w:rPr>
        <w:t xml:space="preserve"> </w:t>
      </w:r>
      <w:r>
        <w:t>to the funding opportunities;</w:t>
      </w:r>
      <w:r>
        <w:rPr>
          <w:spacing w:val="-4"/>
        </w:rPr>
        <w:t xml:space="preserve"> </w:t>
      </w:r>
      <w:r>
        <w:t>or</w:t>
      </w:r>
    </w:p>
    <w:p w14:paraId="6B1953E7" w14:textId="77777777" w:rsidR="00970914" w:rsidRDefault="00970914" w:rsidP="00970914">
      <w:pPr>
        <w:pStyle w:val="ListParagraph"/>
        <w:numPr>
          <w:ilvl w:val="1"/>
          <w:numId w:val="8"/>
        </w:numPr>
        <w:tabs>
          <w:tab w:val="left" w:pos="924"/>
        </w:tabs>
        <w:kinsoku w:val="0"/>
        <w:overflowPunct w:val="0"/>
        <w:spacing w:line="276" w:lineRule="exact"/>
        <w:ind w:left="923" w:right="113" w:hanging="373"/>
      </w:pPr>
      <w:r>
        <w:t>Result in a biased opinion or unfair</w:t>
      </w:r>
      <w:r>
        <w:rPr>
          <w:spacing w:val="-1"/>
        </w:rPr>
        <w:t xml:space="preserve"> </w:t>
      </w:r>
      <w:r>
        <w:t>advantage.</w:t>
      </w:r>
    </w:p>
    <w:p w14:paraId="45B4AEB7" w14:textId="77777777" w:rsidR="00970914" w:rsidRDefault="00970914" w:rsidP="00970914">
      <w:pPr>
        <w:pStyle w:val="BodyText"/>
        <w:kinsoku w:val="0"/>
        <w:overflowPunct w:val="0"/>
        <w:spacing w:before="5"/>
        <w:ind w:left="0" w:firstLine="0"/>
      </w:pPr>
    </w:p>
    <w:p w14:paraId="3F9F8E9A" w14:textId="77777777" w:rsidR="00970914" w:rsidRDefault="00970914" w:rsidP="00970914">
      <w:pPr>
        <w:pStyle w:val="ListParagraph"/>
        <w:numPr>
          <w:ilvl w:val="0"/>
          <w:numId w:val="8"/>
        </w:numPr>
        <w:tabs>
          <w:tab w:val="left" w:pos="480"/>
        </w:tabs>
        <w:kinsoku w:val="0"/>
        <w:overflowPunct w:val="0"/>
        <w:spacing w:line="274" w:lineRule="exact"/>
        <w:ind w:left="460" w:right="238" w:hanging="360"/>
        <w:jc w:val="both"/>
      </w:pPr>
      <w:r>
        <w:t>In making the above statement, I have considered all the following factors that might place</w:t>
      </w:r>
      <w:r>
        <w:rPr>
          <w:spacing w:val="18"/>
        </w:rPr>
        <w:t xml:space="preserve"> </w:t>
      </w:r>
      <w:r>
        <w:t>me</w:t>
      </w:r>
      <w:r>
        <w:rPr>
          <w:w w:val="99"/>
        </w:rPr>
        <w:t xml:space="preserve"> </w:t>
      </w:r>
      <w:r>
        <w:t>in a position of conflict, real or apparent, regarding funding opportunity</w:t>
      </w:r>
      <w:r>
        <w:rPr>
          <w:spacing w:val="-11"/>
        </w:rPr>
        <w:t xml:space="preserve"> </w:t>
      </w:r>
      <w:r>
        <w:t>information:</w:t>
      </w:r>
    </w:p>
    <w:p w14:paraId="672E87E7" w14:textId="77777777" w:rsidR="00970914" w:rsidRDefault="00970914" w:rsidP="00970914">
      <w:pPr>
        <w:pStyle w:val="BodyText"/>
        <w:kinsoku w:val="0"/>
        <w:overflowPunct w:val="0"/>
        <w:spacing w:before="9"/>
        <w:ind w:left="0" w:firstLine="0"/>
        <w:rPr>
          <w:sz w:val="23"/>
          <w:szCs w:val="23"/>
        </w:rPr>
      </w:pPr>
    </w:p>
    <w:p w14:paraId="7F20A093" w14:textId="77777777" w:rsidR="00970914" w:rsidRDefault="00970914" w:rsidP="00970914">
      <w:pPr>
        <w:pStyle w:val="ListParagraph"/>
        <w:numPr>
          <w:ilvl w:val="1"/>
          <w:numId w:val="8"/>
        </w:numPr>
        <w:tabs>
          <w:tab w:val="left" w:pos="924"/>
        </w:tabs>
        <w:kinsoku w:val="0"/>
        <w:overflowPunct w:val="0"/>
        <w:ind w:left="910" w:right="113" w:hanging="360"/>
      </w:pPr>
      <w:r>
        <w:t>All my stocks, bonds, other outstanding financial interests or</w:t>
      </w:r>
      <w:r>
        <w:rPr>
          <w:spacing w:val="-8"/>
        </w:rPr>
        <w:t xml:space="preserve"> </w:t>
      </w:r>
      <w:r>
        <w:t>commitments;</w:t>
      </w:r>
    </w:p>
    <w:p w14:paraId="21BD2AAE" w14:textId="77777777" w:rsidR="00970914" w:rsidRDefault="00970914" w:rsidP="00970914">
      <w:pPr>
        <w:pStyle w:val="ListParagraph"/>
        <w:numPr>
          <w:ilvl w:val="1"/>
          <w:numId w:val="8"/>
        </w:numPr>
        <w:tabs>
          <w:tab w:val="left" w:pos="924"/>
        </w:tabs>
        <w:kinsoku w:val="0"/>
        <w:overflowPunct w:val="0"/>
        <w:spacing w:before="2" w:line="275" w:lineRule="exact"/>
        <w:ind w:left="923" w:right="113" w:hanging="373"/>
      </w:pPr>
      <w:r>
        <w:t>All my employment arrangements (past, present, and under consideration);</w:t>
      </w:r>
      <w:r>
        <w:rPr>
          <w:spacing w:val="-9"/>
        </w:rPr>
        <w:t xml:space="preserve"> </w:t>
      </w:r>
      <w:r>
        <w:t>and</w:t>
      </w:r>
    </w:p>
    <w:p w14:paraId="711B11AD" w14:textId="77777777" w:rsidR="00970914" w:rsidRDefault="00970914" w:rsidP="00970914">
      <w:pPr>
        <w:pStyle w:val="ListParagraph"/>
        <w:numPr>
          <w:ilvl w:val="1"/>
          <w:numId w:val="8"/>
        </w:numPr>
        <w:tabs>
          <w:tab w:val="left" w:pos="951"/>
        </w:tabs>
        <w:kinsoku w:val="0"/>
        <w:overflowPunct w:val="0"/>
        <w:ind w:left="910" w:right="239" w:hanging="360"/>
        <w:jc w:val="both"/>
      </w:pPr>
      <w:r>
        <w:t>All financial interests and employment arrangements of my spouse, minor children,</w:t>
      </w:r>
      <w:r>
        <w:rPr>
          <w:spacing w:val="14"/>
        </w:rPr>
        <w:t xml:space="preserve"> </w:t>
      </w:r>
      <w:r>
        <w:t>and other members of my immediate household as well as my general partners, or</w:t>
      </w:r>
      <w:r>
        <w:rPr>
          <w:spacing w:val="14"/>
        </w:rPr>
        <w:t xml:space="preserve"> </w:t>
      </w:r>
      <w:r>
        <w:t>any organization in which I serve as an officer, director, or trustee, or with whom I</w:t>
      </w:r>
      <w:r>
        <w:rPr>
          <w:spacing w:val="58"/>
        </w:rPr>
        <w:t xml:space="preserve"> </w:t>
      </w:r>
      <w:r>
        <w:t>am</w:t>
      </w:r>
      <w:r>
        <w:rPr>
          <w:w w:val="99"/>
        </w:rPr>
        <w:t xml:space="preserve"> </w:t>
      </w:r>
      <w:r>
        <w:t>negotiating for</w:t>
      </w:r>
      <w:r>
        <w:rPr>
          <w:spacing w:val="-1"/>
        </w:rPr>
        <w:t xml:space="preserve"> </w:t>
      </w:r>
      <w:r>
        <w:t>employment.</w:t>
      </w:r>
    </w:p>
    <w:p w14:paraId="36820A17" w14:textId="77777777" w:rsidR="00970914" w:rsidRDefault="00970914" w:rsidP="00970914">
      <w:pPr>
        <w:pStyle w:val="ListParagraph"/>
        <w:numPr>
          <w:ilvl w:val="1"/>
          <w:numId w:val="8"/>
        </w:numPr>
        <w:tabs>
          <w:tab w:val="left" w:pos="941"/>
        </w:tabs>
        <w:kinsoku w:val="0"/>
        <w:overflowPunct w:val="0"/>
        <w:spacing w:line="242" w:lineRule="auto"/>
        <w:ind w:left="910" w:right="239" w:hanging="360"/>
      </w:pPr>
      <w:r>
        <w:t>Any</w:t>
      </w:r>
      <w:r>
        <w:rPr>
          <w:spacing w:val="40"/>
        </w:rPr>
        <w:t xml:space="preserve"> </w:t>
      </w:r>
      <w:r>
        <w:t>examples</w:t>
      </w:r>
      <w:r>
        <w:rPr>
          <w:spacing w:val="44"/>
        </w:rPr>
        <w:t xml:space="preserve"> </w:t>
      </w:r>
      <w:r>
        <w:t>of</w:t>
      </w:r>
      <w:r>
        <w:rPr>
          <w:spacing w:val="43"/>
        </w:rPr>
        <w:t xml:space="preserve"> </w:t>
      </w:r>
      <w:r>
        <w:t>relationships</w:t>
      </w:r>
      <w:r>
        <w:rPr>
          <w:spacing w:val="44"/>
        </w:rPr>
        <w:t xml:space="preserve"> </w:t>
      </w:r>
      <w:r>
        <w:t>that</w:t>
      </w:r>
      <w:r>
        <w:rPr>
          <w:spacing w:val="43"/>
        </w:rPr>
        <w:t xml:space="preserve"> </w:t>
      </w:r>
      <w:r>
        <w:t>might</w:t>
      </w:r>
      <w:r>
        <w:rPr>
          <w:spacing w:val="43"/>
        </w:rPr>
        <w:t xml:space="preserve"> </w:t>
      </w:r>
      <w:r>
        <w:t>create</w:t>
      </w:r>
      <w:r>
        <w:rPr>
          <w:spacing w:val="43"/>
        </w:rPr>
        <w:t xml:space="preserve"> </w:t>
      </w:r>
      <w:r>
        <w:t>an</w:t>
      </w:r>
      <w:r>
        <w:rPr>
          <w:spacing w:val="45"/>
        </w:rPr>
        <w:t xml:space="preserve"> </w:t>
      </w:r>
      <w:r>
        <w:t>appearance</w:t>
      </w:r>
      <w:r>
        <w:rPr>
          <w:spacing w:val="43"/>
        </w:rPr>
        <w:t xml:space="preserve"> </w:t>
      </w:r>
      <w:r>
        <w:t>of</w:t>
      </w:r>
      <w:r>
        <w:rPr>
          <w:spacing w:val="43"/>
        </w:rPr>
        <w:t xml:space="preserve"> </w:t>
      </w:r>
      <w:r>
        <w:t>a</w:t>
      </w:r>
      <w:r>
        <w:rPr>
          <w:spacing w:val="46"/>
        </w:rPr>
        <w:t xml:space="preserve"> </w:t>
      </w:r>
      <w:r>
        <w:t>conflict</w:t>
      </w:r>
      <w:r>
        <w:rPr>
          <w:spacing w:val="46"/>
        </w:rPr>
        <w:t xml:space="preserve"> </w:t>
      </w:r>
      <w:r>
        <w:t>regarding this particular funding opportunity that have been provided to</w:t>
      </w:r>
      <w:r>
        <w:rPr>
          <w:spacing w:val="-9"/>
        </w:rPr>
        <w:t xml:space="preserve"> </w:t>
      </w:r>
      <w:r>
        <w:t>me.</w:t>
      </w:r>
    </w:p>
    <w:p w14:paraId="35C9F217" w14:textId="77777777" w:rsidR="00970914" w:rsidRDefault="00970914" w:rsidP="00970914">
      <w:pPr>
        <w:pStyle w:val="BodyText"/>
        <w:kinsoku w:val="0"/>
        <w:overflowPunct w:val="0"/>
        <w:spacing w:before="9"/>
        <w:ind w:left="0" w:firstLine="0"/>
        <w:rPr>
          <w:sz w:val="23"/>
          <w:szCs w:val="23"/>
        </w:rPr>
      </w:pPr>
    </w:p>
    <w:p w14:paraId="1F593F1D" w14:textId="77777777" w:rsidR="00970914" w:rsidRDefault="00970914" w:rsidP="00970914">
      <w:pPr>
        <w:pStyle w:val="ListParagraph"/>
        <w:numPr>
          <w:ilvl w:val="0"/>
          <w:numId w:val="8"/>
        </w:numPr>
        <w:tabs>
          <w:tab w:val="left" w:pos="524"/>
        </w:tabs>
        <w:kinsoku w:val="0"/>
        <w:overflowPunct w:val="0"/>
        <w:ind w:right="239" w:hanging="450"/>
        <w:jc w:val="both"/>
      </w:pPr>
      <w:r>
        <w:t>I have a continuing obligation to disclose any circumstance that may create an actual</w:t>
      </w:r>
      <w:r>
        <w:rPr>
          <w:spacing w:val="-11"/>
        </w:rPr>
        <w:t xml:space="preserve"> </w:t>
      </w:r>
      <w:r>
        <w:t xml:space="preserve">or apparent conflict of interest. If any person, firm, or organization with which, to </w:t>
      </w:r>
      <w:r>
        <w:rPr>
          <w:spacing w:val="46"/>
        </w:rPr>
        <w:t xml:space="preserve"> </w:t>
      </w:r>
      <w:r>
        <w:t>my knowledge, I (including my spouse, minor children, and other members of my</w:t>
      </w:r>
      <w:r>
        <w:rPr>
          <w:spacing w:val="21"/>
        </w:rPr>
        <w:t xml:space="preserve"> </w:t>
      </w:r>
      <w:r>
        <w:t>immediate</w:t>
      </w:r>
      <w:r>
        <w:rPr>
          <w:w w:val="99"/>
        </w:rPr>
        <w:t xml:space="preserve"> </w:t>
      </w:r>
      <w:r>
        <w:t>family) have a financial interest, or with which I have (or had) an employment</w:t>
      </w:r>
      <w:r>
        <w:rPr>
          <w:spacing w:val="48"/>
        </w:rPr>
        <w:t xml:space="preserve"> </w:t>
      </w:r>
      <w:r>
        <w:t>arrangement,</w:t>
      </w:r>
    </w:p>
    <w:p w14:paraId="3DD6FE72" w14:textId="77777777" w:rsidR="00970914" w:rsidRDefault="00970914" w:rsidP="00970914">
      <w:pPr>
        <w:pStyle w:val="ListParagraph"/>
        <w:numPr>
          <w:ilvl w:val="0"/>
          <w:numId w:val="35"/>
        </w:numPr>
        <w:tabs>
          <w:tab w:val="left" w:pos="524"/>
        </w:tabs>
        <w:kinsoku w:val="0"/>
        <w:overflowPunct w:val="0"/>
        <w:ind w:right="239" w:hanging="450"/>
        <w:jc w:val="both"/>
        <w:rPr>
          <w:color w:val="0000FF"/>
          <w:u w:val="double"/>
        </w:rPr>
        <w:sectPr w:rsidR="00970914" w:rsidSect="00F32AF2">
          <w:type w:val="continuous"/>
          <w:pgSz w:w="12240" w:h="15840"/>
          <w:pgMar w:top="1300" w:right="1080" w:bottom="1240" w:left="1220" w:header="0" w:footer="1049" w:gutter="0"/>
          <w:cols w:space="720" w:equalWidth="0">
            <w:col w:w="9940"/>
          </w:cols>
          <w:noEndnote/>
        </w:sectPr>
      </w:pPr>
      <w:bookmarkStart w:id="142" w:name="_BPDC_LN_INS_1075"/>
      <w:bookmarkStart w:id="143" w:name="_BPDC_PR_INS_1076"/>
      <w:bookmarkEnd w:id="142"/>
      <w:bookmarkEnd w:id="143"/>
    </w:p>
    <w:p w14:paraId="7BEC3D1E" w14:textId="77777777" w:rsidR="00970914" w:rsidRDefault="00970914" w:rsidP="00970914">
      <w:pPr>
        <w:pStyle w:val="BodyText"/>
        <w:kinsoku w:val="0"/>
        <w:overflowPunct w:val="0"/>
        <w:spacing w:before="55" w:line="242" w:lineRule="auto"/>
        <w:ind w:left="550" w:right="119" w:firstLine="0"/>
      </w:pPr>
      <w:r>
        <w:lastRenderedPageBreak/>
        <w:t xml:space="preserve">submits an application or otherwise becomes involved  in,  or  is  discovered  to be </w:t>
      </w:r>
      <w:r>
        <w:rPr>
          <w:spacing w:val="14"/>
        </w:rPr>
        <w:t xml:space="preserve"> </w:t>
      </w:r>
      <w:r>
        <w:t xml:space="preserve">involved in, the subject funding </w:t>
      </w:r>
      <w:r>
        <w:rPr>
          <w:spacing w:val="12"/>
        </w:rPr>
        <w:t xml:space="preserve"> </w:t>
      </w:r>
      <w:r>
        <w:t>opportunity.</w:t>
      </w:r>
    </w:p>
    <w:p w14:paraId="30F1A2B5" w14:textId="77777777" w:rsidR="00970914" w:rsidRDefault="00970914" w:rsidP="00970914">
      <w:pPr>
        <w:pStyle w:val="BodyText"/>
        <w:kinsoku w:val="0"/>
        <w:overflowPunct w:val="0"/>
        <w:spacing w:before="9"/>
        <w:ind w:left="0" w:firstLine="0"/>
        <w:rPr>
          <w:sz w:val="23"/>
          <w:szCs w:val="23"/>
        </w:rPr>
      </w:pPr>
    </w:p>
    <w:p w14:paraId="40FBC881" w14:textId="2D162E0A" w:rsidR="00970914" w:rsidRDefault="00970914" w:rsidP="00970914">
      <w:pPr>
        <w:pStyle w:val="ListParagraph"/>
        <w:numPr>
          <w:ilvl w:val="0"/>
          <w:numId w:val="35"/>
        </w:numPr>
        <w:tabs>
          <w:tab w:val="left" w:pos="489"/>
        </w:tabs>
        <w:kinsoku w:val="0"/>
        <w:overflowPunct w:val="0"/>
        <w:ind w:right="119" w:hanging="450"/>
        <w:jc w:val="both"/>
        <w:rPr>
          <w:color w:val="0000FF"/>
          <w:u w:val="double"/>
        </w:rPr>
      </w:pPr>
      <w:bookmarkStart w:id="144" w:name="_BPDC_LN_INS_1073"/>
      <w:bookmarkStart w:id="145" w:name="_BPDC_PR_INS_1074"/>
      <w:bookmarkEnd w:id="144"/>
      <w:bookmarkEnd w:id="145"/>
      <w:r>
        <w:t>) If</w:t>
      </w:r>
      <w:r>
        <w:rPr>
          <w:spacing w:val="20"/>
        </w:rPr>
        <w:t xml:space="preserve"> </w:t>
      </w:r>
      <w:r>
        <w:t>I</w:t>
      </w:r>
      <w:r>
        <w:rPr>
          <w:spacing w:val="17"/>
        </w:rPr>
        <w:t xml:space="preserve"> </w:t>
      </w:r>
      <w:r>
        <w:t>learn</w:t>
      </w:r>
      <w:r>
        <w:rPr>
          <w:spacing w:val="19"/>
        </w:rPr>
        <w:t xml:space="preserve"> </w:t>
      </w:r>
      <w:r>
        <w:t>of</w:t>
      </w:r>
      <w:r>
        <w:rPr>
          <w:spacing w:val="17"/>
        </w:rPr>
        <w:t xml:space="preserve"> </w:t>
      </w:r>
      <w:r>
        <w:t>any</w:t>
      </w:r>
      <w:r>
        <w:rPr>
          <w:spacing w:val="14"/>
        </w:rPr>
        <w:t xml:space="preserve"> </w:t>
      </w:r>
      <w:r>
        <w:t>such</w:t>
      </w:r>
      <w:r>
        <w:rPr>
          <w:spacing w:val="19"/>
        </w:rPr>
        <w:t xml:space="preserve"> </w:t>
      </w:r>
      <w:r>
        <w:t>conflict,</w:t>
      </w:r>
      <w:r>
        <w:rPr>
          <w:spacing w:val="19"/>
        </w:rPr>
        <w:t xml:space="preserve"> </w:t>
      </w:r>
      <w:r>
        <w:t>I</w:t>
      </w:r>
      <w:r>
        <w:rPr>
          <w:spacing w:val="17"/>
        </w:rPr>
        <w:t xml:space="preserve"> </w:t>
      </w:r>
      <w:r>
        <w:t>will</w:t>
      </w:r>
      <w:r>
        <w:rPr>
          <w:spacing w:val="20"/>
        </w:rPr>
        <w:t xml:space="preserve"> </w:t>
      </w:r>
      <w:r>
        <w:t>report</w:t>
      </w:r>
      <w:r>
        <w:rPr>
          <w:spacing w:val="17"/>
        </w:rPr>
        <w:t xml:space="preserve"> </w:t>
      </w:r>
      <w:r>
        <w:t>it</w:t>
      </w:r>
      <w:r>
        <w:rPr>
          <w:spacing w:val="17"/>
        </w:rPr>
        <w:t xml:space="preserve"> </w:t>
      </w:r>
      <w:r>
        <w:t>immediately</w:t>
      </w:r>
      <w:r>
        <w:rPr>
          <w:spacing w:val="14"/>
        </w:rPr>
        <w:t xml:space="preserve"> </w:t>
      </w:r>
      <w:r>
        <w:t>to</w:t>
      </w:r>
      <w:r>
        <w:rPr>
          <w:spacing w:val="19"/>
        </w:rPr>
        <w:t xml:space="preserve"> </w:t>
      </w:r>
      <w:r>
        <w:t>the</w:t>
      </w:r>
      <w:r>
        <w:rPr>
          <w:spacing w:val="20"/>
        </w:rPr>
        <w:t xml:space="preserve"> </w:t>
      </w:r>
      <w:r>
        <w:t>Institute</w:t>
      </w:r>
      <w:r>
        <w:rPr>
          <w:spacing w:val="20"/>
        </w:rPr>
        <w:t xml:space="preserve"> </w:t>
      </w:r>
      <w:r>
        <w:t>Executive</w:t>
      </w:r>
      <w:r>
        <w:rPr>
          <w:spacing w:val="20"/>
        </w:rPr>
        <w:t xml:space="preserve"> </w:t>
      </w:r>
      <w:r>
        <w:t>Director, and I will perform no more duties related to the funding opportunity until I</w:t>
      </w:r>
      <w:r>
        <w:rPr>
          <w:spacing w:val="28"/>
        </w:rPr>
        <w:t xml:space="preserve"> </w:t>
      </w:r>
      <w:r>
        <w:t>receive</w:t>
      </w:r>
      <w:r>
        <w:rPr>
          <w:spacing w:val="4"/>
        </w:rPr>
        <w:t xml:space="preserve"> </w:t>
      </w:r>
      <w:r>
        <w:t>instructions on the matter.</w:t>
      </w:r>
    </w:p>
    <w:p w14:paraId="1647D309" w14:textId="77777777" w:rsidR="00970914" w:rsidRDefault="00970914" w:rsidP="00970914">
      <w:pPr>
        <w:pStyle w:val="BodyText"/>
        <w:kinsoku w:val="0"/>
        <w:overflowPunct w:val="0"/>
        <w:ind w:left="0" w:firstLine="0"/>
      </w:pPr>
    </w:p>
    <w:p w14:paraId="5C77AF66" w14:textId="46F10369" w:rsidR="00970914" w:rsidRDefault="00970914" w:rsidP="00970914">
      <w:pPr>
        <w:pStyle w:val="ListParagraph"/>
        <w:numPr>
          <w:ilvl w:val="0"/>
          <w:numId w:val="35"/>
        </w:numPr>
        <w:tabs>
          <w:tab w:val="left" w:pos="510"/>
        </w:tabs>
        <w:kinsoku w:val="0"/>
        <w:overflowPunct w:val="0"/>
        <w:ind w:right="119" w:hanging="450"/>
        <w:jc w:val="both"/>
        <w:rPr>
          <w:color w:val="0000FF"/>
          <w:u w:val="double"/>
        </w:rPr>
      </w:pPr>
      <w:bookmarkStart w:id="146" w:name="_BPDC_LN_INS_1071"/>
      <w:bookmarkStart w:id="147" w:name="_BPDC_PR_INS_1072"/>
      <w:bookmarkEnd w:id="146"/>
      <w:bookmarkEnd w:id="147"/>
      <w:r>
        <w:t>I will notify the Institute Executive Director, and th</w:t>
      </w:r>
      <w:r w:rsidR="00F32AF2">
        <w:t xml:space="preserve">ereafter, until advised to the </w:t>
      </w:r>
      <w:r>
        <w:t xml:space="preserve">contrary, </w:t>
      </w:r>
      <w:r>
        <w:rPr>
          <w:spacing w:val="22"/>
        </w:rPr>
        <w:t xml:space="preserve"> </w:t>
      </w:r>
      <w:r>
        <w:t xml:space="preserve">I will not participate further in any way (by rendering advice,  making </w:t>
      </w:r>
      <w:r>
        <w:rPr>
          <w:spacing w:val="17"/>
        </w:rPr>
        <w:t xml:space="preserve"> </w:t>
      </w:r>
      <w:r>
        <w:t>recommendations, voting, or otherwise) in the evaluation</w:t>
      </w:r>
      <w:r>
        <w:rPr>
          <w:spacing w:val="-2"/>
        </w:rPr>
        <w:t xml:space="preserve"> </w:t>
      </w:r>
      <w:r>
        <w:t>process.</w:t>
      </w:r>
    </w:p>
    <w:p w14:paraId="7690BF8E" w14:textId="77777777" w:rsidR="00970914" w:rsidRDefault="00970914" w:rsidP="00970914">
      <w:pPr>
        <w:pStyle w:val="BodyText"/>
        <w:kinsoku w:val="0"/>
        <w:overflowPunct w:val="0"/>
        <w:spacing w:before="5"/>
        <w:ind w:left="0" w:firstLine="0"/>
      </w:pPr>
    </w:p>
    <w:p w14:paraId="2A11B32F" w14:textId="271C9B74" w:rsidR="00970914" w:rsidRDefault="00970914" w:rsidP="00970914">
      <w:pPr>
        <w:pStyle w:val="ListParagraph"/>
        <w:numPr>
          <w:ilvl w:val="0"/>
          <w:numId w:val="35"/>
        </w:numPr>
        <w:tabs>
          <w:tab w:val="left" w:pos="488"/>
        </w:tabs>
        <w:kinsoku w:val="0"/>
        <w:overflowPunct w:val="0"/>
        <w:spacing w:line="274" w:lineRule="exact"/>
        <w:ind w:right="118" w:hanging="450"/>
        <w:jc w:val="both"/>
        <w:rPr>
          <w:color w:val="0000FF"/>
          <w:u w:val="double"/>
        </w:rPr>
      </w:pPr>
      <w:bookmarkStart w:id="148" w:name="_BPDC_LN_INS_1069"/>
      <w:bookmarkStart w:id="149" w:name="_BPDC_PR_INS_1070"/>
      <w:bookmarkEnd w:id="148"/>
      <w:bookmarkEnd w:id="149"/>
      <w:r>
        <w:t>I</w:t>
      </w:r>
      <w:r>
        <w:rPr>
          <w:spacing w:val="32"/>
        </w:rPr>
        <w:t xml:space="preserve"> </w:t>
      </w:r>
      <w:r>
        <w:t>agree</w:t>
      </w:r>
      <w:r>
        <w:rPr>
          <w:spacing w:val="32"/>
        </w:rPr>
        <w:t xml:space="preserve"> </w:t>
      </w:r>
      <w:r>
        <w:t>that</w:t>
      </w:r>
      <w:r>
        <w:rPr>
          <w:spacing w:val="33"/>
        </w:rPr>
        <w:t xml:space="preserve"> </w:t>
      </w:r>
      <w:r>
        <w:t>unless</w:t>
      </w:r>
      <w:r>
        <w:rPr>
          <w:spacing w:val="33"/>
        </w:rPr>
        <w:t xml:space="preserve"> </w:t>
      </w:r>
      <w:r>
        <w:t>authorized</w:t>
      </w:r>
      <w:r>
        <w:rPr>
          <w:spacing w:val="33"/>
        </w:rPr>
        <w:t xml:space="preserve"> </w:t>
      </w:r>
      <w:r>
        <w:t>by</w:t>
      </w:r>
      <w:r>
        <w:rPr>
          <w:spacing w:val="28"/>
        </w:rPr>
        <w:t xml:space="preserve"> </w:t>
      </w:r>
      <w:r>
        <w:t>the</w:t>
      </w:r>
      <w:r>
        <w:rPr>
          <w:spacing w:val="32"/>
        </w:rPr>
        <w:t xml:space="preserve"> </w:t>
      </w:r>
      <w:r>
        <w:t>Executive</w:t>
      </w:r>
      <w:r>
        <w:rPr>
          <w:spacing w:val="34"/>
        </w:rPr>
        <w:t xml:space="preserve"> </w:t>
      </w:r>
      <w:r>
        <w:t>Director,</w:t>
      </w:r>
      <w:r>
        <w:rPr>
          <w:spacing w:val="36"/>
        </w:rPr>
        <w:t xml:space="preserve"> </w:t>
      </w:r>
      <w:r>
        <w:t>I</w:t>
      </w:r>
      <w:r>
        <w:rPr>
          <w:spacing w:val="29"/>
        </w:rPr>
        <w:t xml:space="preserve"> </w:t>
      </w:r>
      <w:r>
        <w:t>will</w:t>
      </w:r>
      <w:r>
        <w:rPr>
          <w:spacing w:val="33"/>
        </w:rPr>
        <w:t xml:space="preserve"> </w:t>
      </w:r>
      <w:r>
        <w:t>not</w:t>
      </w:r>
      <w:r>
        <w:rPr>
          <w:spacing w:val="33"/>
        </w:rPr>
        <w:t xml:space="preserve"> </w:t>
      </w:r>
      <w:r>
        <w:t>contact</w:t>
      </w:r>
      <w:r>
        <w:rPr>
          <w:spacing w:val="33"/>
        </w:rPr>
        <w:t xml:space="preserve"> </w:t>
      </w:r>
      <w:r>
        <w:t>the</w:t>
      </w:r>
      <w:r>
        <w:rPr>
          <w:spacing w:val="32"/>
        </w:rPr>
        <w:t xml:space="preserve"> </w:t>
      </w:r>
      <w:r>
        <w:t>originator</w:t>
      </w:r>
      <w:r>
        <w:rPr>
          <w:spacing w:val="32"/>
        </w:rPr>
        <w:t xml:space="preserve"> </w:t>
      </w:r>
      <w:r>
        <w:t>of the application concerning any aspect of its</w:t>
      </w:r>
      <w:r>
        <w:rPr>
          <w:spacing w:val="-8"/>
        </w:rPr>
        <w:t xml:space="preserve"> </w:t>
      </w:r>
      <w:r>
        <w:t>contents.</w:t>
      </w:r>
    </w:p>
    <w:p w14:paraId="0413CAA6" w14:textId="77777777" w:rsidR="00970914" w:rsidRDefault="00970914" w:rsidP="00970914">
      <w:pPr>
        <w:pStyle w:val="BodyText"/>
        <w:kinsoku w:val="0"/>
        <w:overflowPunct w:val="0"/>
        <w:spacing w:before="9"/>
        <w:ind w:left="0" w:firstLine="0"/>
        <w:rPr>
          <w:sz w:val="23"/>
          <w:szCs w:val="23"/>
        </w:rPr>
      </w:pPr>
    </w:p>
    <w:p w14:paraId="0651FB1B" w14:textId="0F846F7C" w:rsidR="00970914" w:rsidRDefault="00970914" w:rsidP="00970914">
      <w:pPr>
        <w:pStyle w:val="ListParagraph"/>
        <w:numPr>
          <w:ilvl w:val="0"/>
          <w:numId w:val="35"/>
        </w:numPr>
        <w:tabs>
          <w:tab w:val="left" w:pos="557"/>
        </w:tabs>
        <w:kinsoku w:val="0"/>
        <w:overflowPunct w:val="0"/>
        <w:ind w:right="119" w:hanging="450"/>
        <w:jc w:val="both"/>
        <w:rPr>
          <w:color w:val="0000FF"/>
          <w:u w:val="double"/>
        </w:rPr>
      </w:pPr>
      <w:bookmarkStart w:id="150" w:name="_BPDC_LN_INS_1067"/>
      <w:bookmarkStart w:id="151" w:name="_BPDC_PR_INS_1068"/>
      <w:bookmarkEnd w:id="150"/>
      <w:bookmarkEnd w:id="151"/>
      <w:r>
        <w:t>I agree to treat this information as proprietary and confidential and comply with</w:t>
      </w:r>
      <w:r>
        <w:rPr>
          <w:spacing w:val="36"/>
        </w:rPr>
        <w:t xml:space="preserve"> </w:t>
      </w:r>
      <w:r>
        <w:t>the</w:t>
      </w:r>
      <w:r>
        <w:rPr>
          <w:w w:val="99"/>
        </w:rPr>
        <w:t xml:space="preserve"> </w:t>
      </w:r>
      <w:r>
        <w:t>PowerAmerica Confidential/Proprietary Information Plan for the protection of</w:t>
      </w:r>
      <w:r>
        <w:rPr>
          <w:spacing w:val="38"/>
        </w:rPr>
        <w:t xml:space="preserve"> </w:t>
      </w:r>
      <w:r>
        <w:t>such information (including electronic information) and use my best efforts to safeguard</w:t>
      </w:r>
      <w:r>
        <w:rPr>
          <w:spacing w:val="58"/>
        </w:rPr>
        <w:t xml:space="preserve"> </w:t>
      </w:r>
      <w:r>
        <w:t>such information.</w:t>
      </w:r>
      <w:r>
        <w:rPr>
          <w:spacing w:val="48"/>
        </w:rPr>
        <w:t xml:space="preserve"> </w:t>
      </w:r>
      <w:r>
        <w:t>I</w:t>
      </w:r>
      <w:r>
        <w:rPr>
          <w:spacing w:val="18"/>
        </w:rPr>
        <w:t xml:space="preserve"> </w:t>
      </w:r>
      <w:r>
        <w:t>will</w:t>
      </w:r>
      <w:r>
        <w:rPr>
          <w:spacing w:val="21"/>
        </w:rPr>
        <w:t xml:space="preserve"> </w:t>
      </w:r>
      <w:r>
        <w:t>not</w:t>
      </w:r>
      <w:r>
        <w:rPr>
          <w:spacing w:val="21"/>
        </w:rPr>
        <w:t xml:space="preserve"> </w:t>
      </w:r>
      <w:r>
        <w:t>disclose</w:t>
      </w:r>
      <w:r>
        <w:rPr>
          <w:spacing w:val="20"/>
        </w:rPr>
        <w:t xml:space="preserve"> </w:t>
      </w:r>
      <w:r>
        <w:t>the</w:t>
      </w:r>
      <w:r>
        <w:rPr>
          <w:spacing w:val="20"/>
        </w:rPr>
        <w:t xml:space="preserve"> </w:t>
      </w:r>
      <w:r>
        <w:t>contents</w:t>
      </w:r>
      <w:r>
        <w:rPr>
          <w:spacing w:val="21"/>
        </w:rPr>
        <w:t xml:space="preserve"> </w:t>
      </w:r>
      <w:r>
        <w:t>of,</w:t>
      </w:r>
      <w:r>
        <w:rPr>
          <w:spacing w:val="21"/>
        </w:rPr>
        <w:t xml:space="preserve"> </w:t>
      </w:r>
      <w:r>
        <w:t>nor</w:t>
      </w:r>
      <w:r>
        <w:rPr>
          <w:spacing w:val="20"/>
        </w:rPr>
        <w:t xml:space="preserve"> </w:t>
      </w:r>
      <w:r>
        <w:t>release,</w:t>
      </w:r>
      <w:r>
        <w:rPr>
          <w:spacing w:val="21"/>
        </w:rPr>
        <w:t xml:space="preserve"> </w:t>
      </w:r>
      <w:r>
        <w:t>any</w:t>
      </w:r>
      <w:r>
        <w:rPr>
          <w:spacing w:val="16"/>
        </w:rPr>
        <w:t xml:space="preserve"> </w:t>
      </w:r>
      <w:r>
        <w:t>such</w:t>
      </w:r>
      <w:r>
        <w:rPr>
          <w:spacing w:val="21"/>
        </w:rPr>
        <w:t xml:space="preserve"> </w:t>
      </w:r>
      <w:r>
        <w:t>information</w:t>
      </w:r>
      <w:r>
        <w:rPr>
          <w:spacing w:val="21"/>
        </w:rPr>
        <w:t xml:space="preserve"> </w:t>
      </w:r>
      <w:r>
        <w:t>to</w:t>
      </w:r>
      <w:r>
        <w:rPr>
          <w:spacing w:val="21"/>
        </w:rPr>
        <w:t xml:space="preserve"> </w:t>
      </w:r>
      <w:r>
        <w:t>anyone</w:t>
      </w:r>
      <w:r>
        <w:rPr>
          <w:w w:val="99"/>
        </w:rPr>
        <w:t xml:space="preserve"> </w:t>
      </w:r>
      <w:r>
        <w:t>either during or after the review process other</w:t>
      </w:r>
      <w:r>
        <w:rPr>
          <w:spacing w:val="-6"/>
        </w:rPr>
        <w:t xml:space="preserve"> </w:t>
      </w:r>
      <w:r>
        <w:t>than:</w:t>
      </w:r>
    </w:p>
    <w:p w14:paraId="121AE226" w14:textId="77777777" w:rsidR="00970914" w:rsidRDefault="00970914" w:rsidP="00970914">
      <w:pPr>
        <w:pStyle w:val="BodyText"/>
        <w:kinsoku w:val="0"/>
        <w:overflowPunct w:val="0"/>
        <w:ind w:left="0" w:firstLine="0"/>
      </w:pPr>
    </w:p>
    <w:p w14:paraId="2C628D25" w14:textId="77777777" w:rsidR="00970914" w:rsidRDefault="00970914" w:rsidP="00970914">
      <w:pPr>
        <w:pStyle w:val="ListParagraph"/>
        <w:numPr>
          <w:ilvl w:val="1"/>
          <w:numId w:val="8"/>
        </w:numPr>
        <w:tabs>
          <w:tab w:val="left" w:pos="927"/>
        </w:tabs>
        <w:kinsoku w:val="0"/>
        <w:overflowPunct w:val="0"/>
        <w:ind w:right="118" w:hanging="450"/>
        <w:jc w:val="both"/>
      </w:pPr>
      <w:r>
        <w:t>To individuals within the review process that are directly concerned with the</w:t>
      </w:r>
      <w:r>
        <w:rPr>
          <w:spacing w:val="12"/>
        </w:rPr>
        <w:t xml:space="preserve"> </w:t>
      </w:r>
      <w:r>
        <w:t>performance</w:t>
      </w:r>
      <w:r>
        <w:rPr>
          <w:w w:val="99"/>
        </w:rPr>
        <w:t xml:space="preserve"> </w:t>
      </w:r>
      <w:r>
        <w:t>of this effort and who have executed this Conflict of Interest and</w:t>
      </w:r>
      <w:r>
        <w:rPr>
          <w:spacing w:val="25"/>
        </w:rPr>
        <w:t xml:space="preserve"> </w:t>
      </w:r>
      <w:r>
        <w:t>Nondisclosure</w:t>
      </w:r>
      <w:r>
        <w:rPr>
          <w:w w:val="99"/>
        </w:rPr>
        <w:t xml:space="preserve"> </w:t>
      </w:r>
      <w:r>
        <w:t>Acknowledgement;</w:t>
      </w:r>
    </w:p>
    <w:p w14:paraId="5BCD86E7" w14:textId="77777777" w:rsidR="00970914" w:rsidRDefault="00970914" w:rsidP="00970914">
      <w:pPr>
        <w:pStyle w:val="ListParagraph"/>
        <w:numPr>
          <w:ilvl w:val="1"/>
          <w:numId w:val="8"/>
        </w:numPr>
        <w:tabs>
          <w:tab w:val="left" w:pos="924"/>
        </w:tabs>
        <w:kinsoku w:val="0"/>
        <w:overflowPunct w:val="0"/>
        <w:spacing w:before="2" w:line="275" w:lineRule="exact"/>
        <w:ind w:left="923" w:right="118" w:hanging="373"/>
      </w:pPr>
      <w:r>
        <w:t>To other individuals designated by the Executive Director;</w:t>
      </w:r>
      <w:r>
        <w:rPr>
          <w:spacing w:val="-5"/>
        </w:rPr>
        <w:t xml:space="preserve"> </w:t>
      </w:r>
      <w:r>
        <w:t>or</w:t>
      </w:r>
    </w:p>
    <w:p w14:paraId="76BD2A2D" w14:textId="77777777" w:rsidR="00970914" w:rsidRDefault="00970914" w:rsidP="00970914">
      <w:pPr>
        <w:pStyle w:val="ListParagraph"/>
        <w:numPr>
          <w:ilvl w:val="1"/>
          <w:numId w:val="8"/>
        </w:numPr>
        <w:tabs>
          <w:tab w:val="left" w:pos="924"/>
        </w:tabs>
        <w:kinsoku w:val="0"/>
        <w:overflowPunct w:val="0"/>
        <w:spacing w:line="275" w:lineRule="exact"/>
        <w:ind w:left="923" w:right="118" w:hanging="373"/>
      </w:pPr>
      <w:r>
        <w:t>Pursuant to an order from a court of competent</w:t>
      </w:r>
      <w:r>
        <w:rPr>
          <w:spacing w:val="-3"/>
        </w:rPr>
        <w:t xml:space="preserve"> </w:t>
      </w:r>
      <w:r>
        <w:t>jurisdiction.</w:t>
      </w:r>
    </w:p>
    <w:p w14:paraId="5207ED84" w14:textId="77777777" w:rsidR="00970914" w:rsidRDefault="00970914" w:rsidP="00970914">
      <w:pPr>
        <w:pStyle w:val="BodyText"/>
        <w:kinsoku w:val="0"/>
        <w:overflowPunct w:val="0"/>
        <w:ind w:left="0" w:firstLine="0"/>
      </w:pPr>
    </w:p>
    <w:p w14:paraId="152FD3D2" w14:textId="66B5A051" w:rsidR="00970914" w:rsidRDefault="00970914" w:rsidP="00970914">
      <w:pPr>
        <w:pStyle w:val="ListParagraph"/>
        <w:numPr>
          <w:ilvl w:val="0"/>
          <w:numId w:val="35"/>
        </w:numPr>
        <w:tabs>
          <w:tab w:val="left" w:pos="564"/>
        </w:tabs>
        <w:kinsoku w:val="0"/>
        <w:overflowPunct w:val="0"/>
        <w:ind w:right="119" w:hanging="450"/>
        <w:jc w:val="both"/>
        <w:rPr>
          <w:color w:val="0000FF"/>
          <w:u w:val="double"/>
        </w:rPr>
      </w:pPr>
      <w:bookmarkStart w:id="152" w:name="_BPDC_LN_INS_1065"/>
      <w:bookmarkStart w:id="153" w:name="_BPDC_PR_INS_1066"/>
      <w:bookmarkEnd w:id="152"/>
      <w:bookmarkEnd w:id="153"/>
      <w:r>
        <w:t>Whenever</w:t>
      </w:r>
      <w:r>
        <w:rPr>
          <w:spacing w:val="46"/>
        </w:rPr>
        <w:t xml:space="preserve"> </w:t>
      </w:r>
      <w:r>
        <w:t>the</w:t>
      </w:r>
      <w:r>
        <w:rPr>
          <w:spacing w:val="47"/>
        </w:rPr>
        <w:t xml:space="preserve"> </w:t>
      </w:r>
      <w:r>
        <w:t>Institute</w:t>
      </w:r>
      <w:r>
        <w:rPr>
          <w:spacing w:val="47"/>
        </w:rPr>
        <w:t xml:space="preserve"> </w:t>
      </w:r>
      <w:r>
        <w:t>or</w:t>
      </w:r>
      <w:r>
        <w:rPr>
          <w:spacing w:val="44"/>
        </w:rPr>
        <w:t xml:space="preserve"> </w:t>
      </w:r>
      <w:r>
        <w:t>any</w:t>
      </w:r>
      <w:r>
        <w:rPr>
          <w:spacing w:val="44"/>
        </w:rPr>
        <w:t xml:space="preserve"> </w:t>
      </w:r>
      <w:r>
        <w:t>individual</w:t>
      </w:r>
      <w:r>
        <w:rPr>
          <w:spacing w:val="47"/>
        </w:rPr>
        <w:t xml:space="preserve"> </w:t>
      </w:r>
      <w:r>
        <w:t>furnishes</w:t>
      </w:r>
      <w:r>
        <w:rPr>
          <w:spacing w:val="45"/>
        </w:rPr>
        <w:t xml:space="preserve"> </w:t>
      </w:r>
      <w:r>
        <w:t>any</w:t>
      </w:r>
      <w:r>
        <w:rPr>
          <w:spacing w:val="44"/>
        </w:rPr>
        <w:t xml:space="preserve"> </w:t>
      </w:r>
      <w:r>
        <w:t>funding</w:t>
      </w:r>
      <w:r>
        <w:rPr>
          <w:spacing w:val="46"/>
        </w:rPr>
        <w:t xml:space="preserve"> </w:t>
      </w:r>
      <w:r>
        <w:t>information</w:t>
      </w:r>
      <w:r>
        <w:rPr>
          <w:spacing w:val="46"/>
        </w:rPr>
        <w:t xml:space="preserve"> </w:t>
      </w:r>
      <w:r>
        <w:t>to</w:t>
      </w:r>
      <w:r>
        <w:rPr>
          <w:spacing w:val="44"/>
        </w:rPr>
        <w:t xml:space="preserve"> </w:t>
      </w:r>
      <w:r>
        <w:t>me</w:t>
      </w:r>
      <w:r>
        <w:rPr>
          <w:spacing w:val="47"/>
        </w:rPr>
        <w:t xml:space="preserve"> </w:t>
      </w:r>
      <w:r>
        <w:t>for</w:t>
      </w:r>
      <w:r>
        <w:rPr>
          <w:spacing w:val="46"/>
        </w:rPr>
        <w:t xml:space="preserve"> </w:t>
      </w:r>
      <w:r>
        <w:t>the</w:t>
      </w:r>
      <w:r>
        <w:rPr>
          <w:w w:val="99"/>
        </w:rPr>
        <w:t xml:space="preserve"> </w:t>
      </w:r>
      <w:r>
        <w:t xml:space="preserve">purpose of the proposal review  process,  I,  the  recipient,  agree  to  use  such </w:t>
      </w:r>
      <w:r>
        <w:rPr>
          <w:spacing w:val="17"/>
        </w:rPr>
        <w:t xml:space="preserve"> </w:t>
      </w:r>
      <w:r>
        <w:t>information only for the purpose of conducting the review and to treat the information obtained</w:t>
      </w:r>
      <w:r>
        <w:rPr>
          <w:spacing w:val="27"/>
        </w:rPr>
        <w:t xml:space="preserve"> </w:t>
      </w:r>
      <w:r>
        <w:t>in confidence.</w:t>
      </w:r>
      <w:r>
        <w:rPr>
          <w:spacing w:val="54"/>
        </w:rPr>
        <w:t xml:space="preserve"> </w:t>
      </w:r>
      <w:r>
        <w:t>Further,</w:t>
      </w:r>
      <w:r>
        <w:rPr>
          <w:spacing w:val="54"/>
        </w:rPr>
        <w:t xml:space="preserve"> </w:t>
      </w:r>
      <w:r>
        <w:t>I</w:t>
      </w:r>
      <w:r>
        <w:rPr>
          <w:spacing w:val="40"/>
        </w:rPr>
        <w:t xml:space="preserve"> </w:t>
      </w:r>
      <w:r>
        <w:t>will</w:t>
      </w:r>
      <w:r>
        <w:rPr>
          <w:spacing w:val="37"/>
        </w:rPr>
        <w:t xml:space="preserve"> </w:t>
      </w:r>
      <w:r>
        <w:t>not</w:t>
      </w:r>
      <w:r>
        <w:rPr>
          <w:spacing w:val="37"/>
        </w:rPr>
        <w:t xml:space="preserve"> </w:t>
      </w:r>
      <w:r>
        <w:t>use</w:t>
      </w:r>
      <w:r>
        <w:rPr>
          <w:spacing w:val="37"/>
        </w:rPr>
        <w:t xml:space="preserve"> </w:t>
      </w:r>
      <w:r>
        <w:t>such</w:t>
      </w:r>
      <w:r>
        <w:rPr>
          <w:spacing w:val="36"/>
        </w:rPr>
        <w:t xml:space="preserve"> </w:t>
      </w:r>
      <w:r>
        <w:t>information</w:t>
      </w:r>
      <w:r>
        <w:rPr>
          <w:spacing w:val="36"/>
        </w:rPr>
        <w:t xml:space="preserve"> </w:t>
      </w:r>
      <w:r>
        <w:t>for</w:t>
      </w:r>
      <w:r>
        <w:rPr>
          <w:spacing w:val="36"/>
        </w:rPr>
        <w:t xml:space="preserve"> </w:t>
      </w:r>
      <w:r>
        <w:t>my</w:t>
      </w:r>
      <w:r>
        <w:rPr>
          <w:spacing w:val="31"/>
        </w:rPr>
        <w:t xml:space="preserve"> </w:t>
      </w:r>
      <w:r>
        <w:t>own</w:t>
      </w:r>
      <w:r>
        <w:rPr>
          <w:spacing w:val="36"/>
        </w:rPr>
        <w:t xml:space="preserve"> </w:t>
      </w:r>
      <w:r>
        <w:t>private</w:t>
      </w:r>
      <w:r>
        <w:rPr>
          <w:spacing w:val="37"/>
        </w:rPr>
        <w:t xml:space="preserve"> </w:t>
      </w:r>
      <w:r>
        <w:t>gain</w:t>
      </w:r>
      <w:r>
        <w:rPr>
          <w:spacing w:val="36"/>
        </w:rPr>
        <w:t xml:space="preserve"> </w:t>
      </w:r>
      <w:r>
        <w:t>or</w:t>
      </w:r>
      <w:r>
        <w:rPr>
          <w:spacing w:val="36"/>
        </w:rPr>
        <w:t xml:space="preserve"> </w:t>
      </w:r>
      <w:r>
        <w:t>the</w:t>
      </w:r>
      <w:r>
        <w:rPr>
          <w:w w:val="99"/>
        </w:rPr>
        <w:t xml:space="preserve"> </w:t>
      </w:r>
      <w:r>
        <w:t>private gain of others. This requirement for confidential treatment applies to</w:t>
      </w:r>
      <w:r>
        <w:rPr>
          <w:spacing w:val="35"/>
        </w:rPr>
        <w:t xml:space="preserve"> </w:t>
      </w:r>
      <w:r>
        <w:t>information obtained from any source, including the submi</w:t>
      </w:r>
      <w:r w:rsidR="00F32AF2">
        <w:t>tter, without restriction. Upon</w:t>
      </w:r>
      <w:r>
        <w:t xml:space="preserve"> completion</w:t>
      </w:r>
      <w:r>
        <w:rPr>
          <w:spacing w:val="55"/>
        </w:rPr>
        <w:t xml:space="preserve"> </w:t>
      </w:r>
      <w:r>
        <w:t>of my</w:t>
      </w:r>
      <w:r>
        <w:rPr>
          <w:spacing w:val="25"/>
        </w:rPr>
        <w:t xml:space="preserve"> </w:t>
      </w:r>
      <w:r>
        <w:t>duties,</w:t>
      </w:r>
      <w:r>
        <w:rPr>
          <w:spacing w:val="27"/>
        </w:rPr>
        <w:t xml:space="preserve"> </w:t>
      </w:r>
      <w:r>
        <w:t>I</w:t>
      </w:r>
      <w:r>
        <w:rPr>
          <w:spacing w:val="27"/>
        </w:rPr>
        <w:t xml:space="preserve"> </w:t>
      </w:r>
      <w:r>
        <w:t>will</w:t>
      </w:r>
      <w:r>
        <w:rPr>
          <w:spacing w:val="28"/>
        </w:rPr>
        <w:t xml:space="preserve"> </w:t>
      </w:r>
      <w:r>
        <w:t>return</w:t>
      </w:r>
      <w:r>
        <w:rPr>
          <w:spacing w:val="27"/>
        </w:rPr>
        <w:t xml:space="preserve"> </w:t>
      </w:r>
      <w:r>
        <w:t>all</w:t>
      </w:r>
      <w:r>
        <w:rPr>
          <w:spacing w:val="28"/>
        </w:rPr>
        <w:t xml:space="preserve"> </w:t>
      </w:r>
      <w:r>
        <w:t>copies</w:t>
      </w:r>
      <w:r>
        <w:rPr>
          <w:spacing w:val="26"/>
        </w:rPr>
        <w:t xml:space="preserve"> </w:t>
      </w:r>
      <w:r>
        <w:t>to</w:t>
      </w:r>
      <w:r>
        <w:rPr>
          <w:spacing w:val="27"/>
        </w:rPr>
        <w:t xml:space="preserve"> </w:t>
      </w:r>
      <w:r>
        <w:t>the</w:t>
      </w:r>
      <w:r>
        <w:rPr>
          <w:spacing w:val="10"/>
        </w:rPr>
        <w:t xml:space="preserve"> </w:t>
      </w:r>
      <w:r>
        <w:t>Executive</w:t>
      </w:r>
      <w:r>
        <w:rPr>
          <w:spacing w:val="25"/>
        </w:rPr>
        <w:t xml:space="preserve"> </w:t>
      </w:r>
      <w:r>
        <w:t>Director</w:t>
      </w:r>
      <w:r>
        <w:rPr>
          <w:spacing w:val="24"/>
        </w:rPr>
        <w:t xml:space="preserve"> </w:t>
      </w:r>
      <w:r>
        <w:t>or</w:t>
      </w:r>
      <w:r>
        <w:rPr>
          <w:spacing w:val="22"/>
        </w:rPr>
        <w:t xml:space="preserve"> </w:t>
      </w:r>
      <w:r>
        <w:t>designee</w:t>
      </w:r>
      <w:r w:rsidR="00F32AF2">
        <w:rPr>
          <w:spacing w:val="25"/>
        </w:rPr>
        <w:t xml:space="preserve"> </w:t>
      </w:r>
      <w:r>
        <w:t>or</w:t>
      </w:r>
      <w:r>
        <w:rPr>
          <w:spacing w:val="22"/>
        </w:rPr>
        <w:t xml:space="preserve"> </w:t>
      </w:r>
      <w:r>
        <w:t>to</w:t>
      </w:r>
      <w:r>
        <w:rPr>
          <w:spacing w:val="24"/>
        </w:rPr>
        <w:t xml:space="preserve"> </w:t>
      </w:r>
      <w:r>
        <w:t>the</w:t>
      </w:r>
      <w:r>
        <w:rPr>
          <w:spacing w:val="25"/>
        </w:rPr>
        <w:t xml:space="preserve"> </w:t>
      </w:r>
      <w:r>
        <w:t>office</w:t>
      </w:r>
      <w:r>
        <w:rPr>
          <w:spacing w:val="23"/>
        </w:rPr>
        <w:t xml:space="preserve"> </w:t>
      </w:r>
      <w:r>
        <w:t>that</w:t>
      </w:r>
      <w:r>
        <w:rPr>
          <w:w w:val="99"/>
        </w:rPr>
        <w:t xml:space="preserve"> </w:t>
      </w:r>
      <w:r>
        <w:t>initially furnished such information or I</w:t>
      </w:r>
      <w:r w:rsidR="00F32AF2">
        <w:t xml:space="preserve"> will destroy the files (paper </w:t>
      </w:r>
      <w:r>
        <w:t>and electronic)</w:t>
      </w:r>
      <w:r>
        <w:rPr>
          <w:spacing w:val="16"/>
        </w:rPr>
        <w:t xml:space="preserve"> </w:t>
      </w:r>
      <w:r>
        <w:t>and certify to the Executive Director that I have done so; provided, however, that I may retain</w:t>
      </w:r>
      <w:r>
        <w:rPr>
          <w:w w:val="99"/>
        </w:rPr>
        <w:t xml:space="preserve"> </w:t>
      </w:r>
      <w:r>
        <w:t>one copy for my company’s recordkeeping purposes in accordance with its record</w:t>
      </w:r>
      <w:r>
        <w:rPr>
          <w:spacing w:val="55"/>
        </w:rPr>
        <w:t xml:space="preserve"> </w:t>
      </w:r>
      <w:r>
        <w:t xml:space="preserve">retention policies. I shall have no obligation to destroy or delete any such information that may </w:t>
      </w:r>
      <w:r>
        <w:rPr>
          <w:spacing w:val="53"/>
        </w:rPr>
        <w:t xml:space="preserve"> </w:t>
      </w:r>
      <w:r>
        <w:t>be</w:t>
      </w:r>
      <w:r>
        <w:rPr>
          <w:w w:val="99"/>
        </w:rPr>
        <w:t xml:space="preserve"> </w:t>
      </w:r>
      <w:r>
        <w:t xml:space="preserve">stored on any backup tapes  or  similar  media  of  </w:t>
      </w:r>
      <w:r>
        <w:rPr>
          <w:spacing w:val="2"/>
        </w:rPr>
        <w:t xml:space="preserve">my </w:t>
      </w:r>
      <w:r>
        <w:t>company  that  are  used  for</w:t>
      </w:r>
      <w:r>
        <w:rPr>
          <w:spacing w:val="51"/>
        </w:rPr>
        <w:t xml:space="preserve"> </w:t>
      </w:r>
      <w:r>
        <w:t>historical</w:t>
      </w:r>
      <w:r>
        <w:rPr>
          <w:w w:val="99"/>
        </w:rPr>
        <w:t xml:space="preserve"> </w:t>
      </w:r>
      <w:r>
        <w:t>or recovery purposes, as long as such backup tapes or similar media are maintained</w:t>
      </w:r>
      <w:r>
        <w:rPr>
          <w:spacing w:val="1"/>
        </w:rPr>
        <w:t xml:space="preserve"> </w:t>
      </w:r>
      <w:r>
        <w:t>in</w:t>
      </w:r>
      <w:r>
        <w:rPr>
          <w:w w:val="99"/>
        </w:rPr>
        <w:t xml:space="preserve"> </w:t>
      </w:r>
      <w:r>
        <w:t>accordance with the requirements of this Acknowledgement and deleted or destroyed</w:t>
      </w:r>
      <w:r>
        <w:rPr>
          <w:spacing w:val="49"/>
        </w:rPr>
        <w:t xml:space="preserve"> </w:t>
      </w:r>
      <w:r>
        <w:t>in accordance with the company’s record retention</w:t>
      </w:r>
      <w:r>
        <w:rPr>
          <w:spacing w:val="1"/>
        </w:rPr>
        <w:t xml:space="preserve"> </w:t>
      </w:r>
      <w:r>
        <w:t>policies.</w:t>
      </w:r>
    </w:p>
    <w:p w14:paraId="66DDE439" w14:textId="77777777" w:rsidR="00970914" w:rsidRDefault="00970914" w:rsidP="00970914">
      <w:pPr>
        <w:pStyle w:val="BodyText"/>
        <w:kinsoku w:val="0"/>
        <w:overflowPunct w:val="0"/>
        <w:ind w:left="0" w:firstLine="0"/>
      </w:pPr>
    </w:p>
    <w:p w14:paraId="69893CBD" w14:textId="77777777" w:rsidR="00970914" w:rsidRDefault="00970914" w:rsidP="00970914">
      <w:pPr>
        <w:pStyle w:val="BodyText"/>
        <w:kinsoku w:val="0"/>
        <w:overflowPunct w:val="0"/>
        <w:spacing w:before="2"/>
        <w:ind w:left="0" w:firstLine="0"/>
      </w:pPr>
    </w:p>
    <w:p w14:paraId="50EC1D4A" w14:textId="77777777" w:rsidR="00970914" w:rsidRDefault="00970914" w:rsidP="00970914">
      <w:pPr>
        <w:pStyle w:val="BodyText"/>
        <w:tabs>
          <w:tab w:val="left" w:pos="6561"/>
        </w:tabs>
        <w:kinsoku w:val="0"/>
        <w:overflowPunct w:val="0"/>
        <w:ind w:right="3239" w:firstLine="0"/>
        <w:jc w:val="both"/>
      </w:pPr>
      <w:r>
        <w:rPr>
          <w:b/>
          <w:bCs/>
        </w:rPr>
        <w:t>Signature/Date</w:t>
      </w:r>
      <w:r>
        <w:t xml:space="preserve">:   </w:t>
      </w:r>
      <w:r>
        <w:rPr>
          <w:spacing w:val="-5"/>
        </w:rPr>
        <w:t xml:space="preserve"> </w:t>
      </w:r>
      <w:r>
        <w:rPr>
          <w:u w:val="single"/>
        </w:rPr>
        <w:t xml:space="preserve"> </w:t>
      </w:r>
      <w:r>
        <w:rPr>
          <w:u w:val="single"/>
        </w:rPr>
        <w:tab/>
      </w:r>
      <w:r>
        <w:rPr>
          <w:w w:val="30"/>
          <w:u w:val="single"/>
        </w:rPr>
        <w:t xml:space="preserve"> </w:t>
      </w:r>
      <w:r>
        <w:t xml:space="preserve"> </w:t>
      </w:r>
      <w:r>
        <w:rPr>
          <w:b/>
          <w:bCs/>
        </w:rPr>
        <w:t xml:space="preserve">Name/Title:         </w:t>
      </w:r>
      <w:r>
        <w:rPr>
          <w:b/>
          <w:bCs/>
          <w:spacing w:val="19"/>
        </w:rPr>
        <w:t xml:space="preserve"> </w:t>
      </w:r>
      <w:r>
        <w:rPr>
          <w:b/>
          <w:bCs/>
          <w:u w:val="single"/>
        </w:rPr>
        <w:t xml:space="preserve"> </w:t>
      </w:r>
      <w:r>
        <w:rPr>
          <w:b/>
          <w:bCs/>
          <w:u w:val="single"/>
        </w:rPr>
        <w:tab/>
      </w:r>
      <w:r>
        <w:rPr>
          <w:b/>
          <w:bCs/>
          <w:w w:val="30"/>
          <w:u w:val="single"/>
        </w:rPr>
        <w:t xml:space="preserve"> </w:t>
      </w:r>
      <w:r>
        <w:rPr>
          <w:b/>
          <w:bCs/>
        </w:rPr>
        <w:t xml:space="preserve"> Phone</w:t>
      </w:r>
      <w:r>
        <w:rPr>
          <w:b/>
          <w:bCs/>
          <w:spacing w:val="-3"/>
        </w:rPr>
        <w:t xml:space="preserve"> </w:t>
      </w:r>
      <w:r>
        <w:rPr>
          <w:b/>
          <w:bCs/>
        </w:rPr>
        <w:t>number</w:t>
      </w:r>
      <w:r>
        <w:t xml:space="preserve">:    </w:t>
      </w:r>
      <w:r>
        <w:rPr>
          <w:spacing w:val="-30"/>
        </w:rPr>
        <w:t xml:space="preserve"> </w:t>
      </w:r>
      <w:r>
        <w:rPr>
          <w:u w:val="single"/>
        </w:rPr>
        <w:t xml:space="preserve"> </w:t>
      </w:r>
      <w:r>
        <w:rPr>
          <w:u w:val="single"/>
        </w:rPr>
        <w:tab/>
      </w:r>
      <w:r>
        <w:rPr>
          <w:w w:val="30"/>
          <w:u w:val="single"/>
        </w:rPr>
        <w:t xml:space="preserve"> </w:t>
      </w:r>
      <w:r>
        <w:t xml:space="preserve"> </w:t>
      </w:r>
      <w:r>
        <w:rPr>
          <w:b/>
          <w:bCs/>
        </w:rPr>
        <w:t>Email</w:t>
      </w:r>
      <w:r>
        <w:rPr>
          <w:b/>
          <w:bCs/>
          <w:spacing w:val="-3"/>
        </w:rPr>
        <w:t xml:space="preserve"> </w:t>
      </w:r>
      <w:r>
        <w:rPr>
          <w:b/>
          <w:bCs/>
        </w:rPr>
        <w:t>address</w:t>
      </w:r>
      <w:r>
        <w:t xml:space="preserve">:    </w:t>
      </w:r>
      <w:r>
        <w:rPr>
          <w:spacing w:val="23"/>
        </w:rPr>
        <w:t xml:space="preserve"> </w:t>
      </w:r>
      <w:r>
        <w:rPr>
          <w:u w:val="single"/>
        </w:rPr>
        <w:t xml:space="preserve"> </w:t>
      </w:r>
      <w:r>
        <w:rPr>
          <w:u w:val="single"/>
        </w:rPr>
        <w:tab/>
      </w:r>
      <w:r>
        <w:rPr>
          <w:w w:val="30"/>
          <w:u w:val="single"/>
        </w:rPr>
        <w:t xml:space="preserve"> </w:t>
      </w:r>
    </w:p>
    <w:p w14:paraId="0D2C78AD" w14:textId="77777777" w:rsidR="00970914" w:rsidRDefault="00970914" w:rsidP="00970914">
      <w:pPr>
        <w:pStyle w:val="BodyText"/>
        <w:tabs>
          <w:tab w:val="left" w:pos="6561"/>
        </w:tabs>
        <w:kinsoku w:val="0"/>
        <w:overflowPunct w:val="0"/>
        <w:ind w:right="3239" w:firstLine="0"/>
        <w:jc w:val="both"/>
        <w:sectPr w:rsidR="00970914">
          <w:pgSz w:w="12240" w:h="15840"/>
          <w:pgMar w:top="1300" w:right="1200" w:bottom="1240" w:left="1220" w:header="0" w:footer="1049" w:gutter="0"/>
          <w:cols w:space="720" w:equalWidth="0">
            <w:col w:w="9820"/>
          </w:cols>
          <w:noEndnote/>
        </w:sectPr>
      </w:pPr>
    </w:p>
    <w:p w14:paraId="7E1E41B0" w14:textId="77777777" w:rsidR="00970914" w:rsidRDefault="00970914" w:rsidP="00970914">
      <w:pPr>
        <w:pStyle w:val="Heading1"/>
        <w:kinsoku w:val="0"/>
        <w:overflowPunct w:val="0"/>
        <w:spacing w:before="55"/>
        <w:ind w:left="100" w:firstLine="0"/>
        <w:jc w:val="both"/>
        <w:rPr>
          <w:b w:val="0"/>
          <w:bCs w:val="0"/>
        </w:rPr>
      </w:pPr>
      <w:r>
        <w:lastRenderedPageBreak/>
        <w:t>3 EXAMPLES OF POSSIBLE REAL OR APPARENT</w:t>
      </w:r>
      <w:r>
        <w:rPr>
          <w:spacing w:val="-11"/>
        </w:rPr>
        <w:t xml:space="preserve"> </w:t>
      </w:r>
      <w:r>
        <w:t>CONFLICTS</w:t>
      </w:r>
    </w:p>
    <w:p w14:paraId="69CAE9A8" w14:textId="77777777" w:rsidR="00970914" w:rsidRDefault="00970914" w:rsidP="00970914">
      <w:pPr>
        <w:pStyle w:val="BodyText"/>
        <w:kinsoku w:val="0"/>
        <w:overflowPunct w:val="0"/>
        <w:ind w:left="0" w:firstLine="0"/>
        <w:rPr>
          <w:b/>
          <w:bCs/>
        </w:rPr>
      </w:pPr>
    </w:p>
    <w:p w14:paraId="2872C174" w14:textId="77777777" w:rsidR="00970914" w:rsidRDefault="00970914" w:rsidP="00970914">
      <w:pPr>
        <w:pStyle w:val="ListParagraph"/>
        <w:numPr>
          <w:ilvl w:val="0"/>
          <w:numId w:val="7"/>
        </w:numPr>
        <w:tabs>
          <w:tab w:val="left" w:pos="820"/>
        </w:tabs>
        <w:kinsoku w:val="0"/>
        <w:overflowPunct w:val="0"/>
        <w:jc w:val="both"/>
      </w:pPr>
      <w:r>
        <w:t>AFFILIATION WITH AN APPLICANT</w:t>
      </w:r>
      <w:r>
        <w:rPr>
          <w:spacing w:val="3"/>
        </w:rPr>
        <w:t xml:space="preserve"> </w:t>
      </w:r>
      <w:r>
        <w:t>INSTITUTION</w:t>
      </w:r>
    </w:p>
    <w:p w14:paraId="55743670" w14:textId="77777777" w:rsidR="00970914" w:rsidRDefault="00970914" w:rsidP="00970914">
      <w:pPr>
        <w:pStyle w:val="BodyText"/>
        <w:kinsoku w:val="0"/>
        <w:overflowPunct w:val="0"/>
        <w:ind w:left="0" w:firstLine="0"/>
      </w:pPr>
    </w:p>
    <w:p w14:paraId="66594279" w14:textId="77777777" w:rsidR="00970914" w:rsidRDefault="00970914" w:rsidP="00970914">
      <w:pPr>
        <w:pStyle w:val="BodyText"/>
        <w:kinsoku w:val="0"/>
        <w:overflowPunct w:val="0"/>
        <w:spacing w:line="242" w:lineRule="auto"/>
        <w:ind w:right="118" w:firstLine="0"/>
      </w:pPr>
      <w:r>
        <w:t>(In this document, “In</w:t>
      </w:r>
      <w:r w:rsidR="00F32AF2">
        <w:t>stitution” will be used to mean the inclusive set of</w:t>
      </w:r>
      <w:r w:rsidR="00256816">
        <w:t xml:space="preserve"> all types</w:t>
      </w:r>
      <w:r>
        <w:rPr>
          <w:spacing w:val="38"/>
        </w:rPr>
        <w:t xml:space="preserve"> </w:t>
      </w:r>
      <w:r>
        <w:t>of institutions, organization, companies, or other</w:t>
      </w:r>
      <w:r>
        <w:rPr>
          <w:spacing w:val="-2"/>
        </w:rPr>
        <w:t xml:space="preserve"> </w:t>
      </w:r>
      <w:r>
        <w:t>entities.)</w:t>
      </w:r>
    </w:p>
    <w:p w14:paraId="0958095B" w14:textId="77777777" w:rsidR="00970914" w:rsidRDefault="00970914" w:rsidP="00970914">
      <w:pPr>
        <w:pStyle w:val="BodyText"/>
        <w:kinsoku w:val="0"/>
        <w:overflowPunct w:val="0"/>
        <w:spacing w:before="2"/>
        <w:ind w:left="0" w:firstLine="0"/>
      </w:pPr>
    </w:p>
    <w:p w14:paraId="116BA308" w14:textId="77777777" w:rsidR="00970914" w:rsidRDefault="00970914" w:rsidP="00970914">
      <w:pPr>
        <w:pStyle w:val="BodyText"/>
        <w:kinsoku w:val="0"/>
        <w:overflowPunct w:val="0"/>
        <w:spacing w:line="274" w:lineRule="exact"/>
        <w:ind w:right="118" w:firstLine="0"/>
      </w:pPr>
      <w:r>
        <w:t>You</w:t>
      </w:r>
      <w:r>
        <w:rPr>
          <w:spacing w:val="41"/>
        </w:rPr>
        <w:t xml:space="preserve"> </w:t>
      </w:r>
      <w:r>
        <w:t>may</w:t>
      </w:r>
      <w:r>
        <w:rPr>
          <w:spacing w:val="36"/>
        </w:rPr>
        <w:t xml:space="preserve"> </w:t>
      </w:r>
      <w:r>
        <w:t>have</w:t>
      </w:r>
      <w:r>
        <w:rPr>
          <w:spacing w:val="42"/>
        </w:rPr>
        <w:t xml:space="preserve"> </w:t>
      </w:r>
      <w:r>
        <w:t>a</w:t>
      </w:r>
      <w:r>
        <w:rPr>
          <w:spacing w:val="42"/>
        </w:rPr>
        <w:t xml:space="preserve"> </w:t>
      </w:r>
      <w:r>
        <w:t>conflict,</w:t>
      </w:r>
      <w:r>
        <w:rPr>
          <w:spacing w:val="39"/>
        </w:rPr>
        <w:t xml:space="preserve"> </w:t>
      </w:r>
      <w:r>
        <w:t>subject</w:t>
      </w:r>
      <w:r>
        <w:rPr>
          <w:spacing w:val="39"/>
        </w:rPr>
        <w:t xml:space="preserve"> </w:t>
      </w:r>
      <w:r>
        <w:t>to</w:t>
      </w:r>
      <w:r>
        <w:rPr>
          <w:spacing w:val="41"/>
        </w:rPr>
        <w:t xml:space="preserve"> </w:t>
      </w:r>
      <w:r>
        <w:t>possible</w:t>
      </w:r>
      <w:r>
        <w:rPr>
          <w:spacing w:val="42"/>
        </w:rPr>
        <w:t xml:space="preserve"> </w:t>
      </w:r>
      <w:r>
        <w:t>mitigation</w:t>
      </w:r>
      <w:r>
        <w:rPr>
          <w:spacing w:val="38"/>
        </w:rPr>
        <w:t xml:space="preserve"> </w:t>
      </w:r>
      <w:r>
        <w:t>if</w:t>
      </w:r>
      <w:r>
        <w:rPr>
          <w:spacing w:val="39"/>
        </w:rPr>
        <w:t xml:space="preserve"> </w:t>
      </w:r>
      <w:r>
        <w:t>agreed</w:t>
      </w:r>
      <w:r>
        <w:rPr>
          <w:spacing w:val="41"/>
        </w:rPr>
        <w:t xml:space="preserve"> </w:t>
      </w:r>
      <w:r>
        <w:t>to</w:t>
      </w:r>
      <w:r>
        <w:rPr>
          <w:spacing w:val="41"/>
        </w:rPr>
        <w:t xml:space="preserve"> </w:t>
      </w:r>
      <w:r>
        <w:t>by</w:t>
      </w:r>
      <w:r>
        <w:rPr>
          <w:spacing w:val="36"/>
        </w:rPr>
        <w:t xml:space="preserve"> </w:t>
      </w:r>
      <w:r>
        <w:t>the</w:t>
      </w:r>
      <w:r>
        <w:rPr>
          <w:spacing w:val="42"/>
        </w:rPr>
        <w:t xml:space="preserve"> </w:t>
      </w:r>
      <w:r>
        <w:t>Executive</w:t>
      </w:r>
      <w:r>
        <w:rPr>
          <w:spacing w:val="42"/>
        </w:rPr>
        <w:t xml:space="preserve"> </w:t>
      </w:r>
      <w:r>
        <w:t>Director after notification and consideration, if you</w:t>
      </w:r>
      <w:r>
        <w:rPr>
          <w:spacing w:val="-2"/>
        </w:rPr>
        <w:t xml:space="preserve"> </w:t>
      </w:r>
      <w:r>
        <w:t>have/hold/are:</w:t>
      </w:r>
    </w:p>
    <w:p w14:paraId="695A1B82" w14:textId="77777777" w:rsidR="00970914" w:rsidRDefault="00970914" w:rsidP="00970914">
      <w:pPr>
        <w:pStyle w:val="BodyText"/>
        <w:kinsoku w:val="0"/>
        <w:overflowPunct w:val="0"/>
        <w:spacing w:before="9"/>
        <w:ind w:left="0" w:firstLine="0"/>
        <w:rPr>
          <w:sz w:val="23"/>
          <w:szCs w:val="23"/>
        </w:rPr>
      </w:pPr>
    </w:p>
    <w:p w14:paraId="40DE2D82" w14:textId="77777777" w:rsidR="00970914" w:rsidRDefault="00970914" w:rsidP="00970914">
      <w:pPr>
        <w:pStyle w:val="ListParagraph"/>
        <w:numPr>
          <w:ilvl w:val="0"/>
          <w:numId w:val="10"/>
        </w:numPr>
        <w:tabs>
          <w:tab w:val="left" w:pos="246"/>
        </w:tabs>
        <w:kinsoku w:val="0"/>
        <w:overflowPunct w:val="0"/>
        <w:ind w:left="245" w:hanging="145"/>
        <w:jc w:val="both"/>
      </w:pPr>
      <w:r>
        <w:t>Current employment at the institution in any</w:t>
      </w:r>
      <w:r>
        <w:rPr>
          <w:spacing w:val="-4"/>
        </w:rPr>
        <w:t xml:space="preserve"> </w:t>
      </w:r>
      <w:r>
        <w:t>capacity</w:t>
      </w:r>
    </w:p>
    <w:p w14:paraId="2684A18E" w14:textId="77777777" w:rsidR="00970914" w:rsidRDefault="00970914" w:rsidP="00970914">
      <w:pPr>
        <w:pStyle w:val="ListParagraph"/>
        <w:numPr>
          <w:ilvl w:val="0"/>
          <w:numId w:val="10"/>
        </w:numPr>
        <w:tabs>
          <w:tab w:val="left" w:pos="246"/>
        </w:tabs>
        <w:kinsoku w:val="0"/>
        <w:overflowPunct w:val="0"/>
        <w:spacing w:before="2" w:line="275" w:lineRule="exact"/>
        <w:ind w:left="245" w:hanging="145"/>
        <w:jc w:val="both"/>
      </w:pPr>
      <w:r>
        <w:t>Other current employment with the institution as a consultant or</w:t>
      </w:r>
      <w:r>
        <w:rPr>
          <w:spacing w:val="-7"/>
        </w:rPr>
        <w:t xml:space="preserve"> </w:t>
      </w:r>
      <w:r>
        <w:t>advisor</w:t>
      </w:r>
    </w:p>
    <w:p w14:paraId="49368972" w14:textId="77777777" w:rsidR="00970914" w:rsidRDefault="00970914" w:rsidP="00970914">
      <w:pPr>
        <w:pStyle w:val="ListParagraph"/>
        <w:numPr>
          <w:ilvl w:val="0"/>
          <w:numId w:val="10"/>
        </w:numPr>
        <w:tabs>
          <w:tab w:val="left" w:pos="246"/>
        </w:tabs>
        <w:kinsoku w:val="0"/>
        <w:overflowPunct w:val="0"/>
        <w:spacing w:line="275" w:lineRule="exact"/>
        <w:ind w:left="245" w:hanging="145"/>
        <w:jc w:val="both"/>
      </w:pPr>
      <w:r>
        <w:t>Previous employment with the institution within the last 12</w:t>
      </w:r>
      <w:r>
        <w:rPr>
          <w:spacing w:val="-3"/>
        </w:rPr>
        <w:t xml:space="preserve"> </w:t>
      </w:r>
      <w:r>
        <w:t>months</w:t>
      </w:r>
    </w:p>
    <w:p w14:paraId="4C43B17B" w14:textId="77777777" w:rsidR="00970914" w:rsidRDefault="00970914" w:rsidP="00970914">
      <w:pPr>
        <w:pStyle w:val="ListParagraph"/>
        <w:numPr>
          <w:ilvl w:val="0"/>
          <w:numId w:val="10"/>
        </w:numPr>
        <w:tabs>
          <w:tab w:val="left" w:pos="246"/>
        </w:tabs>
        <w:kinsoku w:val="0"/>
        <w:overflowPunct w:val="0"/>
        <w:spacing w:before="2" w:line="275" w:lineRule="exact"/>
        <w:ind w:left="245" w:hanging="145"/>
        <w:jc w:val="both"/>
      </w:pPr>
      <w:r>
        <w:t>Being considered for employment at the institution</w:t>
      </w:r>
    </w:p>
    <w:p w14:paraId="5BFC9812" w14:textId="77777777" w:rsidR="00970914" w:rsidRDefault="00970914" w:rsidP="00970914">
      <w:pPr>
        <w:pStyle w:val="ListParagraph"/>
        <w:numPr>
          <w:ilvl w:val="0"/>
          <w:numId w:val="10"/>
        </w:numPr>
        <w:tabs>
          <w:tab w:val="left" w:pos="246"/>
        </w:tabs>
        <w:kinsoku w:val="0"/>
        <w:overflowPunct w:val="0"/>
        <w:spacing w:line="275" w:lineRule="exact"/>
        <w:ind w:left="245" w:hanging="145"/>
        <w:jc w:val="both"/>
      </w:pPr>
      <w:r>
        <w:t>Formal or informal reemployment arrangement with the</w:t>
      </w:r>
      <w:r>
        <w:rPr>
          <w:spacing w:val="3"/>
        </w:rPr>
        <w:t xml:space="preserve"> </w:t>
      </w:r>
      <w:r>
        <w:t>institution</w:t>
      </w:r>
    </w:p>
    <w:p w14:paraId="0462C2F5" w14:textId="77777777" w:rsidR="00970914" w:rsidRDefault="00970914" w:rsidP="00970914">
      <w:pPr>
        <w:pStyle w:val="ListParagraph"/>
        <w:numPr>
          <w:ilvl w:val="0"/>
          <w:numId w:val="10"/>
        </w:numPr>
        <w:tabs>
          <w:tab w:val="left" w:pos="246"/>
        </w:tabs>
        <w:kinsoku w:val="0"/>
        <w:overflowPunct w:val="0"/>
        <w:spacing w:before="2" w:line="275" w:lineRule="exact"/>
        <w:ind w:left="245" w:hanging="145"/>
        <w:jc w:val="both"/>
      </w:pPr>
      <w:r>
        <w:t>Ownership of securities of companies involved in the</w:t>
      </w:r>
      <w:r>
        <w:rPr>
          <w:spacing w:val="-6"/>
        </w:rPr>
        <w:t xml:space="preserve"> </w:t>
      </w:r>
      <w:r>
        <w:t>application.</w:t>
      </w:r>
    </w:p>
    <w:p w14:paraId="5BDDF15E" w14:textId="77777777" w:rsidR="00970914" w:rsidRDefault="00970914" w:rsidP="00970914">
      <w:pPr>
        <w:pStyle w:val="ListParagraph"/>
        <w:numPr>
          <w:ilvl w:val="0"/>
          <w:numId w:val="10"/>
        </w:numPr>
        <w:tabs>
          <w:tab w:val="left" w:pos="246"/>
        </w:tabs>
        <w:kinsoku w:val="0"/>
        <w:overflowPunct w:val="0"/>
        <w:spacing w:line="275" w:lineRule="exact"/>
        <w:ind w:left="245" w:hanging="145"/>
        <w:jc w:val="both"/>
      </w:pPr>
      <w:r>
        <w:t>Current membership on a visiting committee or similar body at the</w:t>
      </w:r>
      <w:r>
        <w:rPr>
          <w:spacing w:val="-9"/>
        </w:rPr>
        <w:t xml:space="preserve"> </w:t>
      </w:r>
      <w:r>
        <w:t>institution</w:t>
      </w:r>
    </w:p>
    <w:p w14:paraId="6C817E1C" w14:textId="77777777" w:rsidR="00970914" w:rsidRDefault="00970914" w:rsidP="00970914">
      <w:pPr>
        <w:pStyle w:val="ListParagraph"/>
        <w:numPr>
          <w:ilvl w:val="0"/>
          <w:numId w:val="10"/>
        </w:numPr>
        <w:tabs>
          <w:tab w:val="left" w:pos="344"/>
        </w:tabs>
        <w:kinsoku w:val="0"/>
        <w:overflowPunct w:val="0"/>
        <w:spacing w:before="7" w:line="274" w:lineRule="exact"/>
        <w:ind w:left="280" w:right="118" w:hanging="180"/>
      </w:pPr>
      <w:r>
        <w:t>Any office, governing board membership, or relevant committee chairpersonship in</w:t>
      </w:r>
      <w:r>
        <w:rPr>
          <w:spacing w:val="2"/>
        </w:rPr>
        <w:t xml:space="preserve"> </w:t>
      </w:r>
      <w:r>
        <w:t>the</w:t>
      </w:r>
      <w:r>
        <w:rPr>
          <w:w w:val="99"/>
        </w:rPr>
        <w:t xml:space="preserve"> </w:t>
      </w:r>
      <w:r>
        <w:t>institution</w:t>
      </w:r>
    </w:p>
    <w:p w14:paraId="3ECFE5A4" w14:textId="77777777" w:rsidR="00970914" w:rsidRDefault="00970914" w:rsidP="00970914">
      <w:pPr>
        <w:pStyle w:val="BodyText"/>
        <w:kinsoku w:val="0"/>
        <w:overflowPunct w:val="0"/>
        <w:spacing w:line="274" w:lineRule="exact"/>
        <w:ind w:left="280" w:right="118" w:firstLine="0"/>
      </w:pPr>
      <w:r>
        <w:t>(Ordinary membership in a professional society or association is not considered an</w:t>
      </w:r>
      <w:r>
        <w:rPr>
          <w:spacing w:val="-12"/>
        </w:rPr>
        <w:t xml:space="preserve"> </w:t>
      </w:r>
      <w:r>
        <w:t>office.)</w:t>
      </w:r>
    </w:p>
    <w:p w14:paraId="48A9ACF4" w14:textId="77777777" w:rsidR="00970914" w:rsidRDefault="00970914" w:rsidP="00970914">
      <w:pPr>
        <w:pStyle w:val="ListParagraph"/>
        <w:numPr>
          <w:ilvl w:val="0"/>
          <w:numId w:val="10"/>
        </w:numPr>
        <w:tabs>
          <w:tab w:val="left" w:pos="246"/>
        </w:tabs>
        <w:kinsoku w:val="0"/>
        <w:overflowPunct w:val="0"/>
        <w:spacing w:line="275" w:lineRule="exact"/>
        <w:ind w:left="245" w:hanging="145"/>
        <w:jc w:val="both"/>
      </w:pPr>
      <w:r>
        <w:t>Current enrollment as a student at that</w:t>
      </w:r>
      <w:r>
        <w:rPr>
          <w:spacing w:val="-2"/>
        </w:rPr>
        <w:t xml:space="preserve"> </w:t>
      </w:r>
      <w:r>
        <w:t>institution</w:t>
      </w:r>
    </w:p>
    <w:p w14:paraId="305CE774" w14:textId="77777777" w:rsidR="00970914" w:rsidRDefault="00970914" w:rsidP="00970914">
      <w:pPr>
        <w:pStyle w:val="ListParagraph"/>
        <w:numPr>
          <w:ilvl w:val="0"/>
          <w:numId w:val="10"/>
        </w:numPr>
        <w:tabs>
          <w:tab w:val="left" w:pos="246"/>
        </w:tabs>
        <w:kinsoku w:val="0"/>
        <w:overflowPunct w:val="0"/>
        <w:spacing w:before="2" w:line="275" w:lineRule="exact"/>
        <w:ind w:left="245" w:hanging="145"/>
        <w:jc w:val="both"/>
      </w:pPr>
      <w:r>
        <w:t>Received and retained an honorarium or award from the institution within the last 12</w:t>
      </w:r>
      <w:r>
        <w:rPr>
          <w:spacing w:val="-9"/>
        </w:rPr>
        <w:t xml:space="preserve"> </w:t>
      </w:r>
      <w:r>
        <w:t>months</w:t>
      </w:r>
    </w:p>
    <w:p w14:paraId="77282CAC" w14:textId="77777777" w:rsidR="00970914" w:rsidRDefault="00970914" w:rsidP="00970914">
      <w:pPr>
        <w:pStyle w:val="ListParagraph"/>
        <w:numPr>
          <w:ilvl w:val="0"/>
          <w:numId w:val="10"/>
        </w:numPr>
        <w:tabs>
          <w:tab w:val="left" w:pos="246"/>
        </w:tabs>
        <w:kinsoku w:val="0"/>
        <w:overflowPunct w:val="0"/>
        <w:spacing w:line="275" w:lineRule="exact"/>
        <w:ind w:left="245" w:hanging="145"/>
        <w:jc w:val="both"/>
      </w:pPr>
      <w:r>
        <w:t>Some other business or financial relationship</w:t>
      </w:r>
    </w:p>
    <w:p w14:paraId="5B46B306" w14:textId="77777777" w:rsidR="00970914" w:rsidRDefault="00970914" w:rsidP="00970914">
      <w:pPr>
        <w:pStyle w:val="BodyText"/>
        <w:kinsoku w:val="0"/>
        <w:overflowPunct w:val="0"/>
        <w:ind w:left="0" w:firstLine="0"/>
      </w:pPr>
    </w:p>
    <w:p w14:paraId="424EE6CA" w14:textId="77777777" w:rsidR="00970914" w:rsidRDefault="00970914" w:rsidP="00970914">
      <w:pPr>
        <w:pStyle w:val="ListParagraph"/>
        <w:numPr>
          <w:ilvl w:val="0"/>
          <w:numId w:val="7"/>
        </w:numPr>
        <w:tabs>
          <w:tab w:val="left" w:pos="820"/>
        </w:tabs>
        <w:kinsoku w:val="0"/>
        <w:overflowPunct w:val="0"/>
        <w:spacing w:line="242" w:lineRule="auto"/>
        <w:ind w:right="119"/>
      </w:pPr>
      <w:r>
        <w:t>RELATIONSHIPS WITH AN INVESTIGATOR, PROJECT DIRECTOR, OR</w:t>
      </w:r>
      <w:r>
        <w:rPr>
          <w:spacing w:val="45"/>
        </w:rPr>
        <w:t xml:space="preserve"> </w:t>
      </w:r>
      <w:r>
        <w:t>OTHER</w:t>
      </w:r>
      <w:r>
        <w:rPr>
          <w:w w:val="99"/>
        </w:rPr>
        <w:t xml:space="preserve"> </w:t>
      </w:r>
      <w:r>
        <w:t>PERSON WHO HAS A PERSONAL INTEREST/ROLE IN THE</w:t>
      </w:r>
      <w:r>
        <w:rPr>
          <w:spacing w:val="-6"/>
        </w:rPr>
        <w:t xml:space="preserve"> </w:t>
      </w:r>
      <w:r>
        <w:t>APPLICATION</w:t>
      </w:r>
    </w:p>
    <w:p w14:paraId="67F8A5A7" w14:textId="77777777" w:rsidR="00970914" w:rsidRDefault="00970914" w:rsidP="00970914">
      <w:pPr>
        <w:pStyle w:val="BodyText"/>
        <w:kinsoku w:val="0"/>
        <w:overflowPunct w:val="0"/>
        <w:spacing w:before="9"/>
        <w:ind w:left="0" w:firstLine="0"/>
        <w:rPr>
          <w:sz w:val="23"/>
          <w:szCs w:val="23"/>
        </w:rPr>
      </w:pPr>
    </w:p>
    <w:p w14:paraId="48F7E271" w14:textId="77777777" w:rsidR="00970914" w:rsidRDefault="00970914" w:rsidP="00970914">
      <w:pPr>
        <w:pStyle w:val="ListParagraph"/>
        <w:numPr>
          <w:ilvl w:val="0"/>
          <w:numId w:val="10"/>
        </w:numPr>
        <w:tabs>
          <w:tab w:val="left" w:pos="820"/>
        </w:tabs>
        <w:kinsoku w:val="0"/>
        <w:overflowPunct w:val="0"/>
        <w:spacing w:line="275" w:lineRule="exact"/>
        <w:ind w:left="820" w:hanging="720"/>
        <w:jc w:val="both"/>
      </w:pPr>
      <w:r>
        <w:t>Known family relationship as spouse, child, sibling, or</w:t>
      </w:r>
      <w:r>
        <w:rPr>
          <w:spacing w:val="-6"/>
        </w:rPr>
        <w:t xml:space="preserve"> </w:t>
      </w:r>
      <w:r>
        <w:t>parent</w:t>
      </w:r>
    </w:p>
    <w:p w14:paraId="68B6DCAB" w14:textId="77777777" w:rsidR="00970914" w:rsidRDefault="00970914" w:rsidP="00970914">
      <w:pPr>
        <w:pStyle w:val="ListParagraph"/>
        <w:numPr>
          <w:ilvl w:val="0"/>
          <w:numId w:val="10"/>
        </w:numPr>
        <w:tabs>
          <w:tab w:val="left" w:pos="820"/>
        </w:tabs>
        <w:kinsoku w:val="0"/>
        <w:overflowPunct w:val="0"/>
        <w:spacing w:line="275" w:lineRule="exact"/>
        <w:ind w:left="820" w:hanging="720"/>
        <w:jc w:val="both"/>
      </w:pPr>
      <w:r>
        <w:t>Business or professional</w:t>
      </w:r>
      <w:r>
        <w:rPr>
          <w:spacing w:val="-5"/>
        </w:rPr>
        <w:t xml:space="preserve"> </w:t>
      </w:r>
      <w:r>
        <w:t>partnership</w:t>
      </w:r>
    </w:p>
    <w:p w14:paraId="4A3C813C" w14:textId="77777777" w:rsidR="00970914" w:rsidRDefault="00970914" w:rsidP="00970914">
      <w:pPr>
        <w:pStyle w:val="ListParagraph"/>
        <w:numPr>
          <w:ilvl w:val="0"/>
          <w:numId w:val="10"/>
        </w:numPr>
        <w:tabs>
          <w:tab w:val="left" w:pos="820"/>
        </w:tabs>
        <w:kinsoku w:val="0"/>
        <w:overflowPunct w:val="0"/>
        <w:spacing w:before="2" w:line="275" w:lineRule="exact"/>
        <w:ind w:left="820" w:hanging="720"/>
        <w:jc w:val="both"/>
      </w:pPr>
      <w:r>
        <w:t>Past or present association as thesis advisor or thesis</w:t>
      </w:r>
      <w:r>
        <w:rPr>
          <w:spacing w:val="-7"/>
        </w:rPr>
        <w:t xml:space="preserve"> </w:t>
      </w:r>
      <w:r>
        <w:t>student</w:t>
      </w:r>
    </w:p>
    <w:p w14:paraId="0E36B0F8" w14:textId="77777777" w:rsidR="00970914" w:rsidRDefault="00970914" w:rsidP="00970914">
      <w:pPr>
        <w:pStyle w:val="ListParagraph"/>
        <w:numPr>
          <w:ilvl w:val="0"/>
          <w:numId w:val="10"/>
        </w:numPr>
        <w:tabs>
          <w:tab w:val="left" w:pos="820"/>
        </w:tabs>
        <w:kinsoku w:val="0"/>
        <w:overflowPunct w:val="0"/>
        <w:spacing w:line="242" w:lineRule="auto"/>
        <w:ind w:left="100" w:right="119" w:firstLine="0"/>
      </w:pPr>
      <w:r>
        <w:t>Recent collaboration on a project or on a book,  article,  report,  paper,  journal, compendium, or conference</w:t>
      </w:r>
      <w:r>
        <w:rPr>
          <w:spacing w:val="-19"/>
        </w:rPr>
        <w:t xml:space="preserve"> </w:t>
      </w:r>
      <w:r>
        <w:t>proceedings</w:t>
      </w:r>
    </w:p>
    <w:p w14:paraId="632FC939" w14:textId="77777777" w:rsidR="00970914" w:rsidRDefault="00970914" w:rsidP="00970914">
      <w:pPr>
        <w:pStyle w:val="BodyText"/>
        <w:kinsoku w:val="0"/>
        <w:overflowPunct w:val="0"/>
        <w:spacing w:before="9"/>
        <w:ind w:left="0" w:firstLine="0"/>
        <w:rPr>
          <w:sz w:val="23"/>
          <w:szCs w:val="23"/>
        </w:rPr>
      </w:pPr>
    </w:p>
    <w:p w14:paraId="3B477336" w14:textId="77777777" w:rsidR="00970914" w:rsidRDefault="00970914" w:rsidP="00970914">
      <w:pPr>
        <w:pStyle w:val="ListParagraph"/>
        <w:numPr>
          <w:ilvl w:val="0"/>
          <w:numId w:val="7"/>
        </w:numPr>
        <w:tabs>
          <w:tab w:val="left" w:pos="820"/>
        </w:tabs>
        <w:kinsoku w:val="0"/>
        <w:overflowPunct w:val="0"/>
        <w:jc w:val="both"/>
      </w:pPr>
      <w:r>
        <w:t>OTHER AFFILIATIONS OR RELATIONSHIPS</w:t>
      </w:r>
    </w:p>
    <w:p w14:paraId="3F1BC0D9" w14:textId="77777777" w:rsidR="00970914" w:rsidRDefault="00970914" w:rsidP="00970914">
      <w:pPr>
        <w:pStyle w:val="BodyText"/>
        <w:kinsoku w:val="0"/>
        <w:overflowPunct w:val="0"/>
        <w:ind w:left="0" w:firstLine="0"/>
      </w:pPr>
    </w:p>
    <w:p w14:paraId="26C223B1" w14:textId="77777777" w:rsidR="00970914" w:rsidRDefault="00970914" w:rsidP="00970914">
      <w:pPr>
        <w:pStyle w:val="ListParagraph"/>
        <w:numPr>
          <w:ilvl w:val="0"/>
          <w:numId w:val="10"/>
        </w:numPr>
        <w:tabs>
          <w:tab w:val="left" w:pos="309"/>
        </w:tabs>
        <w:kinsoku w:val="0"/>
        <w:overflowPunct w:val="0"/>
        <w:ind w:left="100" w:right="118" w:firstLine="0"/>
        <w:jc w:val="both"/>
      </w:pPr>
      <w:r>
        <w:t xml:space="preserve">Interests of the  following  persons  are  to  be  treated  as  if  they  were  yours:  Any </w:t>
      </w:r>
      <w:r>
        <w:rPr>
          <w:spacing w:val="1"/>
        </w:rPr>
        <w:t xml:space="preserve"> </w:t>
      </w:r>
      <w:r>
        <w:t xml:space="preserve">affiliation or relationship of your spouse, of your minor child, or a relative living in your </w:t>
      </w:r>
      <w:r>
        <w:rPr>
          <w:spacing w:val="6"/>
        </w:rPr>
        <w:t xml:space="preserve"> </w:t>
      </w:r>
      <w:r>
        <w:t>immediate</w:t>
      </w:r>
      <w:r>
        <w:rPr>
          <w:w w:val="99"/>
        </w:rPr>
        <w:t xml:space="preserve"> </w:t>
      </w:r>
      <w:r>
        <w:t>household or of anyone who is legally your</w:t>
      </w:r>
      <w:r>
        <w:rPr>
          <w:spacing w:val="-3"/>
        </w:rPr>
        <w:t xml:space="preserve"> </w:t>
      </w:r>
      <w:r>
        <w:t>partner.</w:t>
      </w:r>
    </w:p>
    <w:p w14:paraId="00E0157F" w14:textId="77777777" w:rsidR="00970914" w:rsidRDefault="00970914" w:rsidP="00970914">
      <w:pPr>
        <w:pStyle w:val="BodyText"/>
        <w:kinsoku w:val="0"/>
        <w:overflowPunct w:val="0"/>
        <w:ind w:left="0" w:firstLine="0"/>
      </w:pPr>
    </w:p>
    <w:p w14:paraId="2FA55499" w14:textId="77777777" w:rsidR="00970914" w:rsidRDefault="00970914" w:rsidP="00970914">
      <w:pPr>
        <w:pStyle w:val="ListParagraph"/>
        <w:numPr>
          <w:ilvl w:val="0"/>
          <w:numId w:val="10"/>
        </w:numPr>
        <w:tabs>
          <w:tab w:val="left" w:pos="264"/>
        </w:tabs>
        <w:kinsoku w:val="0"/>
        <w:overflowPunct w:val="0"/>
        <w:ind w:left="100" w:right="119" w:firstLine="0"/>
        <w:jc w:val="both"/>
      </w:pPr>
      <w:r>
        <w:t>Other</w:t>
      </w:r>
      <w:r>
        <w:rPr>
          <w:spacing w:val="16"/>
        </w:rPr>
        <w:t xml:space="preserve"> </w:t>
      </w:r>
      <w:r>
        <w:t>relationship</w:t>
      </w:r>
      <w:r>
        <w:rPr>
          <w:spacing w:val="16"/>
        </w:rPr>
        <w:t xml:space="preserve"> </w:t>
      </w:r>
      <w:r>
        <w:t>(including</w:t>
      </w:r>
      <w:r>
        <w:rPr>
          <w:spacing w:val="14"/>
        </w:rPr>
        <w:t xml:space="preserve"> </w:t>
      </w:r>
      <w:r>
        <w:t>but</w:t>
      </w:r>
      <w:r>
        <w:rPr>
          <w:spacing w:val="17"/>
        </w:rPr>
        <w:t xml:space="preserve"> </w:t>
      </w:r>
      <w:r>
        <w:t>not</w:t>
      </w:r>
      <w:r>
        <w:rPr>
          <w:spacing w:val="17"/>
        </w:rPr>
        <w:t xml:space="preserve"> </w:t>
      </w:r>
      <w:r>
        <w:t>limited</w:t>
      </w:r>
      <w:r>
        <w:rPr>
          <w:spacing w:val="14"/>
        </w:rPr>
        <w:t xml:space="preserve"> </w:t>
      </w:r>
      <w:r>
        <w:t>to</w:t>
      </w:r>
      <w:r>
        <w:rPr>
          <w:spacing w:val="14"/>
        </w:rPr>
        <w:t xml:space="preserve"> </w:t>
      </w:r>
      <w:r>
        <w:t>a</w:t>
      </w:r>
      <w:r>
        <w:rPr>
          <w:spacing w:val="14"/>
        </w:rPr>
        <w:t xml:space="preserve"> </w:t>
      </w:r>
      <w:r>
        <w:t>close</w:t>
      </w:r>
      <w:r>
        <w:rPr>
          <w:spacing w:val="17"/>
        </w:rPr>
        <w:t xml:space="preserve"> </w:t>
      </w:r>
      <w:r>
        <w:t>personal</w:t>
      </w:r>
      <w:r>
        <w:rPr>
          <w:spacing w:val="14"/>
        </w:rPr>
        <w:t xml:space="preserve"> </w:t>
      </w:r>
      <w:r>
        <w:t>friendship,</w:t>
      </w:r>
      <w:r>
        <w:rPr>
          <w:spacing w:val="13"/>
        </w:rPr>
        <w:t xml:space="preserve"> </w:t>
      </w:r>
      <w:r>
        <w:t>a</w:t>
      </w:r>
      <w:r>
        <w:rPr>
          <w:spacing w:val="14"/>
        </w:rPr>
        <w:t xml:space="preserve"> </w:t>
      </w:r>
      <w:r>
        <w:t>person</w:t>
      </w:r>
      <w:r>
        <w:rPr>
          <w:spacing w:val="16"/>
        </w:rPr>
        <w:t xml:space="preserve"> </w:t>
      </w:r>
      <w:r>
        <w:t>with</w:t>
      </w:r>
      <w:r>
        <w:rPr>
          <w:spacing w:val="16"/>
        </w:rPr>
        <w:t xml:space="preserve"> </w:t>
      </w:r>
      <w:r>
        <w:t>whom</w:t>
      </w:r>
      <w:r>
        <w:rPr>
          <w:w w:val="99"/>
        </w:rPr>
        <w:t xml:space="preserve"> </w:t>
      </w:r>
      <w:r>
        <w:t>the</w:t>
      </w:r>
      <w:r>
        <w:rPr>
          <w:spacing w:val="5"/>
        </w:rPr>
        <w:t xml:space="preserve"> </w:t>
      </w:r>
      <w:r>
        <w:t>reviewer</w:t>
      </w:r>
      <w:r>
        <w:rPr>
          <w:spacing w:val="15"/>
        </w:rPr>
        <w:t xml:space="preserve"> </w:t>
      </w:r>
      <w:r>
        <w:t>has</w:t>
      </w:r>
      <w:r>
        <w:rPr>
          <w:spacing w:val="14"/>
        </w:rPr>
        <w:t xml:space="preserve"> </w:t>
      </w:r>
      <w:r>
        <w:t>a</w:t>
      </w:r>
      <w:r>
        <w:rPr>
          <w:spacing w:val="13"/>
        </w:rPr>
        <w:t xml:space="preserve"> </w:t>
      </w:r>
      <w:r>
        <w:t>longstanding</w:t>
      </w:r>
      <w:r>
        <w:rPr>
          <w:spacing w:val="12"/>
        </w:rPr>
        <w:t xml:space="preserve"> </w:t>
      </w:r>
      <w:r>
        <w:t>difference,</w:t>
      </w:r>
      <w:r>
        <w:rPr>
          <w:spacing w:val="12"/>
        </w:rPr>
        <w:t xml:space="preserve"> </w:t>
      </w:r>
      <w:r>
        <w:t>a</w:t>
      </w:r>
      <w:r>
        <w:rPr>
          <w:spacing w:val="13"/>
        </w:rPr>
        <w:t xml:space="preserve"> </w:t>
      </w:r>
      <w:r>
        <w:t>recent</w:t>
      </w:r>
      <w:r>
        <w:rPr>
          <w:spacing w:val="13"/>
        </w:rPr>
        <w:t xml:space="preserve"> </w:t>
      </w:r>
      <w:r>
        <w:t>student</w:t>
      </w:r>
      <w:r>
        <w:rPr>
          <w:spacing w:val="15"/>
        </w:rPr>
        <w:t xml:space="preserve"> </w:t>
      </w:r>
      <w:r>
        <w:t>or</w:t>
      </w:r>
      <w:r>
        <w:rPr>
          <w:spacing w:val="15"/>
        </w:rPr>
        <w:t xml:space="preserve"> </w:t>
      </w:r>
      <w:r>
        <w:t>teacher,</w:t>
      </w:r>
      <w:r>
        <w:rPr>
          <w:spacing w:val="12"/>
        </w:rPr>
        <w:t xml:space="preserve"> </w:t>
      </w:r>
      <w:r>
        <w:t>or</w:t>
      </w:r>
      <w:r>
        <w:rPr>
          <w:spacing w:val="12"/>
        </w:rPr>
        <w:t xml:space="preserve"> </w:t>
      </w:r>
      <w:r>
        <w:t>a</w:t>
      </w:r>
      <w:r>
        <w:rPr>
          <w:spacing w:val="16"/>
        </w:rPr>
        <w:t xml:space="preserve"> </w:t>
      </w:r>
      <w:r>
        <w:t>former</w:t>
      </w:r>
      <w:r>
        <w:rPr>
          <w:spacing w:val="15"/>
        </w:rPr>
        <w:t xml:space="preserve"> </w:t>
      </w:r>
      <w:r>
        <w:t>employer)</w:t>
      </w:r>
      <w:r>
        <w:rPr>
          <w:spacing w:val="15"/>
        </w:rPr>
        <w:t xml:space="preserve"> </w:t>
      </w:r>
      <w:r>
        <w:t>that</w:t>
      </w:r>
      <w:r>
        <w:rPr>
          <w:w w:val="99"/>
        </w:rPr>
        <w:t xml:space="preserve"> </w:t>
      </w:r>
      <w:r>
        <w:t>you think might tend to affect your judgment or be seen as doing so  by a  reasonable</w:t>
      </w:r>
      <w:r>
        <w:rPr>
          <w:spacing w:val="6"/>
        </w:rPr>
        <w:t xml:space="preserve"> </w:t>
      </w:r>
      <w:r>
        <w:t>person familiar with the relationship.</w:t>
      </w:r>
    </w:p>
    <w:p w14:paraId="74AB328B" w14:textId="77777777" w:rsidR="00970914" w:rsidRDefault="00970914" w:rsidP="00970914">
      <w:pPr>
        <w:pStyle w:val="ListParagraph"/>
      </w:pPr>
    </w:p>
    <w:p w14:paraId="66BEF658" w14:textId="77777777" w:rsidR="00970914" w:rsidRDefault="00970914" w:rsidP="00970914">
      <w:pPr>
        <w:widowControl/>
        <w:autoSpaceDE/>
        <w:autoSpaceDN/>
        <w:adjustRightInd/>
        <w:spacing w:after="160" w:line="259" w:lineRule="auto"/>
      </w:pPr>
      <w:r>
        <w:br w:type="page"/>
      </w:r>
    </w:p>
    <w:p w14:paraId="46FD6928" w14:textId="77777777" w:rsidR="00970914" w:rsidRDefault="00970914" w:rsidP="00970914">
      <w:pPr>
        <w:pStyle w:val="ListParagraph"/>
        <w:tabs>
          <w:tab w:val="left" w:pos="264"/>
        </w:tabs>
        <w:kinsoku w:val="0"/>
        <w:overflowPunct w:val="0"/>
        <w:ind w:left="100" w:right="119"/>
        <w:jc w:val="both"/>
      </w:pPr>
    </w:p>
    <w:p w14:paraId="02B7FF8C" w14:textId="77777777" w:rsidR="00970914" w:rsidRDefault="00970914" w:rsidP="00970914">
      <w:pPr>
        <w:pStyle w:val="Heading1"/>
        <w:kinsoku w:val="0"/>
        <w:overflowPunct w:val="0"/>
        <w:spacing w:before="69" w:line="242" w:lineRule="auto"/>
        <w:ind w:left="2703" w:right="1512" w:firstLine="1322"/>
        <w:rPr>
          <w:b w:val="0"/>
          <w:bCs w:val="0"/>
        </w:rPr>
      </w:pPr>
      <w:r>
        <w:rPr>
          <w:u w:val="thick"/>
        </w:rPr>
        <w:t>PowerAmerica</w:t>
      </w:r>
      <w:r>
        <w:rPr>
          <w:sz w:val="21"/>
          <w:szCs w:val="21"/>
        </w:rPr>
        <w:t>™</w:t>
      </w:r>
      <w:r>
        <w:rPr>
          <w:w w:val="102"/>
          <w:sz w:val="21"/>
          <w:szCs w:val="21"/>
        </w:rPr>
        <w:t xml:space="preserve"> </w:t>
      </w:r>
      <w:r>
        <w:rPr>
          <w:u w:val="thick"/>
        </w:rPr>
        <w:t>Confidential/Proprietary Information</w:t>
      </w:r>
      <w:r>
        <w:rPr>
          <w:spacing w:val="-7"/>
          <w:u w:val="thick"/>
        </w:rPr>
        <w:t xml:space="preserve"> </w:t>
      </w:r>
      <w:r>
        <w:rPr>
          <w:u w:val="thick"/>
        </w:rPr>
        <w:t>Plan</w:t>
      </w:r>
    </w:p>
    <w:p w14:paraId="67D3536E" w14:textId="77777777" w:rsidR="00970914" w:rsidRDefault="00970914" w:rsidP="00970914">
      <w:pPr>
        <w:pStyle w:val="BodyText"/>
        <w:kinsoku w:val="0"/>
        <w:overflowPunct w:val="0"/>
        <w:spacing w:before="9"/>
        <w:ind w:left="0" w:firstLine="0"/>
        <w:rPr>
          <w:b/>
          <w:bCs/>
          <w:sz w:val="17"/>
          <w:szCs w:val="17"/>
        </w:rPr>
      </w:pPr>
    </w:p>
    <w:p w14:paraId="31349E4C" w14:textId="77777777" w:rsidR="00970914" w:rsidRDefault="00970914" w:rsidP="00970914">
      <w:pPr>
        <w:pStyle w:val="ListParagraph"/>
        <w:numPr>
          <w:ilvl w:val="0"/>
          <w:numId w:val="6"/>
        </w:numPr>
        <w:tabs>
          <w:tab w:val="left" w:pos="820"/>
        </w:tabs>
        <w:kinsoku w:val="0"/>
        <w:overflowPunct w:val="0"/>
        <w:spacing w:before="69"/>
        <w:ind w:right="118"/>
      </w:pPr>
      <w:r>
        <w:rPr>
          <w:b/>
          <w:bCs/>
        </w:rPr>
        <w:t>Commitment to the Protection of Confidential/Proprietary</w:t>
      </w:r>
      <w:r>
        <w:rPr>
          <w:b/>
          <w:bCs/>
          <w:spacing w:val="1"/>
        </w:rPr>
        <w:t xml:space="preserve"> </w:t>
      </w:r>
      <w:r>
        <w:rPr>
          <w:b/>
          <w:bCs/>
        </w:rPr>
        <w:t>Information</w:t>
      </w:r>
    </w:p>
    <w:p w14:paraId="4AA99357" w14:textId="77777777" w:rsidR="00970914" w:rsidRDefault="00970914" w:rsidP="00970914">
      <w:pPr>
        <w:pStyle w:val="BodyText"/>
        <w:kinsoku w:val="0"/>
        <w:overflowPunct w:val="0"/>
        <w:ind w:left="0" w:firstLine="0"/>
        <w:rPr>
          <w:b/>
          <w:bCs/>
        </w:rPr>
      </w:pPr>
    </w:p>
    <w:p w14:paraId="66864041" w14:textId="77777777" w:rsidR="00970914" w:rsidRDefault="00970914" w:rsidP="00970914">
      <w:pPr>
        <w:pStyle w:val="ListParagraph"/>
        <w:numPr>
          <w:ilvl w:val="1"/>
          <w:numId w:val="6"/>
        </w:numPr>
        <w:tabs>
          <w:tab w:val="left" w:pos="1540"/>
        </w:tabs>
        <w:kinsoku w:val="0"/>
        <w:overflowPunct w:val="0"/>
        <w:ind w:right="119" w:firstLine="720"/>
        <w:jc w:val="both"/>
      </w:pPr>
      <w:r>
        <w:t>Recognizing</w:t>
      </w:r>
      <w:r>
        <w:rPr>
          <w:spacing w:val="45"/>
        </w:rPr>
        <w:t xml:space="preserve"> </w:t>
      </w:r>
      <w:r>
        <w:t>that</w:t>
      </w:r>
      <w:r>
        <w:rPr>
          <w:spacing w:val="45"/>
        </w:rPr>
        <w:t xml:space="preserve"> </w:t>
      </w:r>
      <w:r>
        <w:t>a</w:t>
      </w:r>
      <w:r>
        <w:rPr>
          <w:spacing w:val="44"/>
        </w:rPr>
        <w:t xml:space="preserve"> </w:t>
      </w:r>
      <w:r>
        <w:t>critical</w:t>
      </w:r>
      <w:r>
        <w:rPr>
          <w:spacing w:val="45"/>
        </w:rPr>
        <w:t xml:space="preserve"> </w:t>
      </w:r>
      <w:r>
        <w:t>element</w:t>
      </w:r>
      <w:r>
        <w:rPr>
          <w:spacing w:val="45"/>
        </w:rPr>
        <w:t xml:space="preserve"> </w:t>
      </w:r>
      <w:r>
        <w:t>of</w:t>
      </w:r>
      <w:r>
        <w:rPr>
          <w:spacing w:val="45"/>
        </w:rPr>
        <w:t xml:space="preserve"> </w:t>
      </w:r>
      <w:r>
        <w:t>PowerAmerica</w:t>
      </w:r>
      <w:r>
        <w:rPr>
          <w:spacing w:val="46"/>
        </w:rPr>
        <w:t xml:space="preserve"> </w:t>
      </w:r>
      <w:r>
        <w:t>(or</w:t>
      </w:r>
      <w:r>
        <w:rPr>
          <w:spacing w:val="44"/>
        </w:rPr>
        <w:t xml:space="preserve"> </w:t>
      </w:r>
      <w:r>
        <w:t>“Institute”)</w:t>
      </w:r>
      <w:r>
        <w:rPr>
          <w:spacing w:val="44"/>
        </w:rPr>
        <w:t xml:space="preserve"> </w:t>
      </w:r>
      <w:r>
        <w:t>will</w:t>
      </w:r>
      <w:r>
        <w:rPr>
          <w:spacing w:val="45"/>
        </w:rPr>
        <w:t xml:space="preserve"> </w:t>
      </w:r>
      <w:r>
        <w:t>be</w:t>
      </w:r>
      <w:r>
        <w:rPr>
          <w:spacing w:val="44"/>
        </w:rPr>
        <w:t xml:space="preserve"> </w:t>
      </w:r>
      <w:r>
        <w:t>the</w:t>
      </w:r>
      <w:r>
        <w:rPr>
          <w:w w:val="99"/>
        </w:rPr>
        <w:t xml:space="preserve"> </w:t>
      </w:r>
      <w:r>
        <w:t>operation</w:t>
      </w:r>
      <w:r>
        <w:rPr>
          <w:spacing w:val="24"/>
        </w:rPr>
        <w:t xml:space="preserve"> </w:t>
      </w:r>
      <w:r>
        <w:t>of</w:t>
      </w:r>
      <w:r>
        <w:rPr>
          <w:spacing w:val="25"/>
        </w:rPr>
        <w:t xml:space="preserve"> </w:t>
      </w:r>
      <w:r>
        <w:t>a</w:t>
      </w:r>
      <w:r>
        <w:rPr>
          <w:spacing w:val="23"/>
        </w:rPr>
        <w:t xml:space="preserve"> </w:t>
      </w:r>
      <w:r>
        <w:t>shared</w:t>
      </w:r>
      <w:r>
        <w:rPr>
          <w:spacing w:val="24"/>
        </w:rPr>
        <w:t xml:space="preserve"> </w:t>
      </w:r>
      <w:r>
        <w:t>R&amp;D</w:t>
      </w:r>
      <w:r>
        <w:rPr>
          <w:spacing w:val="23"/>
        </w:rPr>
        <w:t xml:space="preserve"> </w:t>
      </w:r>
      <w:r>
        <w:t>infrastructure,</w:t>
      </w:r>
      <w:r>
        <w:rPr>
          <w:spacing w:val="24"/>
        </w:rPr>
        <w:t xml:space="preserve"> </w:t>
      </w:r>
      <w:r>
        <w:t>with</w:t>
      </w:r>
      <w:r>
        <w:rPr>
          <w:spacing w:val="26"/>
        </w:rPr>
        <w:t xml:space="preserve"> </w:t>
      </w:r>
      <w:r>
        <w:t>collaborations</w:t>
      </w:r>
      <w:r>
        <w:rPr>
          <w:spacing w:val="24"/>
        </w:rPr>
        <w:t xml:space="preserve"> </w:t>
      </w:r>
      <w:r>
        <w:t>among</w:t>
      </w:r>
      <w:r>
        <w:rPr>
          <w:spacing w:val="21"/>
        </w:rPr>
        <w:t xml:space="preserve"> </w:t>
      </w:r>
      <w:r>
        <w:t>process</w:t>
      </w:r>
      <w:r>
        <w:rPr>
          <w:spacing w:val="24"/>
        </w:rPr>
        <w:t xml:space="preserve"> </w:t>
      </w:r>
      <w:r>
        <w:t>design</w:t>
      </w:r>
      <w:r>
        <w:rPr>
          <w:spacing w:val="26"/>
        </w:rPr>
        <w:t xml:space="preserve"> </w:t>
      </w:r>
      <w:r>
        <w:t>and</w:t>
      </w:r>
      <w:r>
        <w:rPr>
          <w:spacing w:val="24"/>
        </w:rPr>
        <w:t xml:space="preserve"> </w:t>
      </w:r>
      <w:r>
        <w:t>product</w:t>
      </w:r>
      <w:r>
        <w:rPr>
          <w:w w:val="99"/>
        </w:rPr>
        <w:t xml:space="preserve"> </w:t>
      </w:r>
      <w:r>
        <w:t xml:space="preserve">manufacturers, among </w:t>
      </w:r>
      <w:r>
        <w:rPr>
          <w:spacing w:val="12"/>
        </w:rPr>
        <w:t xml:space="preserve">educational </w:t>
      </w:r>
      <w:r>
        <w:t>institutions, other non-profit research organizations,</w:t>
      </w:r>
      <w:r>
        <w:rPr>
          <w:spacing w:val="59"/>
        </w:rPr>
        <w:t xml:space="preserve"> </w:t>
      </w:r>
      <w:r>
        <w:t>and private industry with differing and sometimes competitive interests, Institute Members commit</w:t>
      </w:r>
      <w:r>
        <w:rPr>
          <w:spacing w:val="52"/>
        </w:rPr>
        <w:t xml:space="preserve"> </w:t>
      </w:r>
      <w:r>
        <w:t>to working together, individually and collectively,  to  protect  the  confidential</w:t>
      </w:r>
      <w:r>
        <w:rPr>
          <w:spacing w:val="47"/>
        </w:rPr>
        <w:t xml:space="preserve"> </w:t>
      </w:r>
      <w:r>
        <w:t>proprietary information of Institute and its individual Members. Activities of the Members shall be</w:t>
      </w:r>
      <w:r>
        <w:rPr>
          <w:spacing w:val="22"/>
        </w:rPr>
        <w:t xml:space="preserve"> </w:t>
      </w:r>
      <w:r>
        <w:t>in accordance</w:t>
      </w:r>
      <w:r>
        <w:rPr>
          <w:spacing w:val="28"/>
        </w:rPr>
        <w:t xml:space="preserve"> </w:t>
      </w:r>
      <w:r>
        <w:t>with</w:t>
      </w:r>
      <w:r>
        <w:rPr>
          <w:spacing w:val="29"/>
        </w:rPr>
        <w:t xml:space="preserve"> </w:t>
      </w:r>
      <w:r>
        <w:t>the</w:t>
      </w:r>
      <w:r>
        <w:rPr>
          <w:spacing w:val="28"/>
        </w:rPr>
        <w:t xml:space="preserve"> </w:t>
      </w:r>
      <w:r>
        <w:t>PowerAmerica</w:t>
      </w:r>
      <w:r>
        <w:rPr>
          <w:spacing w:val="28"/>
        </w:rPr>
        <w:t xml:space="preserve"> </w:t>
      </w:r>
      <w:r>
        <w:t>Bylaws,</w:t>
      </w:r>
      <w:r>
        <w:rPr>
          <w:spacing w:val="29"/>
        </w:rPr>
        <w:t xml:space="preserve"> </w:t>
      </w:r>
      <w:r>
        <w:t>which</w:t>
      </w:r>
      <w:r>
        <w:rPr>
          <w:spacing w:val="29"/>
        </w:rPr>
        <w:t xml:space="preserve"> </w:t>
      </w:r>
      <w:r>
        <w:t>are</w:t>
      </w:r>
      <w:r>
        <w:rPr>
          <w:spacing w:val="28"/>
        </w:rPr>
        <w:t xml:space="preserve"> </w:t>
      </w:r>
      <w:r>
        <w:t>incorporated</w:t>
      </w:r>
      <w:r>
        <w:rPr>
          <w:spacing w:val="29"/>
        </w:rPr>
        <w:t xml:space="preserve"> </w:t>
      </w:r>
      <w:r>
        <w:t>herein</w:t>
      </w:r>
      <w:r>
        <w:rPr>
          <w:spacing w:val="31"/>
        </w:rPr>
        <w:t xml:space="preserve"> </w:t>
      </w:r>
      <w:r>
        <w:t>by</w:t>
      </w:r>
      <w:r>
        <w:rPr>
          <w:spacing w:val="24"/>
        </w:rPr>
        <w:t xml:space="preserve"> </w:t>
      </w:r>
      <w:r>
        <w:t>reference,</w:t>
      </w:r>
      <w:r>
        <w:rPr>
          <w:spacing w:val="29"/>
        </w:rPr>
        <w:t xml:space="preserve"> </w:t>
      </w:r>
      <w:r>
        <w:t>in</w:t>
      </w:r>
      <w:r>
        <w:rPr>
          <w:spacing w:val="29"/>
        </w:rPr>
        <w:t xml:space="preserve"> </w:t>
      </w:r>
      <w:r>
        <w:t>their entirety.</w:t>
      </w:r>
      <w:r>
        <w:rPr>
          <w:spacing w:val="23"/>
        </w:rPr>
        <w:t xml:space="preserve"> </w:t>
      </w:r>
      <w:r>
        <w:t>To</w:t>
      </w:r>
      <w:r>
        <w:rPr>
          <w:spacing w:val="41"/>
        </w:rPr>
        <w:t xml:space="preserve"> </w:t>
      </w:r>
      <w:r>
        <w:t>the</w:t>
      </w:r>
      <w:r>
        <w:rPr>
          <w:spacing w:val="43"/>
        </w:rPr>
        <w:t xml:space="preserve"> </w:t>
      </w:r>
      <w:r>
        <w:t>extent</w:t>
      </w:r>
      <w:r>
        <w:rPr>
          <w:spacing w:val="42"/>
        </w:rPr>
        <w:t xml:space="preserve"> </w:t>
      </w:r>
      <w:r>
        <w:t>there</w:t>
      </w:r>
      <w:r>
        <w:rPr>
          <w:spacing w:val="40"/>
        </w:rPr>
        <w:t xml:space="preserve"> </w:t>
      </w:r>
      <w:r>
        <w:t>is</w:t>
      </w:r>
      <w:r>
        <w:rPr>
          <w:spacing w:val="41"/>
        </w:rPr>
        <w:t xml:space="preserve"> </w:t>
      </w:r>
      <w:r>
        <w:t>any</w:t>
      </w:r>
      <w:r>
        <w:rPr>
          <w:spacing w:val="36"/>
        </w:rPr>
        <w:t xml:space="preserve"> </w:t>
      </w:r>
      <w:r>
        <w:t>inconsistency</w:t>
      </w:r>
      <w:r>
        <w:rPr>
          <w:spacing w:val="39"/>
        </w:rPr>
        <w:t xml:space="preserve"> </w:t>
      </w:r>
      <w:r>
        <w:t>between</w:t>
      </w:r>
      <w:r>
        <w:rPr>
          <w:spacing w:val="41"/>
        </w:rPr>
        <w:t xml:space="preserve"> </w:t>
      </w:r>
      <w:r>
        <w:t>the</w:t>
      </w:r>
      <w:r>
        <w:rPr>
          <w:spacing w:val="40"/>
        </w:rPr>
        <w:t xml:space="preserve"> </w:t>
      </w:r>
      <w:r>
        <w:t>PowerAmerica</w:t>
      </w:r>
      <w:r>
        <w:rPr>
          <w:spacing w:val="43"/>
        </w:rPr>
        <w:t xml:space="preserve"> </w:t>
      </w:r>
      <w:r>
        <w:t>Bylaws</w:t>
      </w:r>
      <w:r>
        <w:rPr>
          <w:spacing w:val="41"/>
        </w:rPr>
        <w:t xml:space="preserve"> </w:t>
      </w:r>
      <w:r>
        <w:t>and</w:t>
      </w:r>
      <w:r>
        <w:rPr>
          <w:spacing w:val="41"/>
        </w:rPr>
        <w:t xml:space="preserve"> </w:t>
      </w:r>
      <w:r>
        <w:t>this Information Plan, the PowerAmerica Bylaws shall</w:t>
      </w:r>
      <w:r>
        <w:rPr>
          <w:spacing w:val="-2"/>
        </w:rPr>
        <w:t xml:space="preserve"> </w:t>
      </w:r>
      <w:r>
        <w:t>control.</w:t>
      </w:r>
    </w:p>
    <w:p w14:paraId="475BDAAD" w14:textId="77777777" w:rsidR="00970914" w:rsidRDefault="00970914" w:rsidP="00970914">
      <w:pPr>
        <w:pStyle w:val="BodyText"/>
        <w:kinsoku w:val="0"/>
        <w:overflowPunct w:val="0"/>
        <w:ind w:left="0" w:firstLine="0"/>
      </w:pPr>
    </w:p>
    <w:p w14:paraId="29E0E941" w14:textId="77777777" w:rsidR="00970914" w:rsidRDefault="00970914" w:rsidP="00970914">
      <w:pPr>
        <w:pStyle w:val="ListParagraph"/>
        <w:numPr>
          <w:ilvl w:val="1"/>
          <w:numId w:val="6"/>
        </w:numPr>
        <w:tabs>
          <w:tab w:val="left" w:pos="1540"/>
        </w:tabs>
        <w:kinsoku w:val="0"/>
        <w:overflowPunct w:val="0"/>
        <w:ind w:right="119" w:firstLine="720"/>
        <w:jc w:val="both"/>
      </w:pPr>
      <w:r>
        <w:t>Institute shall promptly appoint a committee (“Proprietary Information</w:t>
      </w:r>
      <w:r>
        <w:rPr>
          <w:spacing w:val="52"/>
        </w:rPr>
        <w:t xml:space="preserve"> </w:t>
      </w:r>
      <w:r>
        <w:t xml:space="preserve">Committee”) to assist in implementing the policies and procedures set forth in the Institute Bylaws </w:t>
      </w:r>
      <w:r>
        <w:rPr>
          <w:spacing w:val="2"/>
        </w:rPr>
        <w:t xml:space="preserve"> </w:t>
      </w:r>
      <w:r>
        <w:t>for identifying and managing the protection of confidential proprietary information, including</w:t>
      </w:r>
      <w:r>
        <w:rPr>
          <w:spacing w:val="30"/>
        </w:rPr>
        <w:t xml:space="preserve"> </w:t>
      </w:r>
      <w:r>
        <w:t>that</w:t>
      </w:r>
      <w:r>
        <w:rPr>
          <w:w w:val="99"/>
        </w:rPr>
        <w:t xml:space="preserve"> </w:t>
      </w:r>
      <w:r>
        <w:t>which may support statutory  intellectual  property  protection  (such  as  Patent,  Copyright,</w:t>
      </w:r>
      <w:r>
        <w:rPr>
          <w:spacing w:val="10"/>
        </w:rPr>
        <w:t xml:space="preserve"> </w:t>
      </w:r>
      <w:r>
        <w:t xml:space="preserve">or Mask Work protection), and that which may not, as in the  case  of  manufacturing </w:t>
      </w:r>
      <w:r>
        <w:rPr>
          <w:spacing w:val="37"/>
        </w:rPr>
        <w:t xml:space="preserve"> </w:t>
      </w:r>
      <w:r>
        <w:t>processes and/or</w:t>
      </w:r>
      <w:r>
        <w:rPr>
          <w:spacing w:val="30"/>
        </w:rPr>
        <w:t xml:space="preserve"> </w:t>
      </w:r>
      <w:r>
        <w:t>designs</w:t>
      </w:r>
      <w:r>
        <w:rPr>
          <w:spacing w:val="33"/>
        </w:rPr>
        <w:t xml:space="preserve"> </w:t>
      </w:r>
      <w:r>
        <w:t>that</w:t>
      </w:r>
      <w:r>
        <w:rPr>
          <w:spacing w:val="31"/>
        </w:rPr>
        <w:t xml:space="preserve"> </w:t>
      </w:r>
      <w:r>
        <w:t>may</w:t>
      </w:r>
      <w:r>
        <w:rPr>
          <w:spacing w:val="26"/>
        </w:rPr>
        <w:t xml:space="preserve"> </w:t>
      </w:r>
      <w:r>
        <w:t>require</w:t>
      </w:r>
      <w:r>
        <w:rPr>
          <w:spacing w:val="30"/>
        </w:rPr>
        <w:t xml:space="preserve"> </w:t>
      </w:r>
      <w:r>
        <w:t>or</w:t>
      </w:r>
      <w:r>
        <w:rPr>
          <w:spacing w:val="30"/>
        </w:rPr>
        <w:t xml:space="preserve"> </w:t>
      </w:r>
      <w:r>
        <w:t>be</w:t>
      </w:r>
      <w:r>
        <w:rPr>
          <w:spacing w:val="30"/>
        </w:rPr>
        <w:t xml:space="preserve"> </w:t>
      </w:r>
      <w:r>
        <w:t>better</w:t>
      </w:r>
      <w:r>
        <w:rPr>
          <w:spacing w:val="30"/>
        </w:rPr>
        <w:t xml:space="preserve"> </w:t>
      </w:r>
      <w:r>
        <w:t>suited</w:t>
      </w:r>
      <w:r>
        <w:rPr>
          <w:spacing w:val="31"/>
        </w:rPr>
        <w:t xml:space="preserve"> </w:t>
      </w:r>
      <w:r>
        <w:t>to</w:t>
      </w:r>
      <w:r>
        <w:rPr>
          <w:spacing w:val="31"/>
        </w:rPr>
        <w:t xml:space="preserve"> </w:t>
      </w:r>
      <w:r>
        <w:t>trade</w:t>
      </w:r>
      <w:r>
        <w:rPr>
          <w:spacing w:val="30"/>
        </w:rPr>
        <w:t xml:space="preserve"> </w:t>
      </w:r>
      <w:r>
        <w:t>secret</w:t>
      </w:r>
      <w:r>
        <w:rPr>
          <w:spacing w:val="34"/>
        </w:rPr>
        <w:t xml:space="preserve"> </w:t>
      </w:r>
      <w:r>
        <w:t>protection</w:t>
      </w:r>
      <w:r>
        <w:rPr>
          <w:spacing w:val="31"/>
        </w:rPr>
        <w:t xml:space="preserve"> </w:t>
      </w:r>
      <w:r>
        <w:t>in</w:t>
      </w:r>
      <w:r>
        <w:rPr>
          <w:spacing w:val="31"/>
        </w:rPr>
        <w:t xml:space="preserve"> </w:t>
      </w:r>
      <w:r>
        <w:t>order</w:t>
      </w:r>
      <w:r>
        <w:rPr>
          <w:spacing w:val="30"/>
        </w:rPr>
        <w:t xml:space="preserve"> </w:t>
      </w:r>
      <w:r>
        <w:t>to</w:t>
      </w:r>
      <w:r>
        <w:rPr>
          <w:spacing w:val="26"/>
        </w:rPr>
        <w:t xml:space="preserve"> </w:t>
      </w:r>
      <w:r>
        <w:t>provide</w:t>
      </w:r>
      <w:r>
        <w:rPr>
          <w:w w:val="99"/>
        </w:rPr>
        <w:t xml:space="preserve"> </w:t>
      </w:r>
      <w:r>
        <w:t>competitive advantage to the U.S. semiconductor manufacturing</w:t>
      </w:r>
      <w:r>
        <w:rPr>
          <w:spacing w:val="-8"/>
        </w:rPr>
        <w:t xml:space="preserve"> </w:t>
      </w:r>
      <w:r>
        <w:t>industry.</w:t>
      </w:r>
    </w:p>
    <w:p w14:paraId="34612440" w14:textId="77777777" w:rsidR="00970914" w:rsidRDefault="00970914" w:rsidP="00970914">
      <w:pPr>
        <w:pStyle w:val="BodyText"/>
        <w:kinsoku w:val="0"/>
        <w:overflowPunct w:val="0"/>
        <w:spacing w:before="5"/>
        <w:ind w:left="0" w:firstLine="0"/>
      </w:pPr>
    </w:p>
    <w:p w14:paraId="0DB88997" w14:textId="77777777" w:rsidR="00970914" w:rsidRDefault="00970914" w:rsidP="00970914">
      <w:pPr>
        <w:pStyle w:val="ListParagraph"/>
        <w:numPr>
          <w:ilvl w:val="1"/>
          <w:numId w:val="6"/>
        </w:numPr>
        <w:tabs>
          <w:tab w:val="left" w:pos="1540"/>
        </w:tabs>
        <w:kinsoku w:val="0"/>
        <w:overflowPunct w:val="0"/>
        <w:spacing w:line="274" w:lineRule="exact"/>
        <w:ind w:right="118" w:firstLine="720"/>
        <w:jc w:val="both"/>
      </w:pPr>
      <w:r>
        <w:t>Institute</w:t>
      </w:r>
      <w:r>
        <w:rPr>
          <w:spacing w:val="24"/>
        </w:rPr>
        <w:t xml:space="preserve"> </w:t>
      </w:r>
      <w:r>
        <w:t>Members</w:t>
      </w:r>
      <w:r>
        <w:rPr>
          <w:spacing w:val="25"/>
        </w:rPr>
        <w:t xml:space="preserve"> </w:t>
      </w:r>
      <w:r>
        <w:t>shall</w:t>
      </w:r>
      <w:r>
        <w:rPr>
          <w:spacing w:val="26"/>
        </w:rPr>
        <w:t xml:space="preserve"> </w:t>
      </w:r>
      <w:r>
        <w:t>take</w:t>
      </w:r>
      <w:r>
        <w:rPr>
          <w:spacing w:val="24"/>
        </w:rPr>
        <w:t xml:space="preserve"> </w:t>
      </w:r>
      <w:r>
        <w:t>the</w:t>
      </w:r>
      <w:r>
        <w:rPr>
          <w:spacing w:val="24"/>
        </w:rPr>
        <w:t xml:space="preserve"> </w:t>
      </w:r>
      <w:r>
        <w:t>steps</w:t>
      </w:r>
      <w:r>
        <w:rPr>
          <w:spacing w:val="25"/>
        </w:rPr>
        <w:t xml:space="preserve"> </w:t>
      </w:r>
      <w:r>
        <w:t>outlined</w:t>
      </w:r>
      <w:r>
        <w:rPr>
          <w:spacing w:val="25"/>
        </w:rPr>
        <w:t xml:space="preserve"> </w:t>
      </w:r>
      <w:r>
        <w:t>below</w:t>
      </w:r>
      <w:r>
        <w:rPr>
          <w:spacing w:val="25"/>
        </w:rPr>
        <w:t xml:space="preserve"> </w:t>
      </w:r>
      <w:r>
        <w:t>and</w:t>
      </w:r>
      <w:r>
        <w:rPr>
          <w:spacing w:val="25"/>
        </w:rPr>
        <w:t xml:space="preserve"> </w:t>
      </w:r>
      <w:r>
        <w:t>set</w:t>
      </w:r>
      <w:r>
        <w:rPr>
          <w:spacing w:val="28"/>
        </w:rPr>
        <w:t xml:space="preserve"> </w:t>
      </w:r>
      <w:r>
        <w:t>forth</w:t>
      </w:r>
      <w:r>
        <w:rPr>
          <w:spacing w:val="25"/>
        </w:rPr>
        <w:t xml:space="preserve"> </w:t>
      </w:r>
      <w:r>
        <w:t>in</w:t>
      </w:r>
      <w:r>
        <w:rPr>
          <w:spacing w:val="25"/>
        </w:rPr>
        <w:t xml:space="preserve"> </w:t>
      </w:r>
      <w:r>
        <w:t>the</w:t>
      </w:r>
      <w:r>
        <w:rPr>
          <w:spacing w:val="29"/>
        </w:rPr>
        <w:t xml:space="preserve"> </w:t>
      </w:r>
      <w:r>
        <w:t>Institute</w:t>
      </w:r>
      <w:r>
        <w:rPr>
          <w:w w:val="99"/>
        </w:rPr>
        <w:t xml:space="preserve"> </w:t>
      </w:r>
      <w:r>
        <w:t>Bylaws to ensure that confidential proprietary information is</w:t>
      </w:r>
      <w:r>
        <w:rPr>
          <w:spacing w:val="-7"/>
        </w:rPr>
        <w:t xml:space="preserve"> </w:t>
      </w:r>
      <w:r>
        <w:t>protected.</w:t>
      </w:r>
    </w:p>
    <w:p w14:paraId="7B830D44" w14:textId="77777777" w:rsidR="00970914" w:rsidRDefault="00970914" w:rsidP="00970914">
      <w:pPr>
        <w:pStyle w:val="BodyText"/>
        <w:kinsoku w:val="0"/>
        <w:overflowPunct w:val="0"/>
        <w:spacing w:before="9"/>
        <w:ind w:left="0" w:firstLine="0"/>
        <w:rPr>
          <w:sz w:val="23"/>
          <w:szCs w:val="23"/>
        </w:rPr>
      </w:pPr>
    </w:p>
    <w:p w14:paraId="6DA0D85F" w14:textId="77777777" w:rsidR="00970914" w:rsidRDefault="00970914" w:rsidP="00970914">
      <w:pPr>
        <w:pStyle w:val="Heading1"/>
        <w:numPr>
          <w:ilvl w:val="0"/>
          <w:numId w:val="6"/>
        </w:numPr>
        <w:tabs>
          <w:tab w:val="left" w:pos="820"/>
        </w:tabs>
        <w:kinsoku w:val="0"/>
        <w:overflowPunct w:val="0"/>
        <w:ind w:right="3249"/>
        <w:rPr>
          <w:b w:val="0"/>
          <w:bCs w:val="0"/>
        </w:rPr>
      </w:pPr>
      <w:r>
        <w:t>Committee</w:t>
      </w:r>
      <w:r>
        <w:rPr>
          <w:spacing w:val="-2"/>
        </w:rPr>
        <w:t xml:space="preserve"> </w:t>
      </w:r>
      <w:r>
        <w:t>Structure</w:t>
      </w:r>
    </w:p>
    <w:p w14:paraId="4E99994A" w14:textId="77777777" w:rsidR="00970914" w:rsidRDefault="00970914" w:rsidP="00970914">
      <w:pPr>
        <w:pStyle w:val="BodyText"/>
        <w:kinsoku w:val="0"/>
        <w:overflowPunct w:val="0"/>
        <w:ind w:left="0" w:firstLine="0"/>
        <w:rPr>
          <w:b/>
          <w:bCs/>
        </w:rPr>
      </w:pPr>
    </w:p>
    <w:p w14:paraId="759A918F" w14:textId="77777777" w:rsidR="00970914" w:rsidRDefault="00970914" w:rsidP="00970914">
      <w:pPr>
        <w:pStyle w:val="ListParagraph"/>
        <w:numPr>
          <w:ilvl w:val="1"/>
          <w:numId w:val="6"/>
        </w:numPr>
        <w:tabs>
          <w:tab w:val="left" w:pos="1540"/>
        </w:tabs>
        <w:kinsoku w:val="0"/>
        <w:overflowPunct w:val="0"/>
        <w:ind w:right="118" w:firstLine="720"/>
        <w:jc w:val="both"/>
      </w:pPr>
      <w:r>
        <w:rPr>
          <w:u w:val="single"/>
        </w:rPr>
        <w:t>Proprietary Information Committee</w:t>
      </w:r>
      <w:r w:rsidR="00256816">
        <w:t xml:space="preserve">. The Proprietary Information </w:t>
      </w:r>
      <w:r>
        <w:t>Committee will</w:t>
      </w:r>
      <w:r>
        <w:rPr>
          <w:spacing w:val="-1"/>
          <w:w w:val="99"/>
        </w:rPr>
        <w:t xml:space="preserve"> </w:t>
      </w:r>
      <w:r>
        <w:t>be composed o</w:t>
      </w:r>
      <w:r w:rsidR="00256816">
        <w:t xml:space="preserve">f individuals with expertise in </w:t>
      </w:r>
      <w:r>
        <w:t>all of the relevant sectors to be represented</w:t>
      </w:r>
      <w:r>
        <w:rPr>
          <w:spacing w:val="13"/>
        </w:rPr>
        <w:t xml:space="preserve"> </w:t>
      </w:r>
      <w:r>
        <w:t>(either through direct representation on the committee or as paid consultants) and at least one</w:t>
      </w:r>
      <w:r>
        <w:rPr>
          <w:spacing w:val="59"/>
        </w:rPr>
        <w:t xml:space="preserve"> </w:t>
      </w:r>
      <w:r>
        <w:t>non-</w:t>
      </w:r>
      <w:r>
        <w:rPr>
          <w:w w:val="99"/>
        </w:rPr>
        <w:t xml:space="preserve"> </w:t>
      </w:r>
      <w:r>
        <w:t xml:space="preserve">voting </w:t>
      </w:r>
      <w:r>
        <w:rPr>
          <w:i/>
          <w:iCs/>
        </w:rPr>
        <w:t xml:space="preserve">ex officio </w:t>
      </w:r>
      <w:r>
        <w:t xml:space="preserve">representative of DOE. Institute’s </w:t>
      </w:r>
      <w:r>
        <w:rPr>
          <w:spacing w:val="15"/>
        </w:rPr>
        <w:t xml:space="preserve">Chief </w:t>
      </w:r>
      <w:r>
        <w:t>Technology Officer will chair</w:t>
      </w:r>
      <w:r>
        <w:rPr>
          <w:spacing w:val="33"/>
        </w:rPr>
        <w:t xml:space="preserve"> </w:t>
      </w:r>
      <w:r>
        <w:t>this Committee and be responsible for implementing and administering this Information Plan,</w:t>
      </w:r>
      <w:r>
        <w:rPr>
          <w:spacing w:val="-10"/>
        </w:rPr>
        <w:t xml:space="preserve"> </w:t>
      </w:r>
      <w:r>
        <w:t>and ensuring compliance with the Institute policies set forth in the Institute Bylaws to</w:t>
      </w:r>
      <w:r>
        <w:rPr>
          <w:spacing w:val="28"/>
        </w:rPr>
        <w:t xml:space="preserve"> </w:t>
      </w:r>
      <w:r>
        <w:t>protect</w:t>
      </w:r>
      <w:r>
        <w:rPr>
          <w:w w:val="99"/>
        </w:rPr>
        <w:t xml:space="preserve"> </w:t>
      </w:r>
      <w:r>
        <w:t>confidential proprietary information. The DOE committee members shall have no fiduciary duty</w:t>
      </w:r>
      <w:r>
        <w:rPr>
          <w:spacing w:val="26"/>
        </w:rPr>
        <w:t xml:space="preserve"> </w:t>
      </w:r>
      <w:r>
        <w:t>to the Institute or its</w:t>
      </w:r>
      <w:r>
        <w:rPr>
          <w:spacing w:val="-2"/>
        </w:rPr>
        <w:t xml:space="preserve"> </w:t>
      </w:r>
      <w:r>
        <w:t>members.</w:t>
      </w:r>
    </w:p>
    <w:p w14:paraId="45CF0772" w14:textId="77777777" w:rsidR="00970914" w:rsidRDefault="00970914" w:rsidP="00970914">
      <w:pPr>
        <w:pStyle w:val="BodyText"/>
        <w:kinsoku w:val="0"/>
        <w:overflowPunct w:val="0"/>
        <w:spacing w:before="5"/>
        <w:ind w:left="0" w:firstLine="0"/>
      </w:pPr>
    </w:p>
    <w:p w14:paraId="325D7ADB" w14:textId="77777777" w:rsidR="00970914" w:rsidRDefault="00970914" w:rsidP="00970914">
      <w:pPr>
        <w:pStyle w:val="ListParagraph"/>
        <w:numPr>
          <w:ilvl w:val="1"/>
          <w:numId w:val="6"/>
        </w:numPr>
        <w:tabs>
          <w:tab w:val="left" w:pos="1540"/>
        </w:tabs>
        <w:kinsoku w:val="0"/>
        <w:overflowPunct w:val="0"/>
        <w:spacing w:line="274" w:lineRule="exact"/>
        <w:ind w:right="118" w:firstLine="720"/>
        <w:jc w:val="both"/>
      </w:pPr>
      <w:r>
        <w:rPr>
          <w:u w:val="single"/>
        </w:rPr>
        <w:t>Meetings</w:t>
      </w:r>
      <w:r>
        <w:t>. The Proprietary Information Committee shall meet at least quarterly or</w:t>
      </w:r>
      <w:r>
        <w:rPr>
          <w:spacing w:val="39"/>
        </w:rPr>
        <w:t xml:space="preserve"> </w:t>
      </w:r>
      <w:r>
        <w:t>at</w:t>
      </w:r>
      <w:r>
        <w:rPr>
          <w:w w:val="99"/>
        </w:rPr>
        <w:t xml:space="preserve"> </w:t>
      </w:r>
      <w:r>
        <w:t>the call of the Chairperson of the Proprietary Information Committee or</w:t>
      </w:r>
      <w:r>
        <w:rPr>
          <w:spacing w:val="-9"/>
        </w:rPr>
        <w:t xml:space="preserve"> </w:t>
      </w:r>
      <w:r>
        <w:t>delegate.</w:t>
      </w:r>
    </w:p>
    <w:p w14:paraId="473EE040" w14:textId="77777777" w:rsidR="00970914" w:rsidRDefault="00970914" w:rsidP="00970914">
      <w:pPr>
        <w:pStyle w:val="BodyText"/>
        <w:kinsoku w:val="0"/>
        <w:overflowPunct w:val="0"/>
        <w:spacing w:before="9"/>
        <w:ind w:left="0" w:firstLine="0"/>
        <w:rPr>
          <w:sz w:val="23"/>
          <w:szCs w:val="23"/>
        </w:rPr>
      </w:pPr>
    </w:p>
    <w:p w14:paraId="522DD609" w14:textId="77777777" w:rsidR="00970914" w:rsidRDefault="00970914" w:rsidP="00970914">
      <w:pPr>
        <w:pStyle w:val="Heading1"/>
        <w:numPr>
          <w:ilvl w:val="0"/>
          <w:numId w:val="6"/>
        </w:numPr>
        <w:tabs>
          <w:tab w:val="left" w:pos="820"/>
        </w:tabs>
        <w:kinsoku w:val="0"/>
        <w:overflowPunct w:val="0"/>
        <w:ind w:right="3249"/>
        <w:rPr>
          <w:b w:val="0"/>
          <w:bCs w:val="0"/>
        </w:rPr>
      </w:pPr>
      <w:r>
        <w:t>Compliance</w:t>
      </w:r>
    </w:p>
    <w:p w14:paraId="4378E87E" w14:textId="77777777" w:rsidR="00970914" w:rsidRDefault="00970914" w:rsidP="00970914">
      <w:pPr>
        <w:pStyle w:val="BodyText"/>
        <w:kinsoku w:val="0"/>
        <w:overflowPunct w:val="0"/>
        <w:ind w:left="0" w:firstLine="0"/>
        <w:rPr>
          <w:b/>
          <w:bCs/>
        </w:rPr>
      </w:pPr>
    </w:p>
    <w:p w14:paraId="107BFFB8" w14:textId="77777777" w:rsidR="00970914" w:rsidRDefault="00970914" w:rsidP="00970914">
      <w:pPr>
        <w:pStyle w:val="ListParagraph"/>
        <w:numPr>
          <w:ilvl w:val="1"/>
          <w:numId w:val="6"/>
        </w:numPr>
        <w:tabs>
          <w:tab w:val="left" w:pos="1540"/>
        </w:tabs>
        <w:kinsoku w:val="0"/>
        <w:overflowPunct w:val="0"/>
        <w:ind w:right="119" w:firstLine="720"/>
        <w:jc w:val="both"/>
      </w:pPr>
      <w:r>
        <w:rPr>
          <w:u w:val="single"/>
        </w:rPr>
        <w:t xml:space="preserve">Commitment to Compliance. </w:t>
      </w:r>
      <w:r>
        <w:t>Applied research activities at Institute</w:t>
      </w:r>
      <w:r>
        <w:rPr>
          <w:spacing w:val="20"/>
        </w:rPr>
        <w:t xml:space="preserve"> </w:t>
      </w:r>
      <w:r>
        <w:t>involving production technology will likely require participating members to share with Institute</w:t>
      </w:r>
      <w:r>
        <w:rPr>
          <w:spacing w:val="13"/>
        </w:rPr>
        <w:t xml:space="preserve"> </w:t>
      </w:r>
      <w:r>
        <w:t>highly sensitive</w:t>
      </w:r>
      <w:r>
        <w:rPr>
          <w:spacing w:val="33"/>
        </w:rPr>
        <w:t xml:space="preserve"> </w:t>
      </w:r>
      <w:r>
        <w:t>and</w:t>
      </w:r>
      <w:r>
        <w:rPr>
          <w:spacing w:val="34"/>
        </w:rPr>
        <w:t xml:space="preserve"> </w:t>
      </w:r>
      <w:r>
        <w:t>confidential</w:t>
      </w:r>
      <w:r>
        <w:rPr>
          <w:spacing w:val="34"/>
        </w:rPr>
        <w:t xml:space="preserve"> </w:t>
      </w:r>
      <w:r>
        <w:t>proprietary</w:t>
      </w:r>
      <w:r>
        <w:rPr>
          <w:spacing w:val="28"/>
        </w:rPr>
        <w:t xml:space="preserve"> </w:t>
      </w:r>
      <w:r>
        <w:t>information,</w:t>
      </w:r>
      <w:r>
        <w:rPr>
          <w:spacing w:val="34"/>
        </w:rPr>
        <w:t xml:space="preserve"> </w:t>
      </w:r>
      <w:r>
        <w:t>some</w:t>
      </w:r>
      <w:r>
        <w:rPr>
          <w:spacing w:val="33"/>
        </w:rPr>
        <w:t xml:space="preserve"> </w:t>
      </w:r>
      <w:r>
        <w:t>of</w:t>
      </w:r>
      <w:r>
        <w:rPr>
          <w:spacing w:val="33"/>
        </w:rPr>
        <w:t xml:space="preserve"> </w:t>
      </w:r>
      <w:r>
        <w:t>which</w:t>
      </w:r>
      <w:r>
        <w:rPr>
          <w:spacing w:val="34"/>
        </w:rPr>
        <w:t xml:space="preserve"> </w:t>
      </w:r>
      <w:r>
        <w:t>may</w:t>
      </w:r>
      <w:r>
        <w:rPr>
          <w:spacing w:val="28"/>
        </w:rPr>
        <w:t xml:space="preserve"> </w:t>
      </w:r>
      <w:r>
        <w:t>be</w:t>
      </w:r>
      <w:r>
        <w:rPr>
          <w:spacing w:val="33"/>
        </w:rPr>
        <w:t xml:space="preserve"> </w:t>
      </w:r>
      <w:r>
        <w:t>maintained</w:t>
      </w:r>
      <w:r>
        <w:rPr>
          <w:spacing w:val="34"/>
        </w:rPr>
        <w:t xml:space="preserve"> </w:t>
      </w:r>
      <w:r>
        <w:t>as</w:t>
      </w:r>
      <w:r>
        <w:rPr>
          <w:spacing w:val="34"/>
        </w:rPr>
        <w:t xml:space="preserve"> </w:t>
      </w:r>
      <w:r>
        <w:t>a</w:t>
      </w:r>
      <w:r>
        <w:rPr>
          <w:spacing w:val="33"/>
        </w:rPr>
        <w:t xml:space="preserve"> </w:t>
      </w:r>
      <w:r>
        <w:t>trade</w:t>
      </w:r>
    </w:p>
    <w:p w14:paraId="000DF670" w14:textId="77777777" w:rsidR="00970914" w:rsidRDefault="00970914" w:rsidP="00970914">
      <w:pPr>
        <w:pStyle w:val="ListParagraph"/>
        <w:numPr>
          <w:ilvl w:val="1"/>
          <w:numId w:val="34"/>
        </w:numPr>
        <w:tabs>
          <w:tab w:val="left" w:pos="1540"/>
        </w:tabs>
        <w:kinsoku w:val="0"/>
        <w:overflowPunct w:val="0"/>
        <w:ind w:right="119" w:firstLine="720"/>
        <w:jc w:val="both"/>
        <w:rPr>
          <w:color w:val="0000FF"/>
          <w:u w:val="double"/>
        </w:rPr>
        <w:sectPr w:rsidR="00970914">
          <w:footerReference w:type="default" r:id="rId20"/>
          <w:pgSz w:w="12240" w:h="15840"/>
          <w:pgMar w:top="1500" w:right="1200" w:bottom="1400" w:left="1220" w:header="0" w:footer="1217" w:gutter="0"/>
          <w:cols w:space="720"/>
          <w:noEndnote/>
        </w:sectPr>
      </w:pPr>
      <w:bookmarkStart w:id="154" w:name="_BPDC_LN_INS_1063"/>
      <w:bookmarkStart w:id="155" w:name="_BPDC_PR_INS_1064"/>
      <w:bookmarkEnd w:id="154"/>
      <w:bookmarkEnd w:id="155"/>
    </w:p>
    <w:p w14:paraId="32B3C9D4" w14:textId="77777777" w:rsidR="00970914" w:rsidRDefault="00970914" w:rsidP="00970914">
      <w:pPr>
        <w:pStyle w:val="BodyText"/>
        <w:kinsoku w:val="0"/>
        <w:overflowPunct w:val="0"/>
        <w:spacing w:before="55"/>
        <w:ind w:right="119" w:firstLine="0"/>
        <w:jc w:val="both"/>
      </w:pPr>
      <w:r>
        <w:lastRenderedPageBreak/>
        <w:t>secret,</w:t>
      </w:r>
      <w:r>
        <w:rPr>
          <w:spacing w:val="38"/>
        </w:rPr>
        <w:t xml:space="preserve"> </w:t>
      </w:r>
      <w:r>
        <w:t>as</w:t>
      </w:r>
      <w:r>
        <w:rPr>
          <w:spacing w:val="38"/>
        </w:rPr>
        <w:t xml:space="preserve"> </w:t>
      </w:r>
      <w:r>
        <w:t>well</w:t>
      </w:r>
      <w:r>
        <w:rPr>
          <w:spacing w:val="38"/>
        </w:rPr>
        <w:t xml:space="preserve"> </w:t>
      </w:r>
      <w:r>
        <w:t>as</w:t>
      </w:r>
      <w:r>
        <w:rPr>
          <w:spacing w:val="38"/>
        </w:rPr>
        <w:t xml:space="preserve"> </w:t>
      </w:r>
      <w:r>
        <w:t>the</w:t>
      </w:r>
      <w:r>
        <w:rPr>
          <w:spacing w:val="37"/>
        </w:rPr>
        <w:t xml:space="preserve"> </w:t>
      </w:r>
      <w:r>
        <w:t>generation</w:t>
      </w:r>
      <w:r>
        <w:rPr>
          <w:spacing w:val="38"/>
        </w:rPr>
        <w:t xml:space="preserve"> </w:t>
      </w:r>
      <w:r>
        <w:t>of</w:t>
      </w:r>
      <w:r>
        <w:rPr>
          <w:spacing w:val="37"/>
        </w:rPr>
        <w:t xml:space="preserve"> </w:t>
      </w:r>
      <w:r>
        <w:t>trade</w:t>
      </w:r>
      <w:r>
        <w:rPr>
          <w:spacing w:val="37"/>
        </w:rPr>
        <w:t xml:space="preserve"> </w:t>
      </w:r>
      <w:r>
        <w:t>secret</w:t>
      </w:r>
      <w:r>
        <w:rPr>
          <w:spacing w:val="38"/>
        </w:rPr>
        <w:t xml:space="preserve"> </w:t>
      </w:r>
      <w:r>
        <w:t>information.</w:t>
      </w:r>
      <w:r>
        <w:rPr>
          <w:spacing w:val="17"/>
        </w:rPr>
        <w:t xml:space="preserve"> </w:t>
      </w:r>
      <w:r>
        <w:t>Such</w:t>
      </w:r>
      <w:r>
        <w:rPr>
          <w:spacing w:val="38"/>
        </w:rPr>
        <w:t xml:space="preserve"> </w:t>
      </w:r>
      <w:r>
        <w:t>information</w:t>
      </w:r>
      <w:r>
        <w:rPr>
          <w:spacing w:val="38"/>
        </w:rPr>
        <w:t xml:space="preserve"> </w:t>
      </w:r>
      <w:r>
        <w:t>may</w:t>
      </w:r>
      <w:r>
        <w:rPr>
          <w:spacing w:val="33"/>
        </w:rPr>
        <w:t xml:space="preserve"> </w:t>
      </w:r>
      <w:r>
        <w:t>relate</w:t>
      </w:r>
      <w:r>
        <w:rPr>
          <w:spacing w:val="37"/>
        </w:rPr>
        <w:t xml:space="preserve"> </w:t>
      </w:r>
      <w:r>
        <w:t>to</w:t>
      </w:r>
      <w:r>
        <w:rPr>
          <w:spacing w:val="38"/>
        </w:rPr>
        <w:t xml:space="preserve"> </w:t>
      </w:r>
      <w:r>
        <w:t>a</w:t>
      </w:r>
      <w:r>
        <w:rPr>
          <w:w w:val="99"/>
        </w:rPr>
        <w:t xml:space="preserve"> </w:t>
      </w:r>
      <w:r>
        <w:t xml:space="preserve">formula, pattern, device, or other compilation of information that is  used  for  a </w:t>
      </w:r>
      <w:r>
        <w:rPr>
          <w:spacing w:val="4"/>
        </w:rPr>
        <w:t xml:space="preserve"> </w:t>
      </w:r>
      <w:r>
        <w:t>considerable</w:t>
      </w:r>
      <w:r>
        <w:rPr>
          <w:w w:val="99"/>
        </w:rPr>
        <w:t xml:space="preserve"> </w:t>
      </w:r>
      <w:r>
        <w:t>period of time in manufacturing or technical or scientific information such as</w:t>
      </w:r>
      <w:r>
        <w:rPr>
          <w:spacing w:val="39"/>
        </w:rPr>
        <w:t xml:space="preserve"> </w:t>
      </w:r>
      <w:r>
        <w:t>technology</w:t>
      </w:r>
      <w:r>
        <w:rPr>
          <w:w w:val="99"/>
        </w:rPr>
        <w:t xml:space="preserve"> </w:t>
      </w:r>
      <w:r>
        <w:t>specifications, technology characteristics, test data, technical drawings or sketches,</w:t>
      </w:r>
      <w:r>
        <w:rPr>
          <w:spacing w:val="12"/>
        </w:rPr>
        <w:t xml:space="preserve"> </w:t>
      </w:r>
      <w:r>
        <w:t xml:space="preserve">engineering specifications, proprietary processes, formulas, software code, semiconductor </w:t>
      </w:r>
      <w:r>
        <w:rPr>
          <w:spacing w:val="-3"/>
        </w:rPr>
        <w:t xml:space="preserve">IP </w:t>
      </w:r>
      <w:r>
        <w:t>cores,</w:t>
      </w:r>
      <w:r>
        <w:rPr>
          <w:spacing w:val="32"/>
        </w:rPr>
        <w:t xml:space="preserve"> </w:t>
      </w:r>
      <w:r>
        <w:t>databases, etc.</w:t>
      </w:r>
      <w:r>
        <w:rPr>
          <w:spacing w:val="1"/>
        </w:rPr>
        <w:t xml:space="preserve"> </w:t>
      </w:r>
      <w:r>
        <w:rPr>
          <w:b/>
          <w:bCs/>
        </w:rPr>
        <w:t>Such</w:t>
      </w:r>
      <w:r>
        <w:rPr>
          <w:b/>
          <w:bCs/>
          <w:spacing w:val="31"/>
        </w:rPr>
        <w:t xml:space="preserve"> </w:t>
      </w:r>
      <w:r>
        <w:rPr>
          <w:b/>
          <w:bCs/>
        </w:rPr>
        <w:t>information</w:t>
      </w:r>
      <w:r>
        <w:rPr>
          <w:b/>
          <w:bCs/>
          <w:spacing w:val="31"/>
        </w:rPr>
        <w:t xml:space="preserve"> </w:t>
      </w:r>
      <w:r>
        <w:rPr>
          <w:b/>
          <w:bCs/>
        </w:rPr>
        <w:t>shall</w:t>
      </w:r>
      <w:r>
        <w:rPr>
          <w:b/>
          <w:bCs/>
          <w:spacing w:val="30"/>
        </w:rPr>
        <w:t xml:space="preserve"> </w:t>
      </w:r>
      <w:r>
        <w:rPr>
          <w:b/>
          <w:bCs/>
        </w:rPr>
        <w:t>not</w:t>
      </w:r>
      <w:r>
        <w:rPr>
          <w:b/>
          <w:bCs/>
          <w:spacing w:val="29"/>
        </w:rPr>
        <w:t xml:space="preserve"> </w:t>
      </w:r>
      <w:r>
        <w:rPr>
          <w:b/>
          <w:bCs/>
        </w:rPr>
        <w:t>be</w:t>
      </w:r>
      <w:r>
        <w:rPr>
          <w:b/>
          <w:bCs/>
          <w:spacing w:val="29"/>
        </w:rPr>
        <w:t xml:space="preserve"> </w:t>
      </w:r>
      <w:r>
        <w:rPr>
          <w:b/>
          <w:bCs/>
        </w:rPr>
        <w:t>disclosed</w:t>
      </w:r>
      <w:r>
        <w:rPr>
          <w:b/>
          <w:bCs/>
          <w:spacing w:val="31"/>
        </w:rPr>
        <w:t xml:space="preserve"> </w:t>
      </w:r>
      <w:r>
        <w:rPr>
          <w:b/>
          <w:bCs/>
        </w:rPr>
        <w:t>to</w:t>
      </w:r>
      <w:r>
        <w:rPr>
          <w:b/>
          <w:bCs/>
          <w:spacing w:val="30"/>
        </w:rPr>
        <w:t xml:space="preserve"> </w:t>
      </w:r>
      <w:r>
        <w:rPr>
          <w:b/>
          <w:bCs/>
        </w:rPr>
        <w:t>any</w:t>
      </w:r>
      <w:r>
        <w:rPr>
          <w:b/>
          <w:bCs/>
          <w:spacing w:val="30"/>
        </w:rPr>
        <w:t xml:space="preserve"> </w:t>
      </w:r>
      <w:r>
        <w:rPr>
          <w:b/>
          <w:bCs/>
        </w:rPr>
        <w:t>individual</w:t>
      </w:r>
      <w:r>
        <w:rPr>
          <w:b/>
          <w:bCs/>
          <w:spacing w:val="30"/>
        </w:rPr>
        <w:t xml:space="preserve"> </w:t>
      </w:r>
      <w:r>
        <w:rPr>
          <w:b/>
          <w:bCs/>
        </w:rPr>
        <w:t>or</w:t>
      </w:r>
      <w:r>
        <w:rPr>
          <w:b/>
          <w:bCs/>
          <w:spacing w:val="29"/>
        </w:rPr>
        <w:t xml:space="preserve"> </w:t>
      </w:r>
      <w:r>
        <w:rPr>
          <w:b/>
          <w:bCs/>
        </w:rPr>
        <w:t>entity,</w:t>
      </w:r>
      <w:r>
        <w:rPr>
          <w:b/>
          <w:bCs/>
          <w:spacing w:val="30"/>
        </w:rPr>
        <w:t xml:space="preserve"> </w:t>
      </w:r>
      <w:r>
        <w:rPr>
          <w:b/>
          <w:bCs/>
        </w:rPr>
        <w:t>whether</w:t>
      </w:r>
      <w:r>
        <w:rPr>
          <w:b/>
          <w:bCs/>
          <w:spacing w:val="18"/>
        </w:rPr>
        <w:t xml:space="preserve"> </w:t>
      </w:r>
      <w:r>
        <w:rPr>
          <w:b/>
          <w:bCs/>
        </w:rPr>
        <w:t>within</w:t>
      </w:r>
      <w:r>
        <w:rPr>
          <w:b/>
          <w:bCs/>
          <w:spacing w:val="24"/>
        </w:rPr>
        <w:t xml:space="preserve"> </w:t>
      </w:r>
      <w:r>
        <w:rPr>
          <w:b/>
          <w:bCs/>
        </w:rPr>
        <w:t>or</w:t>
      </w:r>
      <w:r>
        <w:rPr>
          <w:b/>
          <w:bCs/>
          <w:w w:val="99"/>
        </w:rPr>
        <w:t xml:space="preserve"> </w:t>
      </w:r>
      <w:r>
        <w:rPr>
          <w:b/>
          <w:bCs/>
        </w:rPr>
        <w:t>outside Institute, who has not executed an appropriate confidentiality</w:t>
      </w:r>
      <w:r>
        <w:rPr>
          <w:b/>
          <w:bCs/>
          <w:spacing w:val="34"/>
        </w:rPr>
        <w:t xml:space="preserve"> </w:t>
      </w:r>
      <w:r>
        <w:rPr>
          <w:b/>
          <w:bCs/>
        </w:rPr>
        <w:t>agreement. Furthermore, only those individuals who have executed an appropriate</w:t>
      </w:r>
      <w:r>
        <w:rPr>
          <w:b/>
          <w:bCs/>
          <w:spacing w:val="1"/>
        </w:rPr>
        <w:t xml:space="preserve"> </w:t>
      </w:r>
      <w:r>
        <w:rPr>
          <w:b/>
          <w:bCs/>
        </w:rPr>
        <w:t>confidentiality agreement</w:t>
      </w:r>
      <w:r>
        <w:rPr>
          <w:b/>
          <w:bCs/>
          <w:spacing w:val="45"/>
        </w:rPr>
        <w:t xml:space="preserve"> </w:t>
      </w:r>
      <w:r>
        <w:rPr>
          <w:b/>
          <w:bCs/>
        </w:rPr>
        <w:t>and</w:t>
      </w:r>
      <w:r>
        <w:rPr>
          <w:b/>
          <w:bCs/>
          <w:spacing w:val="47"/>
        </w:rPr>
        <w:t xml:space="preserve"> </w:t>
      </w:r>
      <w:r>
        <w:rPr>
          <w:b/>
          <w:bCs/>
        </w:rPr>
        <w:t>have</w:t>
      </w:r>
      <w:r>
        <w:rPr>
          <w:b/>
          <w:bCs/>
          <w:spacing w:val="45"/>
        </w:rPr>
        <w:t xml:space="preserve"> </w:t>
      </w:r>
      <w:r>
        <w:rPr>
          <w:b/>
          <w:bCs/>
        </w:rPr>
        <w:t>been</w:t>
      </w:r>
      <w:r>
        <w:rPr>
          <w:b/>
          <w:bCs/>
          <w:spacing w:val="47"/>
        </w:rPr>
        <w:t xml:space="preserve"> </w:t>
      </w:r>
      <w:r>
        <w:rPr>
          <w:b/>
          <w:bCs/>
        </w:rPr>
        <w:t>appropriately</w:t>
      </w:r>
      <w:r>
        <w:rPr>
          <w:b/>
          <w:bCs/>
          <w:spacing w:val="46"/>
        </w:rPr>
        <w:t xml:space="preserve"> </w:t>
      </w:r>
      <w:r>
        <w:rPr>
          <w:b/>
          <w:bCs/>
        </w:rPr>
        <w:t>vetted</w:t>
      </w:r>
      <w:r>
        <w:rPr>
          <w:b/>
          <w:bCs/>
          <w:spacing w:val="47"/>
        </w:rPr>
        <w:t xml:space="preserve"> </w:t>
      </w:r>
      <w:r>
        <w:rPr>
          <w:b/>
          <w:bCs/>
        </w:rPr>
        <w:t>shall</w:t>
      </w:r>
      <w:r>
        <w:rPr>
          <w:b/>
          <w:bCs/>
          <w:spacing w:val="46"/>
        </w:rPr>
        <w:t xml:space="preserve"> </w:t>
      </w:r>
      <w:r>
        <w:rPr>
          <w:b/>
          <w:bCs/>
        </w:rPr>
        <w:t>be</w:t>
      </w:r>
      <w:r>
        <w:rPr>
          <w:b/>
          <w:bCs/>
          <w:spacing w:val="45"/>
        </w:rPr>
        <w:t xml:space="preserve"> </w:t>
      </w:r>
      <w:r>
        <w:rPr>
          <w:b/>
          <w:bCs/>
        </w:rPr>
        <w:t>allowed</w:t>
      </w:r>
      <w:r>
        <w:rPr>
          <w:b/>
          <w:bCs/>
          <w:spacing w:val="47"/>
        </w:rPr>
        <w:t xml:space="preserve"> </w:t>
      </w:r>
      <w:r>
        <w:rPr>
          <w:b/>
          <w:bCs/>
        </w:rPr>
        <w:t>to</w:t>
      </w:r>
      <w:r>
        <w:rPr>
          <w:b/>
          <w:bCs/>
          <w:spacing w:val="46"/>
        </w:rPr>
        <w:t xml:space="preserve"> </w:t>
      </w:r>
      <w:r>
        <w:rPr>
          <w:b/>
          <w:bCs/>
        </w:rPr>
        <w:t>work</w:t>
      </w:r>
      <w:r>
        <w:rPr>
          <w:b/>
          <w:bCs/>
          <w:spacing w:val="47"/>
        </w:rPr>
        <w:t xml:space="preserve"> </w:t>
      </w:r>
      <w:r>
        <w:rPr>
          <w:b/>
          <w:bCs/>
        </w:rPr>
        <w:t>on</w:t>
      </w:r>
      <w:r>
        <w:rPr>
          <w:b/>
          <w:bCs/>
          <w:spacing w:val="47"/>
        </w:rPr>
        <w:t xml:space="preserve"> </w:t>
      </w:r>
      <w:r>
        <w:rPr>
          <w:b/>
          <w:bCs/>
        </w:rPr>
        <w:t>projects</w:t>
      </w:r>
      <w:r>
        <w:rPr>
          <w:b/>
          <w:bCs/>
          <w:spacing w:val="46"/>
        </w:rPr>
        <w:t xml:space="preserve"> </w:t>
      </w:r>
      <w:r>
        <w:rPr>
          <w:b/>
          <w:bCs/>
        </w:rPr>
        <w:t>that are determined to generate trade secret information prior to commencement of those</w:t>
      </w:r>
      <w:r>
        <w:rPr>
          <w:b/>
          <w:bCs/>
          <w:w w:val="99"/>
        </w:rPr>
        <w:t xml:space="preserve"> </w:t>
      </w:r>
      <w:r>
        <w:rPr>
          <w:b/>
          <w:bCs/>
        </w:rPr>
        <w:t xml:space="preserve">projects. </w:t>
      </w:r>
      <w:r>
        <w:t xml:space="preserve">Because of the varying nature of information that will be </w:t>
      </w:r>
      <w:r w:rsidR="00256816">
        <w:t xml:space="preserve">shared </w:t>
      </w:r>
      <w:r w:rsidR="00AB6932">
        <w:t>and</w:t>
      </w:r>
      <w:r>
        <w:rPr>
          <w:spacing w:val="1"/>
        </w:rPr>
        <w:t xml:space="preserve"> </w:t>
      </w:r>
      <w:r>
        <w:t>competing interests, there is no “one size fits all” confidentiality agreement that can be used. The</w:t>
      </w:r>
      <w:r>
        <w:rPr>
          <w:spacing w:val="18"/>
        </w:rPr>
        <w:t xml:space="preserve"> </w:t>
      </w:r>
      <w:r>
        <w:t>Proprietary Information Committee shall, however, draft and/or identify various agreements that shall be</w:t>
      </w:r>
      <w:r>
        <w:rPr>
          <w:spacing w:val="43"/>
        </w:rPr>
        <w:t xml:space="preserve"> </w:t>
      </w:r>
      <w:r>
        <w:t>used to</w:t>
      </w:r>
      <w:r>
        <w:rPr>
          <w:spacing w:val="35"/>
        </w:rPr>
        <w:t xml:space="preserve"> </w:t>
      </w:r>
      <w:r>
        <w:t>protect</w:t>
      </w:r>
      <w:r>
        <w:rPr>
          <w:spacing w:val="35"/>
        </w:rPr>
        <w:t xml:space="preserve"> </w:t>
      </w:r>
      <w:r>
        <w:t>confidential</w:t>
      </w:r>
      <w:r>
        <w:rPr>
          <w:spacing w:val="35"/>
        </w:rPr>
        <w:t xml:space="preserve"> </w:t>
      </w:r>
      <w:r>
        <w:t>information</w:t>
      </w:r>
      <w:r>
        <w:rPr>
          <w:spacing w:val="37"/>
        </w:rPr>
        <w:t xml:space="preserve"> </w:t>
      </w:r>
      <w:r>
        <w:t>under</w:t>
      </w:r>
      <w:r>
        <w:rPr>
          <w:spacing w:val="34"/>
        </w:rPr>
        <w:t xml:space="preserve"> </w:t>
      </w:r>
      <w:r>
        <w:t>recurring</w:t>
      </w:r>
      <w:r>
        <w:rPr>
          <w:spacing w:val="35"/>
        </w:rPr>
        <w:t xml:space="preserve"> </w:t>
      </w:r>
      <w:r>
        <w:t>circumstances,</w:t>
      </w:r>
      <w:r>
        <w:rPr>
          <w:spacing w:val="37"/>
        </w:rPr>
        <w:t xml:space="preserve"> </w:t>
      </w:r>
      <w:r>
        <w:t>and</w:t>
      </w:r>
      <w:r>
        <w:rPr>
          <w:spacing w:val="35"/>
        </w:rPr>
        <w:t xml:space="preserve"> </w:t>
      </w:r>
      <w:r>
        <w:t>shall</w:t>
      </w:r>
      <w:r>
        <w:rPr>
          <w:spacing w:val="35"/>
        </w:rPr>
        <w:t xml:space="preserve"> </w:t>
      </w:r>
      <w:r>
        <w:t>draft</w:t>
      </w:r>
      <w:r>
        <w:rPr>
          <w:spacing w:val="11"/>
        </w:rPr>
        <w:t xml:space="preserve"> </w:t>
      </w:r>
      <w:r>
        <w:t>and/or</w:t>
      </w:r>
      <w:r>
        <w:rPr>
          <w:spacing w:val="12"/>
        </w:rPr>
        <w:t xml:space="preserve"> </w:t>
      </w:r>
      <w:r>
        <w:t>identify agreements</w:t>
      </w:r>
      <w:r>
        <w:rPr>
          <w:spacing w:val="20"/>
        </w:rPr>
        <w:t xml:space="preserve"> </w:t>
      </w:r>
      <w:r>
        <w:t>to</w:t>
      </w:r>
      <w:r>
        <w:rPr>
          <w:spacing w:val="20"/>
        </w:rPr>
        <w:t xml:space="preserve"> </w:t>
      </w:r>
      <w:r>
        <w:t>be</w:t>
      </w:r>
      <w:r>
        <w:rPr>
          <w:spacing w:val="21"/>
        </w:rPr>
        <w:t xml:space="preserve"> </w:t>
      </w:r>
      <w:r>
        <w:t>utilized</w:t>
      </w:r>
      <w:r>
        <w:rPr>
          <w:spacing w:val="20"/>
        </w:rPr>
        <w:t xml:space="preserve"> </w:t>
      </w:r>
      <w:r>
        <w:t>on</w:t>
      </w:r>
      <w:r>
        <w:rPr>
          <w:spacing w:val="21"/>
        </w:rPr>
        <w:t xml:space="preserve"> </w:t>
      </w:r>
      <w:r>
        <w:t>an</w:t>
      </w:r>
      <w:r>
        <w:rPr>
          <w:spacing w:val="21"/>
        </w:rPr>
        <w:t xml:space="preserve"> </w:t>
      </w:r>
      <w:r>
        <w:t>individualized</w:t>
      </w:r>
      <w:r>
        <w:rPr>
          <w:spacing w:val="20"/>
        </w:rPr>
        <w:t xml:space="preserve"> </w:t>
      </w:r>
      <w:r>
        <w:t>basis</w:t>
      </w:r>
      <w:r>
        <w:rPr>
          <w:spacing w:val="21"/>
        </w:rPr>
        <w:t xml:space="preserve"> </w:t>
      </w:r>
      <w:r>
        <w:t>as</w:t>
      </w:r>
      <w:r>
        <w:rPr>
          <w:spacing w:val="21"/>
        </w:rPr>
        <w:t xml:space="preserve"> </w:t>
      </w:r>
      <w:r>
        <w:t>necessary.</w:t>
      </w:r>
      <w:r>
        <w:rPr>
          <w:spacing w:val="42"/>
        </w:rPr>
        <w:t xml:space="preserve"> </w:t>
      </w:r>
      <w:r>
        <w:t>All</w:t>
      </w:r>
      <w:r>
        <w:rPr>
          <w:spacing w:val="21"/>
        </w:rPr>
        <w:t xml:space="preserve"> </w:t>
      </w:r>
      <w:r>
        <w:t>agreements</w:t>
      </w:r>
      <w:r>
        <w:rPr>
          <w:spacing w:val="19"/>
        </w:rPr>
        <w:t xml:space="preserve"> </w:t>
      </w:r>
      <w:r>
        <w:t>will,</w:t>
      </w:r>
      <w:r>
        <w:rPr>
          <w:spacing w:val="19"/>
        </w:rPr>
        <w:t xml:space="preserve"> </w:t>
      </w:r>
      <w:r>
        <w:t>however, be consistent with Article VII of the Bylaws.</w:t>
      </w:r>
      <w:r>
        <w:rPr>
          <w:spacing w:val="6"/>
        </w:rPr>
        <w:t xml:space="preserve"> </w:t>
      </w:r>
      <w:r>
        <w:t>(Confidentiality)</w:t>
      </w:r>
    </w:p>
    <w:p w14:paraId="3652AB20" w14:textId="77777777" w:rsidR="00970914" w:rsidRDefault="00970914" w:rsidP="00970914">
      <w:pPr>
        <w:pStyle w:val="BodyText"/>
        <w:kinsoku w:val="0"/>
        <w:overflowPunct w:val="0"/>
        <w:ind w:left="0" w:firstLine="0"/>
      </w:pPr>
    </w:p>
    <w:p w14:paraId="1C7BBB53" w14:textId="60D42D13" w:rsidR="00970914" w:rsidRDefault="00970914" w:rsidP="00970914">
      <w:pPr>
        <w:pStyle w:val="ListParagraph"/>
        <w:numPr>
          <w:ilvl w:val="1"/>
          <w:numId w:val="34"/>
        </w:numPr>
        <w:tabs>
          <w:tab w:val="left" w:pos="1540"/>
        </w:tabs>
        <w:kinsoku w:val="0"/>
        <w:overflowPunct w:val="0"/>
        <w:ind w:right="119" w:firstLine="720"/>
        <w:jc w:val="both"/>
        <w:rPr>
          <w:color w:val="0000FF"/>
          <w:u w:val="double"/>
        </w:rPr>
      </w:pPr>
      <w:bookmarkStart w:id="156" w:name="_BPDC_LN_INS_1061"/>
      <w:bookmarkStart w:id="157" w:name="_BPDC_PR_INS_1062"/>
      <w:bookmarkEnd w:id="156"/>
      <w:bookmarkEnd w:id="157"/>
      <w:r>
        <w:rPr>
          <w:u w:val="single"/>
        </w:rPr>
        <w:t xml:space="preserve">Obligations of Institute Members with Respect to Confidential, Proprietary </w:t>
      </w:r>
      <w:r w:rsidRPr="00AB6932">
        <w:rPr>
          <w:u w:val="single"/>
        </w:rPr>
        <w:t>or Trade</w:t>
      </w:r>
      <w:r>
        <w:rPr>
          <w:spacing w:val="9"/>
          <w:u w:val="single"/>
        </w:rPr>
        <w:t xml:space="preserve"> </w:t>
      </w:r>
      <w:r>
        <w:rPr>
          <w:u w:val="single"/>
        </w:rPr>
        <w:t>Secret</w:t>
      </w:r>
      <w:r>
        <w:rPr>
          <w:spacing w:val="9"/>
          <w:u w:val="single"/>
        </w:rPr>
        <w:t xml:space="preserve"> </w:t>
      </w:r>
      <w:r>
        <w:rPr>
          <w:u w:val="single"/>
        </w:rPr>
        <w:t>Protection</w:t>
      </w:r>
      <w:r>
        <w:t>.</w:t>
      </w:r>
      <w:r>
        <w:rPr>
          <w:spacing w:val="20"/>
        </w:rPr>
        <w:t xml:space="preserve"> </w:t>
      </w:r>
      <w:r>
        <w:t>All</w:t>
      </w:r>
      <w:r>
        <w:rPr>
          <w:spacing w:val="29"/>
        </w:rPr>
        <w:t xml:space="preserve"> </w:t>
      </w:r>
      <w:r>
        <w:t>Institute</w:t>
      </w:r>
      <w:r>
        <w:rPr>
          <w:spacing w:val="9"/>
        </w:rPr>
        <w:t xml:space="preserve"> </w:t>
      </w:r>
      <w:r>
        <w:t>Members</w:t>
      </w:r>
      <w:r>
        <w:rPr>
          <w:spacing w:val="26"/>
        </w:rPr>
        <w:t xml:space="preserve"> </w:t>
      </w:r>
      <w:r>
        <w:t>shall</w:t>
      </w:r>
      <w:r>
        <w:rPr>
          <w:spacing w:val="9"/>
        </w:rPr>
        <w:t xml:space="preserve"> </w:t>
      </w:r>
      <w:r>
        <w:t>implement</w:t>
      </w:r>
      <w:r>
        <w:rPr>
          <w:spacing w:val="9"/>
        </w:rPr>
        <w:t xml:space="preserve"> </w:t>
      </w:r>
      <w:r>
        <w:t>systems</w:t>
      </w:r>
      <w:r>
        <w:rPr>
          <w:spacing w:val="9"/>
        </w:rPr>
        <w:t xml:space="preserve"> </w:t>
      </w:r>
      <w:r>
        <w:t>and</w:t>
      </w:r>
      <w:r>
        <w:rPr>
          <w:spacing w:val="26"/>
        </w:rPr>
        <w:t xml:space="preserve"> </w:t>
      </w:r>
      <w:r>
        <w:t>procedures</w:t>
      </w:r>
      <w:r>
        <w:rPr>
          <w:spacing w:val="7"/>
        </w:rPr>
        <w:t xml:space="preserve"> </w:t>
      </w:r>
      <w:r>
        <w:t>designed to protect the information assets from disclosure to any person or entity not authorized to</w:t>
      </w:r>
      <w:r>
        <w:rPr>
          <w:spacing w:val="-14"/>
        </w:rPr>
        <w:t xml:space="preserve"> </w:t>
      </w:r>
      <w:r>
        <w:t>have</w:t>
      </w:r>
      <w:r>
        <w:rPr>
          <w:w w:val="99"/>
        </w:rPr>
        <w:t xml:space="preserve"> </w:t>
      </w:r>
      <w:r>
        <w:t>access to that information, which must be reviewed and pre-approved by the</w:t>
      </w:r>
      <w:r>
        <w:rPr>
          <w:spacing w:val="47"/>
        </w:rPr>
        <w:t xml:space="preserve"> </w:t>
      </w:r>
      <w:r>
        <w:t>Proprietary Information Committee. At a minimum, each Member shall implement those requirements found</w:t>
      </w:r>
      <w:r>
        <w:rPr>
          <w:spacing w:val="17"/>
        </w:rPr>
        <w:t xml:space="preserve"> </w:t>
      </w:r>
      <w:r>
        <w:t>in the Membership Agreement and Bylaws, Appendix 1 (4), Information Security</w:t>
      </w:r>
      <w:r>
        <w:rPr>
          <w:spacing w:val="-10"/>
        </w:rPr>
        <w:t xml:space="preserve"> </w:t>
      </w:r>
      <w:r>
        <w:t>Requirements.</w:t>
      </w:r>
    </w:p>
    <w:p w14:paraId="51CE2AAE" w14:textId="77777777" w:rsidR="00970914" w:rsidRDefault="00970914" w:rsidP="00970914">
      <w:pPr>
        <w:pStyle w:val="BodyText"/>
        <w:kinsoku w:val="0"/>
        <w:overflowPunct w:val="0"/>
        <w:ind w:left="0" w:firstLine="0"/>
      </w:pPr>
    </w:p>
    <w:p w14:paraId="6D4832A5" w14:textId="46D21016" w:rsidR="00970914" w:rsidRDefault="00970914" w:rsidP="00970914">
      <w:pPr>
        <w:pStyle w:val="ListParagraph"/>
        <w:numPr>
          <w:ilvl w:val="2"/>
          <w:numId w:val="34"/>
        </w:numPr>
        <w:tabs>
          <w:tab w:val="left" w:pos="2350"/>
        </w:tabs>
        <w:kinsoku w:val="0"/>
        <w:overflowPunct w:val="0"/>
        <w:ind w:right="119" w:firstLine="1440"/>
        <w:jc w:val="both"/>
        <w:rPr>
          <w:color w:val="0000FF"/>
          <w:u w:val="double"/>
        </w:rPr>
      </w:pPr>
      <w:bookmarkStart w:id="158" w:name="_BPDC_LN_INS_1059"/>
      <w:bookmarkStart w:id="159" w:name="_BPDC_PR_INS_1060"/>
      <w:bookmarkEnd w:id="158"/>
      <w:bookmarkEnd w:id="159"/>
      <w:r>
        <w:rPr>
          <w:u w:val="single"/>
        </w:rPr>
        <w:t>Physical Controls</w:t>
      </w:r>
      <w:r>
        <w:t>. Institute Members shall restrict access to paper</w:t>
      </w:r>
      <w:r>
        <w:rPr>
          <w:spacing w:val="14"/>
        </w:rPr>
        <w:t xml:space="preserve"> </w:t>
      </w:r>
      <w:r>
        <w:t xml:space="preserve">and electronic records to prevent unauthorized access to information or records classified </w:t>
      </w:r>
      <w:r>
        <w:rPr>
          <w:spacing w:val="36"/>
        </w:rPr>
        <w:t xml:space="preserve"> </w:t>
      </w:r>
      <w:r>
        <w:t>as confidential</w:t>
      </w:r>
      <w:r>
        <w:rPr>
          <w:spacing w:val="25"/>
        </w:rPr>
        <w:t xml:space="preserve"> </w:t>
      </w:r>
      <w:r>
        <w:rPr>
          <w:spacing w:val="7"/>
        </w:rPr>
        <w:t>or</w:t>
      </w:r>
      <w:r>
        <w:rPr>
          <w:spacing w:val="39"/>
        </w:rPr>
        <w:t xml:space="preserve"> </w:t>
      </w:r>
      <w:r>
        <w:rPr>
          <w:spacing w:val="12"/>
        </w:rPr>
        <w:t>proprietary</w:t>
      </w:r>
      <w:r>
        <w:rPr>
          <w:spacing w:val="39"/>
        </w:rPr>
        <w:t xml:space="preserve"> </w:t>
      </w:r>
      <w:r>
        <w:rPr>
          <w:spacing w:val="7"/>
        </w:rPr>
        <w:t>or</w:t>
      </w:r>
      <w:r>
        <w:rPr>
          <w:spacing w:val="39"/>
        </w:rPr>
        <w:t xml:space="preserve"> </w:t>
      </w:r>
      <w:r>
        <w:rPr>
          <w:spacing w:val="11"/>
        </w:rPr>
        <w:t>trade</w:t>
      </w:r>
      <w:r>
        <w:rPr>
          <w:spacing w:val="39"/>
        </w:rPr>
        <w:t xml:space="preserve"> </w:t>
      </w:r>
      <w:r>
        <w:rPr>
          <w:spacing w:val="11"/>
        </w:rPr>
        <w:t>secrets;</w:t>
      </w:r>
      <w:r>
        <w:rPr>
          <w:spacing w:val="26"/>
        </w:rPr>
        <w:t xml:space="preserve"> </w:t>
      </w:r>
      <w:r>
        <w:t>and</w:t>
      </w:r>
      <w:r>
        <w:rPr>
          <w:spacing w:val="11"/>
        </w:rPr>
        <w:t xml:space="preserve"> </w:t>
      </w:r>
      <w:r>
        <w:t>limit</w:t>
      </w:r>
      <w:r>
        <w:rPr>
          <w:spacing w:val="26"/>
        </w:rPr>
        <w:t xml:space="preserve"> </w:t>
      </w:r>
      <w:r>
        <w:t>access</w:t>
      </w:r>
      <w:r>
        <w:rPr>
          <w:spacing w:val="26"/>
        </w:rPr>
        <w:t xml:space="preserve"> </w:t>
      </w:r>
      <w:r>
        <w:t>to</w:t>
      </w:r>
      <w:r>
        <w:rPr>
          <w:spacing w:val="25"/>
        </w:rPr>
        <w:t xml:space="preserve"> </w:t>
      </w:r>
      <w:r>
        <w:t>only</w:t>
      </w:r>
      <w:r>
        <w:rPr>
          <w:spacing w:val="18"/>
        </w:rPr>
        <w:t xml:space="preserve"> </w:t>
      </w:r>
      <w:r>
        <w:t>those</w:t>
      </w:r>
      <w:r>
        <w:rPr>
          <w:spacing w:val="24"/>
        </w:rPr>
        <w:t xml:space="preserve"> </w:t>
      </w:r>
      <w:r>
        <w:t>employees</w:t>
      </w:r>
      <w:r>
        <w:rPr>
          <w:spacing w:val="11"/>
        </w:rPr>
        <w:t xml:space="preserve"> </w:t>
      </w:r>
      <w:r>
        <w:t>who</w:t>
      </w:r>
      <w:r>
        <w:rPr>
          <w:spacing w:val="11"/>
        </w:rPr>
        <w:t xml:space="preserve"> </w:t>
      </w:r>
      <w:r>
        <w:t>are</w:t>
      </w:r>
      <w:r>
        <w:rPr>
          <w:w w:val="99"/>
        </w:rPr>
        <w:t xml:space="preserve"> </w:t>
      </w:r>
      <w:r>
        <w:t xml:space="preserve">duly approved, or cleared, to see them on a need-to-know basis. Institute  Members </w:t>
      </w:r>
      <w:r>
        <w:rPr>
          <w:spacing w:val="59"/>
        </w:rPr>
        <w:t xml:space="preserve"> </w:t>
      </w:r>
      <w:r>
        <w:t>shall</w:t>
      </w:r>
      <w:r>
        <w:rPr>
          <w:w w:val="99"/>
        </w:rPr>
        <w:t xml:space="preserve"> </w:t>
      </w:r>
      <w:r>
        <w:t>implement</w:t>
      </w:r>
      <w:r>
        <w:rPr>
          <w:spacing w:val="13"/>
        </w:rPr>
        <w:t xml:space="preserve"> </w:t>
      </w:r>
      <w:r>
        <w:t>protocols</w:t>
      </w:r>
      <w:r>
        <w:rPr>
          <w:spacing w:val="51"/>
        </w:rPr>
        <w:t xml:space="preserve"> </w:t>
      </w:r>
      <w:r>
        <w:t>for</w:t>
      </w:r>
      <w:r>
        <w:rPr>
          <w:spacing w:val="50"/>
        </w:rPr>
        <w:t xml:space="preserve"> </w:t>
      </w:r>
      <w:r>
        <w:t>proper</w:t>
      </w:r>
      <w:r>
        <w:rPr>
          <w:spacing w:val="50"/>
        </w:rPr>
        <w:t xml:space="preserve"> </w:t>
      </w:r>
      <w:r>
        <w:t>labeling</w:t>
      </w:r>
      <w:r>
        <w:rPr>
          <w:spacing w:val="48"/>
        </w:rPr>
        <w:t xml:space="preserve"> </w:t>
      </w:r>
      <w:r>
        <w:t>of</w:t>
      </w:r>
      <w:r>
        <w:rPr>
          <w:spacing w:val="50"/>
        </w:rPr>
        <w:t xml:space="preserve"> </w:t>
      </w:r>
      <w:r>
        <w:t>records</w:t>
      </w:r>
      <w:r>
        <w:rPr>
          <w:spacing w:val="51"/>
        </w:rPr>
        <w:t xml:space="preserve"> </w:t>
      </w:r>
      <w:r>
        <w:t>(e.g.,</w:t>
      </w:r>
      <w:r>
        <w:rPr>
          <w:spacing w:val="50"/>
        </w:rPr>
        <w:t xml:space="preserve"> </w:t>
      </w:r>
      <w:r>
        <w:t>with</w:t>
      </w:r>
      <w:r>
        <w:rPr>
          <w:spacing w:val="50"/>
        </w:rPr>
        <w:t xml:space="preserve"> </w:t>
      </w:r>
      <w:r>
        <w:t>a</w:t>
      </w:r>
      <w:r>
        <w:rPr>
          <w:spacing w:val="49"/>
        </w:rPr>
        <w:t xml:space="preserve"> </w:t>
      </w:r>
      <w:r>
        <w:t>stamp</w:t>
      </w:r>
      <w:r>
        <w:rPr>
          <w:spacing w:val="50"/>
        </w:rPr>
        <w:t xml:space="preserve"> </w:t>
      </w:r>
      <w:r>
        <w:t>such</w:t>
      </w:r>
      <w:r>
        <w:rPr>
          <w:spacing w:val="50"/>
        </w:rPr>
        <w:t xml:space="preserve"> </w:t>
      </w:r>
      <w:r>
        <w:t>as</w:t>
      </w:r>
      <w:r>
        <w:rPr>
          <w:spacing w:val="51"/>
        </w:rPr>
        <w:t xml:space="preserve"> </w:t>
      </w:r>
      <w:r>
        <w:t>confidential</w:t>
      </w:r>
      <w:r>
        <w:rPr>
          <w:spacing w:val="51"/>
        </w:rPr>
        <w:t xml:space="preserve"> </w:t>
      </w:r>
      <w:r>
        <w:t>or proprietary</w:t>
      </w:r>
      <w:r>
        <w:rPr>
          <w:spacing w:val="2"/>
        </w:rPr>
        <w:t xml:space="preserve"> </w:t>
      </w:r>
      <w:r>
        <w:t>or</w:t>
      </w:r>
      <w:r>
        <w:rPr>
          <w:spacing w:val="2"/>
        </w:rPr>
        <w:t xml:space="preserve"> </w:t>
      </w:r>
      <w:r>
        <w:t>trade</w:t>
      </w:r>
      <w:r>
        <w:rPr>
          <w:spacing w:val="2"/>
        </w:rPr>
        <w:t xml:space="preserve"> </w:t>
      </w:r>
      <w:r>
        <w:t>secret)</w:t>
      </w:r>
      <w:r>
        <w:rPr>
          <w:spacing w:val="40"/>
        </w:rPr>
        <w:t xml:space="preserve"> </w:t>
      </w:r>
      <w:r>
        <w:t>or</w:t>
      </w:r>
      <w:r>
        <w:rPr>
          <w:spacing w:val="2"/>
        </w:rPr>
        <w:t xml:space="preserve"> </w:t>
      </w:r>
      <w:r>
        <w:t>using</w:t>
      </w:r>
      <w:r>
        <w:rPr>
          <w:spacing w:val="43"/>
        </w:rPr>
        <w:t xml:space="preserve"> </w:t>
      </w:r>
      <w:r>
        <w:t>special</w:t>
      </w:r>
      <w:r>
        <w:rPr>
          <w:spacing w:val="46"/>
        </w:rPr>
        <w:t xml:space="preserve"> </w:t>
      </w:r>
      <w:r>
        <w:t>colored</w:t>
      </w:r>
      <w:r>
        <w:rPr>
          <w:spacing w:val="45"/>
        </w:rPr>
        <w:t xml:space="preserve"> </w:t>
      </w:r>
      <w:r>
        <w:t>folders</w:t>
      </w:r>
      <w:r>
        <w:rPr>
          <w:spacing w:val="45"/>
        </w:rPr>
        <w:t xml:space="preserve"> </w:t>
      </w:r>
      <w:r>
        <w:t>(e.g.,</w:t>
      </w:r>
      <w:r>
        <w:rPr>
          <w:spacing w:val="48"/>
        </w:rPr>
        <w:t xml:space="preserve"> </w:t>
      </w:r>
      <w:r>
        <w:t>red</w:t>
      </w:r>
      <w:r>
        <w:rPr>
          <w:spacing w:val="48"/>
        </w:rPr>
        <w:t xml:space="preserve"> </w:t>
      </w:r>
      <w:r>
        <w:t>or</w:t>
      </w:r>
      <w:r>
        <w:rPr>
          <w:spacing w:val="44"/>
        </w:rPr>
        <w:t xml:space="preserve"> </w:t>
      </w:r>
      <w:r>
        <w:t>orange),</w:t>
      </w:r>
      <w:r>
        <w:rPr>
          <w:spacing w:val="45"/>
        </w:rPr>
        <w:t xml:space="preserve"> </w:t>
      </w:r>
      <w:r>
        <w:t>and</w:t>
      </w:r>
      <w:r>
        <w:rPr>
          <w:spacing w:val="48"/>
        </w:rPr>
        <w:t xml:space="preserve"> </w:t>
      </w:r>
      <w:r>
        <w:t>keep</w:t>
      </w:r>
      <w:r>
        <w:rPr>
          <w:spacing w:val="48"/>
        </w:rPr>
        <w:t xml:space="preserve"> </w:t>
      </w:r>
      <w:r>
        <w:t>such marked records physically isolated or segregated in a secure area or in locked filing cabinets.</w:t>
      </w:r>
      <w:r>
        <w:rPr>
          <w:spacing w:val="45"/>
        </w:rPr>
        <w:t xml:space="preserve"> </w:t>
      </w:r>
      <w:r>
        <w:t>In general, the labels should provide brief but clear direction to the user on how to handle</w:t>
      </w:r>
      <w:r>
        <w:rPr>
          <w:spacing w:val="2"/>
        </w:rPr>
        <w:t xml:space="preserve"> </w:t>
      </w:r>
      <w:r>
        <w:t>the</w:t>
      </w:r>
      <w:r>
        <w:rPr>
          <w:w w:val="99"/>
        </w:rPr>
        <w:t xml:space="preserve"> </w:t>
      </w:r>
      <w:r>
        <w:t>information. Proper access control through appropriate authorization and accountability</w:t>
      </w:r>
      <w:r>
        <w:rPr>
          <w:spacing w:val="49"/>
        </w:rPr>
        <w:t xml:space="preserve"> </w:t>
      </w:r>
      <w:r>
        <w:t>and tracking system for employees provided access to confidential information is required.</w:t>
      </w:r>
      <w:r>
        <w:rPr>
          <w:spacing w:val="13"/>
        </w:rPr>
        <w:t xml:space="preserve"> </w:t>
      </w:r>
      <w:r>
        <w:t>Other recommended physical controls may include (without limitation), defining where</w:t>
      </w:r>
      <w:r>
        <w:rPr>
          <w:spacing w:val="44"/>
        </w:rPr>
        <w:t xml:space="preserve"> </w:t>
      </w:r>
      <w:r>
        <w:t>confidential</w:t>
      </w:r>
      <w:r>
        <w:rPr>
          <w:w w:val="99"/>
        </w:rPr>
        <w:t xml:space="preserve"> </w:t>
      </w:r>
      <w:r>
        <w:t>proprietary information will be stored and avoiding moving such information from location</w:t>
      </w:r>
      <w:r>
        <w:rPr>
          <w:spacing w:val="27"/>
        </w:rPr>
        <w:t xml:space="preserve"> </w:t>
      </w:r>
      <w:r>
        <w:t>to</w:t>
      </w:r>
      <w:r>
        <w:rPr>
          <w:w w:val="99"/>
        </w:rPr>
        <w:t xml:space="preserve"> </w:t>
      </w:r>
      <w:r>
        <w:t>location; maintenance of access logs; and prohibiting cameras, phones with</w:t>
      </w:r>
      <w:r>
        <w:rPr>
          <w:spacing w:val="10"/>
        </w:rPr>
        <w:t xml:space="preserve"> </w:t>
      </w:r>
      <w:r>
        <w:t>photographic</w:t>
      </w:r>
      <w:r>
        <w:rPr>
          <w:w w:val="99"/>
        </w:rPr>
        <w:t xml:space="preserve"> </w:t>
      </w:r>
      <w:r>
        <w:t>capabilities, and/or other copying devices in the presence of such</w:t>
      </w:r>
      <w:r>
        <w:rPr>
          <w:spacing w:val="-5"/>
        </w:rPr>
        <w:t xml:space="preserve"> </w:t>
      </w:r>
      <w:r>
        <w:t>information.</w:t>
      </w:r>
    </w:p>
    <w:p w14:paraId="05CBD131" w14:textId="77777777" w:rsidR="00970914" w:rsidRDefault="00970914" w:rsidP="00970914">
      <w:pPr>
        <w:pStyle w:val="BodyText"/>
        <w:kinsoku w:val="0"/>
        <w:overflowPunct w:val="0"/>
        <w:ind w:left="0" w:firstLine="0"/>
      </w:pPr>
    </w:p>
    <w:p w14:paraId="7724F1FB" w14:textId="03C00233" w:rsidR="00970914" w:rsidRDefault="00970914" w:rsidP="00970914">
      <w:pPr>
        <w:pStyle w:val="ListParagraph"/>
        <w:numPr>
          <w:ilvl w:val="2"/>
          <w:numId w:val="34"/>
        </w:numPr>
        <w:tabs>
          <w:tab w:val="left" w:pos="2264"/>
        </w:tabs>
        <w:kinsoku w:val="0"/>
        <w:overflowPunct w:val="0"/>
        <w:ind w:right="119" w:firstLine="1440"/>
        <w:jc w:val="both"/>
        <w:rPr>
          <w:color w:val="0000FF"/>
          <w:u w:val="double"/>
        </w:rPr>
      </w:pPr>
      <w:bookmarkStart w:id="160" w:name="_BPDC_LN_INS_1057"/>
      <w:bookmarkStart w:id="161" w:name="_BPDC_PR_INS_1058"/>
      <w:bookmarkEnd w:id="160"/>
      <w:bookmarkEnd w:id="161"/>
      <w:r>
        <w:rPr>
          <w:u w:val="single"/>
        </w:rPr>
        <w:t>Technical</w:t>
      </w:r>
      <w:r>
        <w:rPr>
          <w:spacing w:val="27"/>
          <w:u w:val="single"/>
        </w:rPr>
        <w:t xml:space="preserve"> </w:t>
      </w:r>
      <w:r>
        <w:rPr>
          <w:u w:val="single"/>
        </w:rPr>
        <w:t>Controls</w:t>
      </w:r>
      <w:r>
        <w:t>.</w:t>
      </w:r>
      <w:r>
        <w:rPr>
          <w:spacing w:val="59"/>
        </w:rPr>
        <w:t xml:space="preserve"> </w:t>
      </w:r>
      <w:r>
        <w:t>Institute</w:t>
      </w:r>
      <w:r>
        <w:rPr>
          <w:spacing w:val="26"/>
        </w:rPr>
        <w:t xml:space="preserve"> </w:t>
      </w:r>
      <w:r>
        <w:t>Members</w:t>
      </w:r>
      <w:r>
        <w:rPr>
          <w:spacing w:val="26"/>
        </w:rPr>
        <w:t xml:space="preserve"> </w:t>
      </w:r>
      <w:r>
        <w:t>shall</w:t>
      </w:r>
      <w:r>
        <w:rPr>
          <w:spacing w:val="27"/>
        </w:rPr>
        <w:t xml:space="preserve"> </w:t>
      </w:r>
      <w:r>
        <w:t>maintain</w:t>
      </w:r>
      <w:r>
        <w:rPr>
          <w:spacing w:val="27"/>
        </w:rPr>
        <w:t xml:space="preserve"> </w:t>
      </w:r>
      <w:r>
        <w:t>computer</w:t>
      </w:r>
      <w:r>
        <w:rPr>
          <w:spacing w:val="26"/>
        </w:rPr>
        <w:t xml:space="preserve"> </w:t>
      </w:r>
      <w:r>
        <w:t>security</w:t>
      </w:r>
      <w:r>
        <w:rPr>
          <w:spacing w:val="-1"/>
        </w:rPr>
        <w:t xml:space="preserve"> </w:t>
      </w:r>
      <w:r>
        <w:t>by using</w:t>
      </w:r>
      <w:r>
        <w:rPr>
          <w:spacing w:val="27"/>
        </w:rPr>
        <w:t xml:space="preserve"> </w:t>
      </w:r>
      <w:r>
        <w:t>technical</w:t>
      </w:r>
      <w:r>
        <w:rPr>
          <w:spacing w:val="27"/>
        </w:rPr>
        <w:t xml:space="preserve"> </w:t>
      </w:r>
      <w:r>
        <w:t>safeguards</w:t>
      </w:r>
      <w:r>
        <w:rPr>
          <w:spacing w:val="27"/>
        </w:rPr>
        <w:t xml:space="preserve"> </w:t>
      </w:r>
      <w:r>
        <w:t>that</w:t>
      </w:r>
      <w:r>
        <w:rPr>
          <w:spacing w:val="30"/>
        </w:rPr>
        <w:t xml:space="preserve"> </w:t>
      </w:r>
      <w:r>
        <w:t>are</w:t>
      </w:r>
      <w:r>
        <w:rPr>
          <w:spacing w:val="26"/>
        </w:rPr>
        <w:t xml:space="preserve"> </w:t>
      </w:r>
      <w:r>
        <w:t>adequate</w:t>
      </w:r>
      <w:r>
        <w:rPr>
          <w:spacing w:val="28"/>
        </w:rPr>
        <w:t xml:space="preserve"> </w:t>
      </w:r>
      <w:r>
        <w:t>to</w:t>
      </w:r>
      <w:r>
        <w:rPr>
          <w:spacing w:val="29"/>
        </w:rPr>
        <w:t xml:space="preserve"> </w:t>
      </w:r>
      <w:r>
        <w:t>protect</w:t>
      </w:r>
      <w:r>
        <w:rPr>
          <w:spacing w:val="27"/>
        </w:rPr>
        <w:t xml:space="preserve"> </w:t>
      </w:r>
      <w:r>
        <w:t>the</w:t>
      </w:r>
      <w:r>
        <w:rPr>
          <w:spacing w:val="28"/>
        </w:rPr>
        <w:t xml:space="preserve"> </w:t>
      </w:r>
      <w:r>
        <w:t>information</w:t>
      </w:r>
      <w:r>
        <w:rPr>
          <w:spacing w:val="29"/>
        </w:rPr>
        <w:t xml:space="preserve"> </w:t>
      </w:r>
      <w:r>
        <w:t>contained</w:t>
      </w:r>
      <w:r>
        <w:rPr>
          <w:spacing w:val="27"/>
        </w:rPr>
        <w:t xml:space="preserve"> </w:t>
      </w:r>
      <w:r>
        <w:t>in</w:t>
      </w:r>
      <w:r>
        <w:rPr>
          <w:spacing w:val="27"/>
        </w:rPr>
        <w:t xml:space="preserve"> </w:t>
      </w:r>
      <w:r>
        <w:t>electronic</w:t>
      </w:r>
      <w:r>
        <w:rPr>
          <w:spacing w:val="22"/>
        </w:rPr>
        <w:t xml:space="preserve"> </w:t>
      </w:r>
      <w:r>
        <w:t xml:space="preserve">or physical media files. For example, strong authentication protocols for system  access, </w:t>
      </w:r>
      <w:r>
        <w:rPr>
          <w:spacing w:val="4"/>
        </w:rPr>
        <w:t xml:space="preserve"> </w:t>
      </w:r>
      <w:r>
        <w:t>access</w:t>
      </w:r>
      <w:r>
        <w:rPr>
          <w:spacing w:val="-1"/>
        </w:rPr>
        <w:t xml:space="preserve"> </w:t>
      </w:r>
      <w:r>
        <w:t>control lists forcing limitation of access based on roles, and automated audit  trails  to</w:t>
      </w:r>
      <w:r>
        <w:rPr>
          <w:spacing w:val="36"/>
        </w:rPr>
        <w:t xml:space="preserve"> </w:t>
      </w:r>
      <w:r>
        <w:t>enable</w:t>
      </w:r>
      <w:r>
        <w:rPr>
          <w:w w:val="99"/>
        </w:rPr>
        <w:t xml:space="preserve"> </w:t>
      </w:r>
      <w:r>
        <w:t>system</w:t>
      </w:r>
      <w:r>
        <w:rPr>
          <w:spacing w:val="11"/>
        </w:rPr>
        <w:t xml:space="preserve"> </w:t>
      </w:r>
      <w:r>
        <w:t>security</w:t>
      </w:r>
      <w:r>
        <w:rPr>
          <w:spacing w:val="6"/>
        </w:rPr>
        <w:t xml:space="preserve"> </w:t>
      </w:r>
      <w:r>
        <w:t>personnel</w:t>
      </w:r>
      <w:r>
        <w:rPr>
          <w:spacing w:val="11"/>
        </w:rPr>
        <w:t xml:space="preserve"> </w:t>
      </w:r>
      <w:r>
        <w:t>to</w:t>
      </w:r>
      <w:r>
        <w:rPr>
          <w:spacing w:val="11"/>
        </w:rPr>
        <w:t xml:space="preserve"> </w:t>
      </w:r>
      <w:r>
        <w:t>trace</w:t>
      </w:r>
      <w:r>
        <w:rPr>
          <w:spacing w:val="10"/>
        </w:rPr>
        <w:t xml:space="preserve"> </w:t>
      </w:r>
      <w:r>
        <w:t>any</w:t>
      </w:r>
      <w:r>
        <w:rPr>
          <w:spacing w:val="9"/>
        </w:rPr>
        <w:t xml:space="preserve"> </w:t>
      </w:r>
      <w:r>
        <w:t>additions</w:t>
      </w:r>
      <w:r>
        <w:rPr>
          <w:spacing w:val="11"/>
        </w:rPr>
        <w:t xml:space="preserve"> </w:t>
      </w:r>
      <w:r>
        <w:t>or</w:t>
      </w:r>
      <w:r>
        <w:rPr>
          <w:spacing w:val="10"/>
        </w:rPr>
        <w:t xml:space="preserve"> </w:t>
      </w:r>
      <w:r>
        <w:t>changes</w:t>
      </w:r>
      <w:r>
        <w:rPr>
          <w:spacing w:val="11"/>
        </w:rPr>
        <w:t xml:space="preserve"> </w:t>
      </w:r>
      <w:r>
        <w:t>back</w:t>
      </w:r>
      <w:r>
        <w:rPr>
          <w:spacing w:val="11"/>
        </w:rPr>
        <w:t xml:space="preserve"> </w:t>
      </w:r>
      <w:r>
        <w:t>to</w:t>
      </w:r>
      <w:r>
        <w:rPr>
          <w:spacing w:val="11"/>
        </w:rPr>
        <w:t xml:space="preserve"> </w:t>
      </w:r>
      <w:r>
        <w:t>whoever</w:t>
      </w:r>
      <w:r>
        <w:rPr>
          <w:spacing w:val="10"/>
        </w:rPr>
        <w:t xml:space="preserve"> </w:t>
      </w:r>
      <w:r>
        <w:t>initiated</w:t>
      </w:r>
      <w:r>
        <w:rPr>
          <w:spacing w:val="11"/>
        </w:rPr>
        <w:t xml:space="preserve"> </w:t>
      </w:r>
      <w:r>
        <w:t>them,</w:t>
      </w:r>
      <w:r>
        <w:rPr>
          <w:spacing w:val="11"/>
        </w:rPr>
        <w:t xml:space="preserve"> </w:t>
      </w:r>
      <w:r>
        <w:t>and</w:t>
      </w:r>
      <w:r>
        <w:rPr>
          <w:spacing w:val="-1"/>
        </w:rPr>
        <w:t xml:space="preserve"> </w:t>
      </w:r>
      <w:r>
        <w:t>to indicate</w:t>
      </w:r>
      <w:r>
        <w:rPr>
          <w:spacing w:val="25"/>
        </w:rPr>
        <w:t xml:space="preserve"> </w:t>
      </w:r>
      <w:r>
        <w:t>where</w:t>
      </w:r>
      <w:r>
        <w:rPr>
          <w:spacing w:val="28"/>
        </w:rPr>
        <w:t xml:space="preserve"> </w:t>
      </w:r>
      <w:r>
        <w:t>and</w:t>
      </w:r>
      <w:r>
        <w:rPr>
          <w:spacing w:val="26"/>
        </w:rPr>
        <w:t xml:space="preserve"> </w:t>
      </w:r>
      <w:r>
        <w:t>when</w:t>
      </w:r>
      <w:r>
        <w:rPr>
          <w:spacing w:val="26"/>
        </w:rPr>
        <w:t xml:space="preserve"> </w:t>
      </w:r>
      <w:r>
        <w:t>the</w:t>
      </w:r>
      <w:r>
        <w:rPr>
          <w:spacing w:val="25"/>
        </w:rPr>
        <w:t xml:space="preserve"> </w:t>
      </w:r>
      <w:r>
        <w:t>change</w:t>
      </w:r>
      <w:r>
        <w:rPr>
          <w:spacing w:val="28"/>
        </w:rPr>
        <w:t xml:space="preserve"> </w:t>
      </w:r>
      <w:r>
        <w:t>was</w:t>
      </w:r>
      <w:r>
        <w:rPr>
          <w:spacing w:val="29"/>
        </w:rPr>
        <w:t xml:space="preserve"> </w:t>
      </w:r>
      <w:r>
        <w:t>carried</w:t>
      </w:r>
      <w:r>
        <w:rPr>
          <w:spacing w:val="26"/>
        </w:rPr>
        <w:t xml:space="preserve"> </w:t>
      </w:r>
      <w:r>
        <w:t>out.</w:t>
      </w:r>
      <w:r>
        <w:rPr>
          <w:spacing w:val="26"/>
        </w:rPr>
        <w:t xml:space="preserve"> </w:t>
      </w:r>
      <w:r>
        <w:t>Other</w:t>
      </w:r>
      <w:r>
        <w:rPr>
          <w:spacing w:val="28"/>
        </w:rPr>
        <w:t xml:space="preserve"> </w:t>
      </w:r>
      <w:r>
        <w:t>recommended</w:t>
      </w:r>
      <w:r>
        <w:rPr>
          <w:spacing w:val="26"/>
        </w:rPr>
        <w:t xml:space="preserve"> </w:t>
      </w:r>
      <w:r>
        <w:t>technical</w:t>
      </w:r>
      <w:r>
        <w:rPr>
          <w:spacing w:val="27"/>
        </w:rPr>
        <w:t xml:space="preserve"> </w:t>
      </w:r>
      <w:r>
        <w:t>controls</w:t>
      </w:r>
      <w:r>
        <w:rPr>
          <w:spacing w:val="8"/>
        </w:rPr>
        <w:t xml:space="preserve"> </w:t>
      </w:r>
      <w:r>
        <w:t>can include (without limitation) disabling USB drives, printers, logging who accesses</w:t>
      </w:r>
      <w:r>
        <w:rPr>
          <w:spacing w:val="32"/>
        </w:rPr>
        <w:t xml:space="preserve"> </w:t>
      </w:r>
      <w:r>
        <w:t>confidential</w:t>
      </w:r>
    </w:p>
    <w:p w14:paraId="5F641854" w14:textId="77777777" w:rsidR="00970914" w:rsidRDefault="00970914" w:rsidP="00970914">
      <w:pPr>
        <w:pStyle w:val="ListParagraph"/>
        <w:numPr>
          <w:ilvl w:val="2"/>
          <w:numId w:val="34"/>
        </w:numPr>
        <w:tabs>
          <w:tab w:val="left" w:pos="2264"/>
        </w:tabs>
        <w:kinsoku w:val="0"/>
        <w:overflowPunct w:val="0"/>
        <w:ind w:right="119" w:firstLine="1440"/>
        <w:jc w:val="both"/>
        <w:rPr>
          <w:color w:val="0000FF"/>
          <w:u w:val="double"/>
        </w:rPr>
        <w:sectPr w:rsidR="00970914">
          <w:footerReference w:type="default" r:id="rId21"/>
          <w:pgSz w:w="12240" w:h="15840"/>
          <w:pgMar w:top="1300" w:right="1200" w:bottom="1400" w:left="1220" w:header="0" w:footer="1217" w:gutter="0"/>
          <w:pgNumType w:start="2"/>
          <w:cols w:space="720"/>
          <w:noEndnote/>
        </w:sectPr>
      </w:pPr>
      <w:bookmarkStart w:id="162" w:name="_BPDC_LN_INS_1055"/>
      <w:bookmarkStart w:id="163" w:name="_BPDC_PR_INS_1056"/>
      <w:bookmarkEnd w:id="162"/>
      <w:bookmarkEnd w:id="163"/>
    </w:p>
    <w:p w14:paraId="1E0628F5" w14:textId="77777777" w:rsidR="00970914" w:rsidRDefault="00970914" w:rsidP="00970914">
      <w:pPr>
        <w:pStyle w:val="BodyText"/>
        <w:kinsoku w:val="0"/>
        <w:overflowPunct w:val="0"/>
        <w:spacing w:before="55" w:line="242" w:lineRule="auto"/>
        <w:ind w:right="118" w:firstLine="0"/>
      </w:pPr>
      <w:r>
        <w:lastRenderedPageBreak/>
        <w:t>information, when it was accessed, what activities were performed; installing tracking</w:t>
      </w:r>
      <w:r>
        <w:rPr>
          <w:spacing w:val="19"/>
        </w:rPr>
        <w:t xml:space="preserve"> </w:t>
      </w:r>
      <w:r>
        <w:t>software</w:t>
      </w:r>
      <w:r>
        <w:rPr>
          <w:w w:val="99"/>
        </w:rPr>
        <w:t xml:space="preserve"> </w:t>
      </w:r>
      <w:r>
        <w:t>and/or  mobile  device  management software; vetting third-parties for  data security</w:t>
      </w:r>
      <w:r>
        <w:rPr>
          <w:spacing w:val="-17"/>
        </w:rPr>
        <w:t xml:space="preserve"> </w:t>
      </w:r>
      <w:r>
        <w:t>capabilities.</w:t>
      </w:r>
    </w:p>
    <w:p w14:paraId="6D5DFBB2" w14:textId="77777777" w:rsidR="00970914" w:rsidRDefault="00970914" w:rsidP="00970914">
      <w:pPr>
        <w:pStyle w:val="BodyText"/>
        <w:kinsoku w:val="0"/>
        <w:overflowPunct w:val="0"/>
        <w:spacing w:before="9"/>
        <w:ind w:left="0" w:firstLine="0"/>
        <w:rPr>
          <w:sz w:val="23"/>
          <w:szCs w:val="23"/>
        </w:rPr>
      </w:pPr>
    </w:p>
    <w:p w14:paraId="498DBA73" w14:textId="77777777" w:rsidR="00970914" w:rsidRDefault="00970914" w:rsidP="00970914">
      <w:pPr>
        <w:pStyle w:val="ListParagraph"/>
        <w:numPr>
          <w:ilvl w:val="2"/>
          <w:numId w:val="5"/>
        </w:numPr>
        <w:tabs>
          <w:tab w:val="left" w:pos="2479"/>
        </w:tabs>
        <w:kinsoku w:val="0"/>
        <w:overflowPunct w:val="0"/>
        <w:ind w:right="117" w:firstLine="1440"/>
        <w:jc w:val="both"/>
      </w:pPr>
      <w:r>
        <w:rPr>
          <w:u w:val="single"/>
        </w:rPr>
        <w:t>Administrative Controls</w:t>
      </w:r>
      <w:r>
        <w:t>. Institute Members shall create and</w:t>
      </w:r>
      <w:r>
        <w:rPr>
          <w:spacing w:val="24"/>
        </w:rPr>
        <w:t xml:space="preserve"> </w:t>
      </w:r>
      <w:r>
        <w:t>enforce</w:t>
      </w:r>
      <w:r>
        <w:rPr>
          <w:w w:val="99"/>
        </w:rPr>
        <w:t xml:space="preserve"> </w:t>
      </w:r>
      <w:r>
        <w:t>policies and procedures, and implement training and certification programs and</w:t>
      </w:r>
      <w:r>
        <w:rPr>
          <w:spacing w:val="56"/>
        </w:rPr>
        <w:t xml:space="preserve"> </w:t>
      </w:r>
      <w:r>
        <w:t>requirements, related to their employees and/or independen</w:t>
      </w:r>
      <w:r w:rsidR="00AB6932">
        <w:t>t contractors, which will be</w:t>
      </w:r>
      <w:r>
        <w:t xml:space="preserve"> reviewed and authorized by the Proprietary Information Committee on an annual basis.</w:t>
      </w:r>
      <w:r>
        <w:rPr>
          <w:spacing w:val="53"/>
        </w:rPr>
        <w:t xml:space="preserve"> </w:t>
      </w:r>
      <w:r>
        <w:t xml:space="preserve">Recommended administrative controls may include (without limitation):  Onboarding  checklists  and </w:t>
      </w:r>
      <w:r>
        <w:rPr>
          <w:spacing w:val="12"/>
        </w:rPr>
        <w:t xml:space="preserve"> </w:t>
      </w:r>
      <w:r>
        <w:t>exit</w:t>
      </w:r>
      <w:r>
        <w:rPr>
          <w:w w:val="99"/>
        </w:rPr>
        <w:t xml:space="preserve"> </w:t>
      </w:r>
      <w:r>
        <w:t>interview policies and procedures that make joining and departing employees aware of</w:t>
      </w:r>
      <w:r>
        <w:rPr>
          <w:spacing w:val="45"/>
        </w:rPr>
        <w:t xml:space="preserve"> </w:t>
      </w:r>
      <w:r>
        <w:t xml:space="preserve">their obligations to Institute related to confidentiality and trade secrets; vetting new  employees </w:t>
      </w:r>
      <w:r>
        <w:rPr>
          <w:spacing w:val="51"/>
        </w:rPr>
        <w:t xml:space="preserve"> </w:t>
      </w:r>
      <w:r>
        <w:t>to ensure</w:t>
      </w:r>
      <w:r>
        <w:rPr>
          <w:spacing w:val="29"/>
        </w:rPr>
        <w:t xml:space="preserve"> </w:t>
      </w:r>
      <w:r>
        <w:t>that</w:t>
      </w:r>
      <w:r>
        <w:rPr>
          <w:spacing w:val="30"/>
        </w:rPr>
        <w:t xml:space="preserve"> </w:t>
      </w:r>
      <w:r>
        <w:t>they</w:t>
      </w:r>
      <w:r>
        <w:rPr>
          <w:spacing w:val="25"/>
        </w:rPr>
        <w:t xml:space="preserve"> </w:t>
      </w:r>
      <w:r>
        <w:t>are</w:t>
      </w:r>
      <w:r>
        <w:rPr>
          <w:spacing w:val="29"/>
        </w:rPr>
        <w:t xml:space="preserve"> </w:t>
      </w:r>
      <w:r>
        <w:t>not</w:t>
      </w:r>
      <w:r>
        <w:rPr>
          <w:spacing w:val="30"/>
        </w:rPr>
        <w:t xml:space="preserve"> </w:t>
      </w:r>
      <w:r>
        <w:t>bound</w:t>
      </w:r>
      <w:r>
        <w:rPr>
          <w:spacing w:val="30"/>
        </w:rPr>
        <w:t xml:space="preserve"> </w:t>
      </w:r>
      <w:r>
        <w:t>by</w:t>
      </w:r>
      <w:r>
        <w:rPr>
          <w:spacing w:val="25"/>
        </w:rPr>
        <w:t xml:space="preserve"> </w:t>
      </w:r>
      <w:r>
        <w:t>contractual</w:t>
      </w:r>
      <w:r>
        <w:rPr>
          <w:spacing w:val="30"/>
        </w:rPr>
        <w:t xml:space="preserve"> </w:t>
      </w:r>
      <w:r>
        <w:t>obligations,</w:t>
      </w:r>
      <w:r>
        <w:rPr>
          <w:spacing w:val="30"/>
        </w:rPr>
        <w:t xml:space="preserve"> </w:t>
      </w:r>
      <w:r>
        <w:t>such</w:t>
      </w:r>
      <w:r>
        <w:rPr>
          <w:spacing w:val="30"/>
        </w:rPr>
        <w:t xml:space="preserve"> </w:t>
      </w:r>
      <w:r>
        <w:t>as</w:t>
      </w:r>
      <w:r>
        <w:rPr>
          <w:spacing w:val="30"/>
        </w:rPr>
        <w:t xml:space="preserve"> </w:t>
      </w:r>
      <w:r>
        <w:t>non-competes</w:t>
      </w:r>
      <w:r>
        <w:rPr>
          <w:spacing w:val="30"/>
        </w:rPr>
        <w:t xml:space="preserve"> </w:t>
      </w:r>
      <w:r>
        <w:t>and</w:t>
      </w:r>
      <w:r>
        <w:rPr>
          <w:spacing w:val="30"/>
        </w:rPr>
        <w:t xml:space="preserve"> </w:t>
      </w:r>
      <w:r>
        <w:t>intellectual</w:t>
      </w:r>
      <w:r>
        <w:rPr>
          <w:spacing w:val="-1"/>
          <w:w w:val="99"/>
        </w:rPr>
        <w:t xml:space="preserve"> </w:t>
      </w:r>
      <w:r>
        <w:t>property</w:t>
      </w:r>
      <w:r>
        <w:rPr>
          <w:spacing w:val="38"/>
        </w:rPr>
        <w:t xml:space="preserve"> </w:t>
      </w:r>
      <w:r>
        <w:t>agreements,</w:t>
      </w:r>
      <w:r>
        <w:rPr>
          <w:spacing w:val="43"/>
        </w:rPr>
        <w:t xml:space="preserve"> </w:t>
      </w:r>
      <w:r>
        <w:t>with</w:t>
      </w:r>
      <w:r>
        <w:rPr>
          <w:spacing w:val="43"/>
        </w:rPr>
        <w:t xml:space="preserve"> </w:t>
      </w:r>
      <w:r>
        <w:t>former</w:t>
      </w:r>
      <w:r>
        <w:rPr>
          <w:spacing w:val="42"/>
        </w:rPr>
        <w:t xml:space="preserve"> </w:t>
      </w:r>
      <w:r>
        <w:t>employers</w:t>
      </w:r>
      <w:r>
        <w:rPr>
          <w:spacing w:val="43"/>
        </w:rPr>
        <w:t xml:space="preserve"> </w:t>
      </w:r>
      <w:r>
        <w:t>that</w:t>
      </w:r>
      <w:r>
        <w:rPr>
          <w:spacing w:val="43"/>
        </w:rPr>
        <w:t xml:space="preserve"> </w:t>
      </w:r>
      <w:r>
        <w:t>are</w:t>
      </w:r>
      <w:r>
        <w:rPr>
          <w:spacing w:val="42"/>
        </w:rPr>
        <w:t xml:space="preserve"> </w:t>
      </w:r>
      <w:r>
        <w:t>in</w:t>
      </w:r>
      <w:r>
        <w:rPr>
          <w:spacing w:val="43"/>
        </w:rPr>
        <w:t xml:space="preserve"> </w:t>
      </w:r>
      <w:r>
        <w:t>conflict</w:t>
      </w:r>
      <w:r>
        <w:rPr>
          <w:spacing w:val="43"/>
        </w:rPr>
        <w:t xml:space="preserve"> </w:t>
      </w:r>
      <w:r>
        <w:t>with</w:t>
      </w:r>
      <w:r>
        <w:rPr>
          <w:spacing w:val="43"/>
        </w:rPr>
        <w:t xml:space="preserve"> </w:t>
      </w:r>
      <w:r>
        <w:t>Institute</w:t>
      </w:r>
      <w:r>
        <w:rPr>
          <w:spacing w:val="42"/>
        </w:rPr>
        <w:t xml:space="preserve"> </w:t>
      </w:r>
      <w:r>
        <w:t>objectives;</w:t>
      </w:r>
      <w:r>
        <w:rPr>
          <w:spacing w:val="43"/>
        </w:rPr>
        <w:t xml:space="preserve"> </w:t>
      </w:r>
      <w:r>
        <w:t>work from home policies and procedures; social media and internet usage policies and</w:t>
      </w:r>
      <w:r>
        <w:rPr>
          <w:spacing w:val="18"/>
        </w:rPr>
        <w:t xml:space="preserve"> </w:t>
      </w:r>
      <w:r>
        <w:t>procedures, cellular/smart phone usage policies; annual trade secret audits; employment and/or</w:t>
      </w:r>
      <w:r>
        <w:rPr>
          <w:spacing w:val="4"/>
        </w:rPr>
        <w:t xml:space="preserve"> </w:t>
      </w:r>
      <w:r>
        <w:t>independent</w:t>
      </w:r>
      <w:r>
        <w:rPr>
          <w:w w:val="99"/>
        </w:rPr>
        <w:t xml:space="preserve"> </w:t>
      </w:r>
      <w:r>
        <w:t>contractor agreements that include confidentiality, non-analysis, non-compete, and</w:t>
      </w:r>
      <w:r>
        <w:rPr>
          <w:spacing w:val="47"/>
        </w:rPr>
        <w:t xml:space="preserve"> </w:t>
      </w:r>
      <w:r>
        <w:t>patent</w:t>
      </w:r>
      <w:r>
        <w:rPr>
          <w:w w:val="99"/>
        </w:rPr>
        <w:t xml:space="preserve"> </w:t>
      </w:r>
      <w:r>
        <w:t>assignment clauses; mandatory training of all employees and independent contractors on</w:t>
      </w:r>
      <w:r>
        <w:rPr>
          <w:spacing w:val="11"/>
        </w:rPr>
        <w:t xml:space="preserve"> </w:t>
      </w:r>
      <w:r>
        <w:t>the</w:t>
      </w:r>
      <w:r>
        <w:rPr>
          <w:w w:val="99"/>
        </w:rPr>
        <w:t xml:space="preserve"> </w:t>
      </w:r>
      <w:r>
        <w:t>protection of confidential proprietary information and trade secrets; and penalties for</w:t>
      </w:r>
      <w:r>
        <w:rPr>
          <w:spacing w:val="50"/>
        </w:rPr>
        <w:t xml:space="preserve"> </w:t>
      </w:r>
      <w:r>
        <w:t>non- compliance or disclosure by employees and/or independent</w:t>
      </w:r>
      <w:r>
        <w:rPr>
          <w:spacing w:val="-8"/>
        </w:rPr>
        <w:t xml:space="preserve"> </w:t>
      </w:r>
      <w:r>
        <w:t>contractors.</w:t>
      </w:r>
    </w:p>
    <w:p w14:paraId="5D369F13" w14:textId="77777777" w:rsidR="00970914" w:rsidRDefault="00970914" w:rsidP="00970914">
      <w:pPr>
        <w:pStyle w:val="BodyText"/>
        <w:kinsoku w:val="0"/>
        <w:overflowPunct w:val="0"/>
        <w:ind w:left="0" w:firstLine="0"/>
      </w:pPr>
    </w:p>
    <w:p w14:paraId="138178D1" w14:textId="77777777" w:rsidR="00970914" w:rsidRDefault="00970914" w:rsidP="00970914">
      <w:pPr>
        <w:pStyle w:val="ListParagraph"/>
        <w:numPr>
          <w:ilvl w:val="2"/>
          <w:numId w:val="5"/>
        </w:numPr>
        <w:tabs>
          <w:tab w:val="left" w:pos="2373"/>
        </w:tabs>
        <w:kinsoku w:val="0"/>
        <w:overflowPunct w:val="0"/>
        <w:ind w:right="118" w:firstLine="1440"/>
        <w:jc w:val="both"/>
      </w:pPr>
      <w:r>
        <w:rPr>
          <w:u w:val="single"/>
        </w:rPr>
        <w:t>Authorization and Enforcement</w:t>
      </w:r>
      <w:r>
        <w:t>. The Proprietary Information</w:t>
      </w:r>
      <w:r>
        <w:rPr>
          <w:spacing w:val="19"/>
        </w:rPr>
        <w:t xml:space="preserve"> </w:t>
      </w:r>
      <w:r>
        <w:t>Committee</w:t>
      </w:r>
      <w:r>
        <w:rPr>
          <w:w w:val="99"/>
        </w:rPr>
        <w:t xml:space="preserve"> </w:t>
      </w:r>
      <w:r>
        <w:t>shall</w:t>
      </w:r>
      <w:r>
        <w:rPr>
          <w:spacing w:val="48"/>
        </w:rPr>
        <w:t xml:space="preserve"> </w:t>
      </w:r>
      <w:r>
        <w:t>have</w:t>
      </w:r>
      <w:r>
        <w:rPr>
          <w:spacing w:val="48"/>
        </w:rPr>
        <w:t xml:space="preserve"> </w:t>
      </w:r>
      <w:r>
        <w:t>the</w:t>
      </w:r>
      <w:r>
        <w:rPr>
          <w:spacing w:val="48"/>
        </w:rPr>
        <w:t xml:space="preserve"> </w:t>
      </w:r>
      <w:r>
        <w:t>final</w:t>
      </w:r>
      <w:r>
        <w:rPr>
          <w:spacing w:val="48"/>
        </w:rPr>
        <w:t xml:space="preserve"> </w:t>
      </w:r>
      <w:r>
        <w:t>authority</w:t>
      </w:r>
      <w:r>
        <w:rPr>
          <w:spacing w:val="48"/>
        </w:rPr>
        <w:t xml:space="preserve"> </w:t>
      </w:r>
      <w:r>
        <w:t>to</w:t>
      </w:r>
      <w:r>
        <w:rPr>
          <w:spacing w:val="48"/>
        </w:rPr>
        <w:t xml:space="preserve"> </w:t>
      </w:r>
      <w:r>
        <w:t>approve</w:t>
      </w:r>
      <w:r>
        <w:rPr>
          <w:spacing w:val="48"/>
        </w:rPr>
        <w:t xml:space="preserve"> </w:t>
      </w:r>
      <w:r>
        <w:t>Institute</w:t>
      </w:r>
      <w:r>
        <w:rPr>
          <w:spacing w:val="48"/>
        </w:rPr>
        <w:t xml:space="preserve"> </w:t>
      </w:r>
      <w:r>
        <w:t>Member’s</w:t>
      </w:r>
      <w:r>
        <w:rPr>
          <w:spacing w:val="48"/>
        </w:rPr>
        <w:t xml:space="preserve"> </w:t>
      </w:r>
      <w:r>
        <w:t>proposed</w:t>
      </w:r>
      <w:r>
        <w:rPr>
          <w:spacing w:val="48"/>
        </w:rPr>
        <w:t xml:space="preserve"> </w:t>
      </w:r>
      <w:r>
        <w:t>controls,</w:t>
      </w:r>
      <w:r>
        <w:rPr>
          <w:spacing w:val="48"/>
        </w:rPr>
        <w:t xml:space="preserve"> </w:t>
      </w:r>
      <w:r>
        <w:t>to</w:t>
      </w:r>
      <w:r>
        <w:rPr>
          <w:spacing w:val="48"/>
        </w:rPr>
        <w:t xml:space="preserve"> </w:t>
      </w:r>
      <w:r>
        <w:t>require</w:t>
      </w:r>
      <w:r>
        <w:rPr>
          <w:spacing w:val="48"/>
        </w:rPr>
        <w:t xml:space="preserve"> </w:t>
      </w:r>
      <w:r>
        <w:t>that</w:t>
      </w:r>
      <w:r>
        <w:rPr>
          <w:w w:val="99"/>
        </w:rPr>
        <w:t xml:space="preserve"> </w:t>
      </w:r>
      <w:r>
        <w:t>additional</w:t>
      </w:r>
      <w:r>
        <w:rPr>
          <w:spacing w:val="14"/>
        </w:rPr>
        <w:t xml:space="preserve"> </w:t>
      </w:r>
      <w:r>
        <w:t>and/or</w:t>
      </w:r>
      <w:r>
        <w:rPr>
          <w:spacing w:val="14"/>
        </w:rPr>
        <w:t xml:space="preserve"> </w:t>
      </w:r>
      <w:r>
        <w:t>alternative</w:t>
      </w:r>
      <w:r>
        <w:rPr>
          <w:spacing w:val="14"/>
        </w:rPr>
        <w:t xml:space="preserve"> </w:t>
      </w:r>
      <w:r>
        <w:t>controls</w:t>
      </w:r>
      <w:r>
        <w:rPr>
          <w:spacing w:val="14"/>
        </w:rPr>
        <w:t xml:space="preserve"> </w:t>
      </w:r>
      <w:r>
        <w:t>be</w:t>
      </w:r>
      <w:r>
        <w:rPr>
          <w:spacing w:val="14"/>
        </w:rPr>
        <w:t xml:space="preserve"> </w:t>
      </w:r>
      <w:r>
        <w:t>implemented,</w:t>
      </w:r>
      <w:r>
        <w:rPr>
          <w:spacing w:val="14"/>
        </w:rPr>
        <w:t xml:space="preserve"> </w:t>
      </w:r>
      <w:r>
        <w:t>to</w:t>
      </w:r>
      <w:r>
        <w:rPr>
          <w:spacing w:val="14"/>
        </w:rPr>
        <w:t xml:space="preserve"> </w:t>
      </w:r>
      <w:r>
        <w:t>amend</w:t>
      </w:r>
      <w:r>
        <w:rPr>
          <w:spacing w:val="14"/>
        </w:rPr>
        <w:t xml:space="preserve"> </w:t>
      </w:r>
      <w:r>
        <w:t>or</w:t>
      </w:r>
      <w:r>
        <w:rPr>
          <w:spacing w:val="14"/>
        </w:rPr>
        <w:t xml:space="preserve"> </w:t>
      </w:r>
      <w:r>
        <w:t>revise</w:t>
      </w:r>
      <w:r>
        <w:rPr>
          <w:spacing w:val="14"/>
        </w:rPr>
        <w:t xml:space="preserve"> </w:t>
      </w:r>
      <w:r>
        <w:t>existing</w:t>
      </w:r>
      <w:r>
        <w:rPr>
          <w:spacing w:val="14"/>
        </w:rPr>
        <w:t xml:space="preserve"> </w:t>
      </w:r>
      <w:r>
        <w:t>controls,</w:t>
      </w:r>
      <w:r>
        <w:rPr>
          <w:spacing w:val="14"/>
        </w:rPr>
        <w:t xml:space="preserve"> </w:t>
      </w:r>
      <w:r>
        <w:t>and</w:t>
      </w:r>
      <w:r>
        <w:rPr>
          <w:spacing w:val="14"/>
        </w:rPr>
        <w:t xml:space="preserve"> </w:t>
      </w:r>
      <w:r>
        <w:t>to create any policies, procedures, agreements, training programs, or the like, that are mandated by</w:t>
      </w:r>
      <w:r>
        <w:rPr>
          <w:spacing w:val="12"/>
        </w:rPr>
        <w:t xml:space="preserve"> </w:t>
      </w:r>
      <w:r>
        <w:t>the</w:t>
      </w:r>
      <w:r>
        <w:rPr>
          <w:w w:val="99"/>
        </w:rPr>
        <w:t xml:space="preserve"> </w:t>
      </w:r>
      <w:r>
        <w:t>Proprietary Information Committee to ensure consistency among Institute Members.</w:t>
      </w:r>
      <w:r>
        <w:rPr>
          <w:spacing w:val="37"/>
        </w:rPr>
        <w:t xml:space="preserve"> </w:t>
      </w:r>
      <w:r>
        <w:t>Institute</w:t>
      </w:r>
      <w:r>
        <w:rPr>
          <w:w w:val="99"/>
        </w:rPr>
        <w:t xml:space="preserve"> </w:t>
      </w:r>
      <w:r>
        <w:t>Members shall provide annual certifications of compliance with the protections, policies,</w:t>
      </w:r>
      <w:r>
        <w:rPr>
          <w:spacing w:val="47"/>
        </w:rPr>
        <w:t xml:space="preserve"> </w:t>
      </w:r>
      <w:r>
        <w:t>and procedures set forth herein (as authorized or amended by the Proprietary Information</w:t>
      </w:r>
      <w:r>
        <w:rPr>
          <w:spacing w:val="46"/>
        </w:rPr>
        <w:t xml:space="preserve"> </w:t>
      </w:r>
      <w:r>
        <w:t>Committee), and</w:t>
      </w:r>
      <w:r>
        <w:rPr>
          <w:spacing w:val="45"/>
        </w:rPr>
        <w:t xml:space="preserve"> </w:t>
      </w:r>
      <w:r>
        <w:t>of</w:t>
      </w:r>
      <w:r>
        <w:rPr>
          <w:spacing w:val="45"/>
        </w:rPr>
        <w:t xml:space="preserve"> </w:t>
      </w:r>
      <w:r>
        <w:t>full</w:t>
      </w:r>
      <w:r>
        <w:rPr>
          <w:spacing w:val="45"/>
        </w:rPr>
        <w:t xml:space="preserve"> </w:t>
      </w:r>
      <w:r>
        <w:t>participation</w:t>
      </w:r>
      <w:r>
        <w:rPr>
          <w:spacing w:val="45"/>
        </w:rPr>
        <w:t xml:space="preserve"> </w:t>
      </w:r>
      <w:r>
        <w:t>by</w:t>
      </w:r>
      <w:r>
        <w:rPr>
          <w:spacing w:val="45"/>
        </w:rPr>
        <w:t xml:space="preserve"> </w:t>
      </w:r>
      <w:r>
        <w:t>employees</w:t>
      </w:r>
      <w:r>
        <w:rPr>
          <w:spacing w:val="45"/>
        </w:rPr>
        <w:t xml:space="preserve"> </w:t>
      </w:r>
      <w:r>
        <w:t>and</w:t>
      </w:r>
      <w:r>
        <w:rPr>
          <w:spacing w:val="45"/>
        </w:rPr>
        <w:t xml:space="preserve"> </w:t>
      </w:r>
      <w:r>
        <w:t>independent</w:t>
      </w:r>
      <w:r>
        <w:rPr>
          <w:spacing w:val="45"/>
        </w:rPr>
        <w:t xml:space="preserve"> </w:t>
      </w:r>
      <w:r>
        <w:t>contractors</w:t>
      </w:r>
      <w:r>
        <w:rPr>
          <w:spacing w:val="45"/>
        </w:rPr>
        <w:t xml:space="preserve"> </w:t>
      </w:r>
      <w:r>
        <w:t>in</w:t>
      </w:r>
      <w:r>
        <w:rPr>
          <w:spacing w:val="45"/>
        </w:rPr>
        <w:t xml:space="preserve"> </w:t>
      </w:r>
      <w:r>
        <w:t>training</w:t>
      </w:r>
      <w:r>
        <w:rPr>
          <w:spacing w:val="45"/>
        </w:rPr>
        <w:t xml:space="preserve"> </w:t>
      </w:r>
      <w:r>
        <w:t>programs.</w:t>
      </w:r>
      <w:r>
        <w:rPr>
          <w:spacing w:val="31"/>
        </w:rPr>
        <w:t xml:space="preserve"> </w:t>
      </w:r>
      <w:r>
        <w:t>The</w:t>
      </w:r>
      <w:r>
        <w:rPr>
          <w:w w:val="99"/>
        </w:rPr>
        <w:t xml:space="preserve"> </w:t>
      </w:r>
      <w:r>
        <w:t>Proprietary</w:t>
      </w:r>
      <w:r>
        <w:rPr>
          <w:spacing w:val="37"/>
        </w:rPr>
        <w:t xml:space="preserve"> </w:t>
      </w:r>
      <w:r>
        <w:t>Information</w:t>
      </w:r>
      <w:r>
        <w:rPr>
          <w:spacing w:val="37"/>
        </w:rPr>
        <w:t xml:space="preserve"> </w:t>
      </w:r>
      <w:r>
        <w:t>Committee</w:t>
      </w:r>
      <w:r>
        <w:rPr>
          <w:spacing w:val="37"/>
        </w:rPr>
        <w:t xml:space="preserve"> </w:t>
      </w:r>
      <w:r>
        <w:t>shall</w:t>
      </w:r>
      <w:r>
        <w:rPr>
          <w:spacing w:val="37"/>
        </w:rPr>
        <w:t xml:space="preserve"> </w:t>
      </w:r>
      <w:r>
        <w:t>have</w:t>
      </w:r>
      <w:r>
        <w:rPr>
          <w:spacing w:val="37"/>
        </w:rPr>
        <w:t xml:space="preserve"> </w:t>
      </w:r>
      <w:r>
        <w:t>the</w:t>
      </w:r>
      <w:r>
        <w:rPr>
          <w:spacing w:val="37"/>
        </w:rPr>
        <w:t xml:space="preserve"> </w:t>
      </w:r>
      <w:r>
        <w:t>authority</w:t>
      </w:r>
      <w:r>
        <w:rPr>
          <w:spacing w:val="37"/>
        </w:rPr>
        <w:t xml:space="preserve"> </w:t>
      </w:r>
      <w:r>
        <w:t>to</w:t>
      </w:r>
      <w:r>
        <w:rPr>
          <w:spacing w:val="37"/>
        </w:rPr>
        <w:t xml:space="preserve"> </w:t>
      </w:r>
      <w:r>
        <w:t>impose</w:t>
      </w:r>
      <w:r>
        <w:rPr>
          <w:spacing w:val="37"/>
        </w:rPr>
        <w:t xml:space="preserve"> </w:t>
      </w:r>
      <w:r>
        <w:t>sanctions</w:t>
      </w:r>
      <w:r>
        <w:rPr>
          <w:spacing w:val="37"/>
        </w:rPr>
        <w:t xml:space="preserve"> </w:t>
      </w:r>
      <w:r>
        <w:t>for</w:t>
      </w:r>
      <w:r>
        <w:rPr>
          <w:spacing w:val="37"/>
        </w:rPr>
        <w:t xml:space="preserve"> </w:t>
      </w:r>
      <w:r>
        <w:t>non- compliance, including suspension or removal from Membership without recourse to fee refund</w:t>
      </w:r>
      <w:r>
        <w:rPr>
          <w:spacing w:val="22"/>
        </w:rPr>
        <w:t xml:space="preserve"> </w:t>
      </w:r>
      <w:r>
        <w:t>and indemnity</w:t>
      </w:r>
      <w:r>
        <w:rPr>
          <w:spacing w:val="27"/>
        </w:rPr>
        <w:t xml:space="preserve"> </w:t>
      </w:r>
      <w:r>
        <w:t>of</w:t>
      </w:r>
      <w:r>
        <w:rPr>
          <w:spacing w:val="27"/>
        </w:rPr>
        <w:t xml:space="preserve"> </w:t>
      </w:r>
      <w:r>
        <w:t>NC</w:t>
      </w:r>
      <w:r>
        <w:rPr>
          <w:spacing w:val="27"/>
        </w:rPr>
        <w:t xml:space="preserve"> </w:t>
      </w:r>
      <w:r>
        <w:t>State,</w:t>
      </w:r>
      <w:r>
        <w:rPr>
          <w:spacing w:val="27"/>
        </w:rPr>
        <w:t xml:space="preserve"> </w:t>
      </w:r>
      <w:r>
        <w:t>the</w:t>
      </w:r>
      <w:r>
        <w:rPr>
          <w:spacing w:val="27"/>
        </w:rPr>
        <w:t xml:space="preserve"> </w:t>
      </w:r>
      <w:r>
        <w:t>Institute,</w:t>
      </w:r>
      <w:r>
        <w:rPr>
          <w:spacing w:val="27"/>
        </w:rPr>
        <w:t xml:space="preserve"> </w:t>
      </w:r>
      <w:r>
        <w:t>DOE,</w:t>
      </w:r>
      <w:r>
        <w:rPr>
          <w:spacing w:val="27"/>
        </w:rPr>
        <w:t xml:space="preserve"> </w:t>
      </w:r>
      <w:r>
        <w:t>the</w:t>
      </w:r>
      <w:r>
        <w:rPr>
          <w:spacing w:val="27"/>
        </w:rPr>
        <w:t xml:space="preserve"> </w:t>
      </w:r>
      <w:r>
        <w:t>federal</w:t>
      </w:r>
      <w:r>
        <w:rPr>
          <w:spacing w:val="27"/>
        </w:rPr>
        <w:t xml:space="preserve"> </w:t>
      </w:r>
      <w:r>
        <w:t>government,</w:t>
      </w:r>
      <w:r>
        <w:rPr>
          <w:spacing w:val="27"/>
        </w:rPr>
        <w:t xml:space="preserve"> </w:t>
      </w:r>
      <w:r>
        <w:t>or</w:t>
      </w:r>
      <w:r>
        <w:rPr>
          <w:spacing w:val="27"/>
        </w:rPr>
        <w:t xml:space="preserve"> </w:t>
      </w:r>
      <w:r>
        <w:t>another</w:t>
      </w:r>
      <w:r>
        <w:rPr>
          <w:spacing w:val="27"/>
        </w:rPr>
        <w:t xml:space="preserve"> </w:t>
      </w:r>
      <w:r>
        <w:t>Member</w:t>
      </w:r>
      <w:r>
        <w:rPr>
          <w:spacing w:val="27"/>
        </w:rPr>
        <w:t xml:space="preserve"> </w:t>
      </w:r>
      <w:r>
        <w:t>due</w:t>
      </w:r>
      <w:r>
        <w:rPr>
          <w:spacing w:val="27"/>
        </w:rPr>
        <w:t xml:space="preserve"> </w:t>
      </w:r>
      <w:r>
        <w:t>to</w:t>
      </w:r>
      <w:r>
        <w:rPr>
          <w:spacing w:val="27"/>
        </w:rPr>
        <w:t xml:space="preserve"> </w:t>
      </w:r>
      <w:r>
        <w:t>a</w:t>
      </w:r>
      <w:r>
        <w:rPr>
          <w:w w:val="99"/>
        </w:rPr>
        <w:t xml:space="preserve"> </w:t>
      </w:r>
      <w:r>
        <w:t>Member’s non-compliance.</w:t>
      </w:r>
    </w:p>
    <w:p w14:paraId="6904A664" w14:textId="77777777" w:rsidR="00970914" w:rsidRDefault="00970914" w:rsidP="00970914">
      <w:pPr>
        <w:widowControl/>
        <w:autoSpaceDE/>
        <w:autoSpaceDN/>
        <w:adjustRightInd/>
        <w:spacing w:after="160" w:line="259" w:lineRule="auto"/>
        <w:rPr>
          <w:b/>
          <w:bCs/>
          <w:u w:val="thick"/>
        </w:rPr>
      </w:pPr>
      <w:r>
        <w:rPr>
          <w:u w:val="thick"/>
        </w:rPr>
        <w:br w:type="page"/>
      </w:r>
    </w:p>
    <w:p w14:paraId="72703A91" w14:textId="77777777" w:rsidR="00970914" w:rsidRDefault="00970914" w:rsidP="00970914">
      <w:pPr>
        <w:pStyle w:val="Heading1"/>
        <w:kinsoku w:val="0"/>
        <w:overflowPunct w:val="0"/>
        <w:spacing w:before="69"/>
        <w:ind w:left="3500" w:right="3502" w:firstLine="0"/>
        <w:jc w:val="center"/>
        <w:rPr>
          <w:b w:val="0"/>
          <w:bCs w:val="0"/>
          <w:sz w:val="21"/>
          <w:szCs w:val="21"/>
        </w:rPr>
      </w:pPr>
      <w:r>
        <w:rPr>
          <w:u w:val="thick"/>
        </w:rPr>
        <w:lastRenderedPageBreak/>
        <w:t>PowerAmerica</w:t>
      </w:r>
      <w:r>
        <w:rPr>
          <w:sz w:val="21"/>
          <w:szCs w:val="21"/>
        </w:rPr>
        <w:t>™</w:t>
      </w:r>
    </w:p>
    <w:p w14:paraId="5683D0A0" w14:textId="77777777" w:rsidR="00970914" w:rsidRDefault="00970914" w:rsidP="00970914">
      <w:pPr>
        <w:pStyle w:val="BodyText"/>
        <w:kinsoku w:val="0"/>
        <w:overflowPunct w:val="0"/>
        <w:spacing w:before="11"/>
        <w:ind w:left="0" w:firstLine="0"/>
        <w:rPr>
          <w:b/>
          <w:bCs/>
          <w:sz w:val="17"/>
          <w:szCs w:val="17"/>
        </w:rPr>
      </w:pPr>
    </w:p>
    <w:p w14:paraId="19E75F05" w14:textId="77777777" w:rsidR="00970914" w:rsidRDefault="00970914" w:rsidP="00970914">
      <w:pPr>
        <w:pStyle w:val="BodyText"/>
        <w:kinsoku w:val="0"/>
        <w:overflowPunct w:val="0"/>
        <w:spacing w:before="69"/>
        <w:ind w:left="3502" w:right="3502" w:firstLine="0"/>
        <w:jc w:val="center"/>
      </w:pPr>
      <w:r>
        <w:rPr>
          <w:b/>
          <w:bCs/>
          <w:u w:val="thick"/>
        </w:rPr>
        <w:t>Export Control</w:t>
      </w:r>
      <w:r>
        <w:rPr>
          <w:b/>
          <w:bCs/>
          <w:spacing w:val="-5"/>
          <w:u w:val="thick"/>
        </w:rPr>
        <w:t xml:space="preserve"> </w:t>
      </w:r>
      <w:r>
        <w:rPr>
          <w:b/>
          <w:bCs/>
          <w:u w:val="thick"/>
        </w:rPr>
        <w:t>Procedures</w:t>
      </w:r>
    </w:p>
    <w:p w14:paraId="5C3514F0" w14:textId="77777777" w:rsidR="00970914" w:rsidRDefault="00970914" w:rsidP="00970914">
      <w:pPr>
        <w:pStyle w:val="BodyText"/>
        <w:kinsoku w:val="0"/>
        <w:overflowPunct w:val="0"/>
        <w:spacing w:before="11"/>
        <w:ind w:left="0" w:firstLine="0"/>
        <w:rPr>
          <w:b/>
          <w:bCs/>
          <w:sz w:val="17"/>
          <w:szCs w:val="17"/>
        </w:rPr>
      </w:pPr>
    </w:p>
    <w:p w14:paraId="7B711805" w14:textId="77777777" w:rsidR="00970914" w:rsidRDefault="00970914" w:rsidP="00970914">
      <w:pPr>
        <w:pStyle w:val="ListParagraph"/>
        <w:numPr>
          <w:ilvl w:val="0"/>
          <w:numId w:val="4"/>
        </w:numPr>
        <w:tabs>
          <w:tab w:val="left" w:pos="840"/>
        </w:tabs>
        <w:kinsoku w:val="0"/>
        <w:overflowPunct w:val="0"/>
        <w:spacing w:before="69"/>
      </w:pPr>
      <w:r>
        <w:rPr>
          <w:b/>
          <w:bCs/>
        </w:rPr>
        <w:t>Export Control Compliance</w:t>
      </w:r>
      <w:r>
        <w:rPr>
          <w:b/>
          <w:bCs/>
          <w:spacing w:val="-3"/>
        </w:rPr>
        <w:t xml:space="preserve"> </w:t>
      </w:r>
      <w:r>
        <w:rPr>
          <w:b/>
          <w:bCs/>
        </w:rPr>
        <w:t>Commitment.</w:t>
      </w:r>
    </w:p>
    <w:p w14:paraId="3CB37A0B" w14:textId="77777777" w:rsidR="00970914" w:rsidRDefault="00970914" w:rsidP="00970914">
      <w:pPr>
        <w:pStyle w:val="BodyText"/>
        <w:kinsoku w:val="0"/>
        <w:overflowPunct w:val="0"/>
        <w:ind w:left="0" w:firstLine="0"/>
        <w:rPr>
          <w:b/>
          <w:bCs/>
        </w:rPr>
      </w:pPr>
    </w:p>
    <w:p w14:paraId="4C5DC625" w14:textId="77777777" w:rsidR="00970914" w:rsidRDefault="00970914" w:rsidP="00970914">
      <w:pPr>
        <w:pStyle w:val="ListParagraph"/>
        <w:numPr>
          <w:ilvl w:val="1"/>
          <w:numId w:val="4"/>
        </w:numPr>
        <w:tabs>
          <w:tab w:val="left" w:pos="1560"/>
        </w:tabs>
        <w:kinsoku w:val="0"/>
        <w:overflowPunct w:val="0"/>
        <w:ind w:right="117" w:firstLine="720"/>
        <w:jc w:val="both"/>
      </w:pPr>
      <w:r>
        <w:t xml:space="preserve">Exports from the United States are regulated </w:t>
      </w:r>
      <w:r>
        <w:rPr>
          <w:spacing w:val="2"/>
        </w:rPr>
        <w:t xml:space="preserve">by </w:t>
      </w:r>
      <w:r>
        <w:t>the International Traffic In</w:t>
      </w:r>
      <w:r>
        <w:rPr>
          <w:spacing w:val="48"/>
        </w:rPr>
        <w:t xml:space="preserve"> </w:t>
      </w:r>
      <w:r>
        <w:t>Arms Regulations</w:t>
      </w:r>
      <w:r>
        <w:rPr>
          <w:spacing w:val="33"/>
        </w:rPr>
        <w:t xml:space="preserve"> </w:t>
      </w:r>
      <w:r>
        <w:t>(“ITAR”)</w:t>
      </w:r>
      <w:r>
        <w:rPr>
          <w:spacing w:val="32"/>
        </w:rPr>
        <w:t xml:space="preserve"> </w:t>
      </w:r>
      <w:r>
        <w:t>or</w:t>
      </w:r>
      <w:r>
        <w:rPr>
          <w:spacing w:val="34"/>
        </w:rPr>
        <w:t xml:space="preserve"> </w:t>
      </w:r>
      <w:r>
        <w:t>the</w:t>
      </w:r>
      <w:r>
        <w:rPr>
          <w:spacing w:val="31"/>
        </w:rPr>
        <w:t xml:space="preserve"> </w:t>
      </w:r>
      <w:r>
        <w:t>Export</w:t>
      </w:r>
      <w:r>
        <w:rPr>
          <w:spacing w:val="30"/>
        </w:rPr>
        <w:t xml:space="preserve"> </w:t>
      </w:r>
      <w:r>
        <w:t>Administration</w:t>
      </w:r>
      <w:r>
        <w:rPr>
          <w:spacing w:val="32"/>
        </w:rPr>
        <w:t xml:space="preserve"> </w:t>
      </w:r>
      <w:r>
        <w:t>Regulations</w:t>
      </w:r>
      <w:r>
        <w:rPr>
          <w:spacing w:val="33"/>
        </w:rPr>
        <w:t xml:space="preserve"> </w:t>
      </w:r>
      <w:r>
        <w:t>(“EAR”).</w:t>
      </w:r>
      <w:r>
        <w:rPr>
          <w:spacing w:val="8"/>
        </w:rPr>
        <w:t xml:space="preserve"> </w:t>
      </w:r>
      <w:r>
        <w:t>The</w:t>
      </w:r>
      <w:r>
        <w:rPr>
          <w:spacing w:val="34"/>
        </w:rPr>
        <w:t xml:space="preserve"> </w:t>
      </w:r>
      <w:r>
        <w:t>ITAR,</w:t>
      </w:r>
      <w:r>
        <w:rPr>
          <w:spacing w:val="32"/>
        </w:rPr>
        <w:t xml:space="preserve"> </w:t>
      </w:r>
      <w:r>
        <w:t>which</w:t>
      </w:r>
      <w:r>
        <w:rPr>
          <w:spacing w:val="32"/>
        </w:rPr>
        <w:t xml:space="preserve"> </w:t>
      </w:r>
      <w:r>
        <w:t>is administered by the Direct</w:t>
      </w:r>
      <w:r w:rsidR="00AB6932">
        <w:t xml:space="preserve">orate of Defense Trade Controls (“DDTC”) of the </w:t>
      </w:r>
      <w:r>
        <w:t>Department</w:t>
      </w:r>
      <w:r>
        <w:rPr>
          <w:spacing w:val="13"/>
        </w:rPr>
        <w:t xml:space="preserve"> </w:t>
      </w:r>
      <w:r>
        <w:t>of State, regulates the export of defense related articles and technical data. The EAR, which</w:t>
      </w:r>
      <w:r>
        <w:rPr>
          <w:spacing w:val="-16"/>
        </w:rPr>
        <w:t xml:space="preserve"> </w:t>
      </w:r>
      <w:r>
        <w:t>is administered</w:t>
      </w:r>
      <w:r>
        <w:rPr>
          <w:spacing w:val="40"/>
        </w:rPr>
        <w:t xml:space="preserve"> </w:t>
      </w:r>
      <w:r>
        <w:rPr>
          <w:spacing w:val="2"/>
        </w:rPr>
        <w:t>by</w:t>
      </w:r>
      <w:r>
        <w:rPr>
          <w:spacing w:val="35"/>
        </w:rPr>
        <w:t xml:space="preserve"> </w:t>
      </w:r>
      <w:r>
        <w:t>the</w:t>
      </w:r>
      <w:r>
        <w:rPr>
          <w:spacing w:val="41"/>
        </w:rPr>
        <w:t xml:space="preserve"> </w:t>
      </w:r>
      <w:r>
        <w:t>Bureau</w:t>
      </w:r>
      <w:r>
        <w:rPr>
          <w:spacing w:val="40"/>
        </w:rPr>
        <w:t xml:space="preserve"> </w:t>
      </w:r>
      <w:r>
        <w:t>of</w:t>
      </w:r>
      <w:r>
        <w:rPr>
          <w:spacing w:val="44"/>
        </w:rPr>
        <w:t xml:space="preserve"> </w:t>
      </w:r>
      <w:r>
        <w:t>Industry</w:t>
      </w:r>
      <w:r>
        <w:rPr>
          <w:spacing w:val="35"/>
        </w:rPr>
        <w:t xml:space="preserve"> </w:t>
      </w:r>
      <w:r>
        <w:t>and</w:t>
      </w:r>
      <w:r>
        <w:rPr>
          <w:spacing w:val="40"/>
        </w:rPr>
        <w:t xml:space="preserve"> </w:t>
      </w:r>
      <w:r>
        <w:t>Security</w:t>
      </w:r>
      <w:r>
        <w:rPr>
          <w:spacing w:val="35"/>
        </w:rPr>
        <w:t xml:space="preserve"> </w:t>
      </w:r>
      <w:r>
        <w:t>(“BIS”)</w:t>
      </w:r>
      <w:r>
        <w:rPr>
          <w:spacing w:val="39"/>
        </w:rPr>
        <w:t xml:space="preserve"> </w:t>
      </w:r>
      <w:r>
        <w:t>of</w:t>
      </w:r>
      <w:r>
        <w:rPr>
          <w:spacing w:val="39"/>
        </w:rPr>
        <w:t xml:space="preserve"> </w:t>
      </w:r>
      <w:r>
        <w:t>the</w:t>
      </w:r>
      <w:r>
        <w:rPr>
          <w:spacing w:val="39"/>
        </w:rPr>
        <w:t xml:space="preserve"> </w:t>
      </w:r>
      <w:r>
        <w:t>Department</w:t>
      </w:r>
      <w:r>
        <w:rPr>
          <w:spacing w:val="40"/>
        </w:rPr>
        <w:t xml:space="preserve"> </w:t>
      </w:r>
      <w:r>
        <w:t>of</w:t>
      </w:r>
      <w:r>
        <w:rPr>
          <w:spacing w:val="39"/>
        </w:rPr>
        <w:t xml:space="preserve"> </w:t>
      </w:r>
      <w:r>
        <w:t>Commerce,</w:t>
      </w:r>
      <w:r>
        <w:rPr>
          <w:spacing w:val="-1"/>
          <w:w w:val="99"/>
        </w:rPr>
        <w:t xml:space="preserve"> </w:t>
      </w:r>
      <w:r>
        <w:t>regulates the export of non-defense articles and</w:t>
      </w:r>
      <w:r>
        <w:rPr>
          <w:spacing w:val="-3"/>
        </w:rPr>
        <w:t xml:space="preserve"> </w:t>
      </w:r>
      <w:r>
        <w:t>technology.</w:t>
      </w:r>
    </w:p>
    <w:p w14:paraId="44876497" w14:textId="77777777" w:rsidR="00970914" w:rsidRDefault="00970914" w:rsidP="00970914">
      <w:pPr>
        <w:pStyle w:val="BodyText"/>
        <w:kinsoku w:val="0"/>
        <w:overflowPunct w:val="0"/>
        <w:ind w:left="0" w:firstLine="0"/>
      </w:pPr>
    </w:p>
    <w:p w14:paraId="192AC4F5" w14:textId="77777777" w:rsidR="00970914" w:rsidRDefault="00970914" w:rsidP="00970914">
      <w:pPr>
        <w:pStyle w:val="ListParagraph"/>
        <w:numPr>
          <w:ilvl w:val="1"/>
          <w:numId w:val="4"/>
        </w:numPr>
        <w:tabs>
          <w:tab w:val="left" w:pos="1560"/>
        </w:tabs>
        <w:kinsoku w:val="0"/>
        <w:overflowPunct w:val="0"/>
        <w:ind w:right="117" w:firstLine="720"/>
        <w:jc w:val="both"/>
      </w:pPr>
      <w:r>
        <w:t>With limited exception, the ITAR requires persons to obtain the approval of</w:t>
      </w:r>
      <w:r>
        <w:rPr>
          <w:spacing w:val="27"/>
        </w:rPr>
        <w:t xml:space="preserve"> </w:t>
      </w:r>
      <w:r>
        <w:t>the</w:t>
      </w:r>
      <w:r>
        <w:rPr>
          <w:w w:val="99"/>
        </w:rPr>
        <w:t xml:space="preserve"> </w:t>
      </w:r>
      <w:r>
        <w:t>DDTC before exporting any defense article</w:t>
      </w:r>
      <w:r w:rsidR="00AB6932">
        <w:t xml:space="preserve"> of technical data.  Regulating a </w:t>
      </w:r>
      <w:r>
        <w:t>wider</w:t>
      </w:r>
      <w:r w:rsidR="00AB6932">
        <w:t xml:space="preserve"> range</w:t>
      </w:r>
      <w:r>
        <w:rPr>
          <w:spacing w:val="20"/>
        </w:rPr>
        <w:t xml:space="preserve"> </w:t>
      </w:r>
      <w:r>
        <w:t xml:space="preserve">of articles and technology than the ITAR does, the EAR regulatory scheme is more complex. </w:t>
      </w:r>
      <w:r>
        <w:rPr>
          <w:spacing w:val="7"/>
        </w:rPr>
        <w:t xml:space="preserve"> </w:t>
      </w:r>
      <w:r>
        <w:t>The</w:t>
      </w:r>
      <w:r>
        <w:rPr>
          <w:w w:val="99"/>
        </w:rPr>
        <w:t xml:space="preserve"> </w:t>
      </w:r>
      <w:r>
        <w:t>EAR</w:t>
      </w:r>
      <w:r>
        <w:rPr>
          <w:spacing w:val="34"/>
        </w:rPr>
        <w:t xml:space="preserve"> </w:t>
      </w:r>
      <w:r>
        <w:t>may,</w:t>
      </w:r>
      <w:r>
        <w:rPr>
          <w:spacing w:val="33"/>
        </w:rPr>
        <w:t xml:space="preserve"> </w:t>
      </w:r>
      <w:r>
        <w:t>or</w:t>
      </w:r>
      <w:r>
        <w:rPr>
          <w:spacing w:val="32"/>
        </w:rPr>
        <w:t xml:space="preserve"> </w:t>
      </w:r>
      <w:r>
        <w:t>may</w:t>
      </w:r>
      <w:r>
        <w:rPr>
          <w:spacing w:val="26"/>
        </w:rPr>
        <w:t xml:space="preserve"> </w:t>
      </w:r>
      <w:r>
        <w:t>not,</w:t>
      </w:r>
      <w:r>
        <w:rPr>
          <w:spacing w:val="33"/>
        </w:rPr>
        <w:t xml:space="preserve"> </w:t>
      </w:r>
      <w:r>
        <w:t>require</w:t>
      </w:r>
      <w:r>
        <w:rPr>
          <w:spacing w:val="32"/>
        </w:rPr>
        <w:t xml:space="preserve"> </w:t>
      </w:r>
      <w:r>
        <w:t>persons</w:t>
      </w:r>
      <w:r>
        <w:rPr>
          <w:spacing w:val="33"/>
        </w:rPr>
        <w:t xml:space="preserve"> </w:t>
      </w:r>
      <w:r>
        <w:t>to</w:t>
      </w:r>
      <w:r>
        <w:rPr>
          <w:spacing w:val="33"/>
        </w:rPr>
        <w:t xml:space="preserve"> </w:t>
      </w:r>
      <w:r>
        <w:t>obtain</w:t>
      </w:r>
      <w:r>
        <w:rPr>
          <w:spacing w:val="33"/>
        </w:rPr>
        <w:t xml:space="preserve"> </w:t>
      </w:r>
      <w:r>
        <w:t>the</w:t>
      </w:r>
      <w:r>
        <w:rPr>
          <w:spacing w:val="32"/>
        </w:rPr>
        <w:t xml:space="preserve"> </w:t>
      </w:r>
      <w:r>
        <w:t>approval</w:t>
      </w:r>
      <w:r>
        <w:rPr>
          <w:spacing w:val="34"/>
        </w:rPr>
        <w:t xml:space="preserve"> </w:t>
      </w:r>
      <w:r>
        <w:t>of</w:t>
      </w:r>
      <w:r>
        <w:rPr>
          <w:spacing w:val="32"/>
        </w:rPr>
        <w:t xml:space="preserve"> </w:t>
      </w:r>
      <w:r>
        <w:t>the</w:t>
      </w:r>
      <w:r>
        <w:rPr>
          <w:spacing w:val="32"/>
        </w:rPr>
        <w:t xml:space="preserve"> </w:t>
      </w:r>
      <w:r>
        <w:t>BIS</w:t>
      </w:r>
      <w:r>
        <w:rPr>
          <w:spacing w:val="37"/>
        </w:rPr>
        <w:t xml:space="preserve"> </w:t>
      </w:r>
      <w:r>
        <w:t>before</w:t>
      </w:r>
      <w:r>
        <w:rPr>
          <w:spacing w:val="32"/>
        </w:rPr>
        <w:t xml:space="preserve"> </w:t>
      </w:r>
      <w:r>
        <w:t>exporting</w:t>
      </w:r>
      <w:r>
        <w:rPr>
          <w:spacing w:val="31"/>
        </w:rPr>
        <w:t xml:space="preserve"> </w:t>
      </w:r>
      <w:r>
        <w:t>non- defense</w:t>
      </w:r>
      <w:r>
        <w:rPr>
          <w:spacing w:val="35"/>
        </w:rPr>
        <w:t xml:space="preserve"> </w:t>
      </w:r>
      <w:r>
        <w:t>articles</w:t>
      </w:r>
      <w:r>
        <w:rPr>
          <w:spacing w:val="34"/>
        </w:rPr>
        <w:t xml:space="preserve"> </w:t>
      </w:r>
      <w:r>
        <w:t>or</w:t>
      </w:r>
      <w:r>
        <w:rPr>
          <w:spacing w:val="33"/>
        </w:rPr>
        <w:t xml:space="preserve"> </w:t>
      </w:r>
      <w:r>
        <w:t>technology</w:t>
      </w:r>
      <w:r>
        <w:rPr>
          <w:spacing w:val="29"/>
        </w:rPr>
        <w:t xml:space="preserve"> </w:t>
      </w:r>
      <w:r>
        <w:t>depending</w:t>
      </w:r>
      <w:r>
        <w:rPr>
          <w:spacing w:val="31"/>
        </w:rPr>
        <w:t xml:space="preserve"> </w:t>
      </w:r>
      <w:r>
        <w:t>on</w:t>
      </w:r>
      <w:r>
        <w:rPr>
          <w:spacing w:val="34"/>
        </w:rPr>
        <w:t xml:space="preserve"> </w:t>
      </w:r>
      <w:r>
        <w:t>the</w:t>
      </w:r>
      <w:r>
        <w:rPr>
          <w:spacing w:val="35"/>
        </w:rPr>
        <w:t xml:space="preserve"> </w:t>
      </w:r>
      <w:r>
        <w:t>country</w:t>
      </w:r>
      <w:r>
        <w:rPr>
          <w:spacing w:val="29"/>
        </w:rPr>
        <w:t xml:space="preserve"> </w:t>
      </w:r>
      <w:r>
        <w:t>of</w:t>
      </w:r>
      <w:r>
        <w:rPr>
          <w:spacing w:val="33"/>
        </w:rPr>
        <w:t xml:space="preserve"> </w:t>
      </w:r>
      <w:r>
        <w:t>destination</w:t>
      </w:r>
      <w:r>
        <w:rPr>
          <w:spacing w:val="34"/>
        </w:rPr>
        <w:t xml:space="preserve"> </w:t>
      </w:r>
      <w:r>
        <w:t>and</w:t>
      </w:r>
      <w:r>
        <w:rPr>
          <w:spacing w:val="34"/>
        </w:rPr>
        <w:t xml:space="preserve"> </w:t>
      </w:r>
      <w:r>
        <w:t>the</w:t>
      </w:r>
      <w:r>
        <w:rPr>
          <w:spacing w:val="33"/>
        </w:rPr>
        <w:t xml:space="preserve"> </w:t>
      </w:r>
      <w:r>
        <w:t>particular</w:t>
      </w:r>
      <w:r>
        <w:rPr>
          <w:spacing w:val="33"/>
        </w:rPr>
        <w:t xml:space="preserve"> </w:t>
      </w:r>
      <w:r>
        <w:t>article</w:t>
      </w:r>
      <w:r>
        <w:rPr>
          <w:w w:val="99"/>
        </w:rPr>
        <w:t xml:space="preserve"> </w:t>
      </w:r>
      <w:r>
        <w:t>or</w:t>
      </w:r>
      <w:r>
        <w:rPr>
          <w:spacing w:val="21"/>
        </w:rPr>
        <w:t xml:space="preserve"> </w:t>
      </w:r>
      <w:r>
        <w:t>technology</w:t>
      </w:r>
      <w:r>
        <w:rPr>
          <w:spacing w:val="17"/>
        </w:rPr>
        <w:t xml:space="preserve"> </w:t>
      </w:r>
      <w:r>
        <w:t>to</w:t>
      </w:r>
      <w:r>
        <w:rPr>
          <w:spacing w:val="22"/>
        </w:rPr>
        <w:t xml:space="preserve"> </w:t>
      </w:r>
      <w:r>
        <w:t>be</w:t>
      </w:r>
      <w:r>
        <w:rPr>
          <w:spacing w:val="24"/>
        </w:rPr>
        <w:t xml:space="preserve"> </w:t>
      </w:r>
      <w:r>
        <w:t>exported.</w:t>
      </w:r>
      <w:r>
        <w:rPr>
          <w:spacing w:val="45"/>
        </w:rPr>
        <w:t xml:space="preserve"> </w:t>
      </w:r>
      <w:r>
        <w:t>Generally,</w:t>
      </w:r>
      <w:r>
        <w:rPr>
          <w:spacing w:val="22"/>
        </w:rPr>
        <w:t xml:space="preserve"> </w:t>
      </w:r>
      <w:r>
        <w:t>the</w:t>
      </w:r>
      <w:r>
        <w:rPr>
          <w:spacing w:val="24"/>
        </w:rPr>
        <w:t xml:space="preserve"> </w:t>
      </w:r>
      <w:r>
        <w:t>less</w:t>
      </w:r>
      <w:r>
        <w:rPr>
          <w:spacing w:val="25"/>
        </w:rPr>
        <w:t xml:space="preserve"> </w:t>
      </w:r>
      <w:r>
        <w:t>friendly</w:t>
      </w:r>
      <w:r>
        <w:rPr>
          <w:spacing w:val="17"/>
        </w:rPr>
        <w:t xml:space="preserve"> </w:t>
      </w:r>
      <w:r>
        <w:t>the</w:t>
      </w:r>
      <w:r>
        <w:rPr>
          <w:spacing w:val="24"/>
        </w:rPr>
        <w:t xml:space="preserve"> </w:t>
      </w:r>
      <w:r>
        <w:t>country</w:t>
      </w:r>
      <w:r>
        <w:rPr>
          <w:spacing w:val="17"/>
        </w:rPr>
        <w:t xml:space="preserve"> </w:t>
      </w:r>
      <w:r>
        <w:t>of</w:t>
      </w:r>
      <w:r>
        <w:rPr>
          <w:spacing w:val="22"/>
        </w:rPr>
        <w:t xml:space="preserve"> </w:t>
      </w:r>
      <w:r>
        <w:t>destination</w:t>
      </w:r>
      <w:r>
        <w:rPr>
          <w:spacing w:val="22"/>
        </w:rPr>
        <w:t xml:space="preserve"> </w:t>
      </w:r>
      <w:r>
        <w:t>is</w:t>
      </w:r>
      <w:r>
        <w:rPr>
          <w:spacing w:val="22"/>
        </w:rPr>
        <w:t xml:space="preserve"> </w:t>
      </w:r>
      <w:r>
        <w:t>to</w:t>
      </w:r>
      <w:r>
        <w:rPr>
          <w:spacing w:val="22"/>
        </w:rPr>
        <w:t xml:space="preserve"> </w:t>
      </w:r>
      <w:r>
        <w:t>United</w:t>
      </w:r>
    </w:p>
    <w:p w14:paraId="18D2A527" w14:textId="77777777" w:rsidR="00970914" w:rsidRDefault="00970914" w:rsidP="00970914">
      <w:pPr>
        <w:pStyle w:val="BodyText"/>
        <w:kinsoku w:val="0"/>
        <w:overflowPunct w:val="0"/>
        <w:spacing w:before="7" w:line="274" w:lineRule="exact"/>
        <w:ind w:left="120" w:firstLine="0"/>
        <w:rPr>
          <w:sz w:val="16"/>
          <w:szCs w:val="16"/>
        </w:rPr>
      </w:pPr>
      <w:r>
        <w:t>States’</w:t>
      </w:r>
      <w:r>
        <w:rPr>
          <w:spacing w:val="17"/>
        </w:rPr>
        <w:t xml:space="preserve"> </w:t>
      </w:r>
      <w:r>
        <w:t>interests</w:t>
      </w:r>
      <w:r>
        <w:rPr>
          <w:spacing w:val="18"/>
        </w:rPr>
        <w:t xml:space="preserve"> </w:t>
      </w:r>
      <w:r>
        <w:t>and</w:t>
      </w:r>
      <w:r>
        <w:rPr>
          <w:spacing w:val="18"/>
        </w:rPr>
        <w:t xml:space="preserve"> </w:t>
      </w:r>
      <w:r>
        <w:t>the</w:t>
      </w:r>
      <w:r>
        <w:rPr>
          <w:spacing w:val="17"/>
        </w:rPr>
        <w:t xml:space="preserve"> </w:t>
      </w:r>
      <w:r>
        <w:t>more</w:t>
      </w:r>
      <w:r>
        <w:rPr>
          <w:spacing w:val="17"/>
        </w:rPr>
        <w:t xml:space="preserve"> </w:t>
      </w:r>
      <w:r>
        <w:t>sophisticated</w:t>
      </w:r>
      <w:r>
        <w:rPr>
          <w:spacing w:val="18"/>
        </w:rPr>
        <w:t xml:space="preserve"> </w:t>
      </w:r>
      <w:r>
        <w:t>the</w:t>
      </w:r>
      <w:r>
        <w:rPr>
          <w:spacing w:val="17"/>
        </w:rPr>
        <w:t xml:space="preserve"> </w:t>
      </w:r>
      <w:r>
        <w:t>article</w:t>
      </w:r>
      <w:r>
        <w:rPr>
          <w:spacing w:val="17"/>
        </w:rPr>
        <w:t xml:space="preserve"> </w:t>
      </w:r>
      <w:r>
        <w:t>or</w:t>
      </w:r>
      <w:r>
        <w:rPr>
          <w:spacing w:val="17"/>
        </w:rPr>
        <w:t xml:space="preserve"> </w:t>
      </w:r>
      <w:r>
        <w:t>technology,</w:t>
      </w:r>
      <w:r>
        <w:rPr>
          <w:spacing w:val="18"/>
        </w:rPr>
        <w:t xml:space="preserve"> </w:t>
      </w:r>
      <w:r>
        <w:t>the</w:t>
      </w:r>
      <w:r>
        <w:rPr>
          <w:spacing w:val="19"/>
        </w:rPr>
        <w:t xml:space="preserve"> </w:t>
      </w:r>
      <w:r>
        <w:t>more</w:t>
      </w:r>
      <w:r>
        <w:rPr>
          <w:spacing w:val="17"/>
        </w:rPr>
        <w:t xml:space="preserve"> </w:t>
      </w:r>
      <w:r>
        <w:t>likely</w:t>
      </w:r>
      <w:r>
        <w:rPr>
          <w:spacing w:val="13"/>
        </w:rPr>
        <w:t xml:space="preserve"> </w:t>
      </w:r>
      <w:r>
        <w:t>it</w:t>
      </w:r>
      <w:r>
        <w:rPr>
          <w:spacing w:val="18"/>
        </w:rPr>
        <w:t xml:space="preserve"> </w:t>
      </w:r>
      <w:r>
        <w:t>is</w:t>
      </w:r>
      <w:r>
        <w:rPr>
          <w:spacing w:val="18"/>
        </w:rPr>
        <w:t xml:space="preserve"> </w:t>
      </w:r>
      <w:r>
        <w:t>that</w:t>
      </w:r>
      <w:r>
        <w:rPr>
          <w:spacing w:val="16"/>
        </w:rPr>
        <w:t xml:space="preserve"> </w:t>
      </w:r>
      <w:r>
        <w:t>the</w:t>
      </w:r>
      <w:r>
        <w:rPr>
          <w:w w:val="99"/>
        </w:rPr>
        <w:t xml:space="preserve"> </w:t>
      </w:r>
      <w:r>
        <w:t>EAR requires the approval of BIS before</w:t>
      </w:r>
      <w:r>
        <w:rPr>
          <w:spacing w:val="3"/>
        </w:rPr>
        <w:t xml:space="preserve"> </w:t>
      </w:r>
      <w:r>
        <w:t>exporting.</w:t>
      </w:r>
      <w:r>
        <w:rPr>
          <w:position w:val="11"/>
          <w:sz w:val="16"/>
          <w:szCs w:val="16"/>
        </w:rPr>
        <w:t>1</w:t>
      </w:r>
    </w:p>
    <w:p w14:paraId="64167AD8" w14:textId="77777777" w:rsidR="00970914" w:rsidRDefault="00970914" w:rsidP="00970914">
      <w:pPr>
        <w:pStyle w:val="BodyText"/>
        <w:kinsoku w:val="0"/>
        <w:overflowPunct w:val="0"/>
        <w:spacing w:before="9"/>
        <w:ind w:left="0" w:firstLine="0"/>
        <w:rPr>
          <w:sz w:val="23"/>
          <w:szCs w:val="23"/>
        </w:rPr>
      </w:pPr>
    </w:p>
    <w:p w14:paraId="4D739AB7" w14:textId="77777777" w:rsidR="00970914" w:rsidRDefault="00970914" w:rsidP="00970914">
      <w:pPr>
        <w:pStyle w:val="ListParagraph"/>
        <w:numPr>
          <w:ilvl w:val="1"/>
          <w:numId w:val="4"/>
        </w:numPr>
        <w:tabs>
          <w:tab w:val="left" w:pos="1560"/>
        </w:tabs>
        <w:kinsoku w:val="0"/>
        <w:overflowPunct w:val="0"/>
        <w:ind w:right="119" w:firstLine="720"/>
        <w:jc w:val="both"/>
      </w:pPr>
      <w:r>
        <w:t>Significant civil and/or criminal fines and prison sentences can be imposed</w:t>
      </w:r>
      <w:r>
        <w:rPr>
          <w:spacing w:val="51"/>
        </w:rPr>
        <w:t xml:space="preserve"> </w:t>
      </w:r>
      <w:r>
        <w:t>on persons violating the ITAR or EAR. Members of PowerAmerica understand that materials</w:t>
      </w:r>
      <w:r>
        <w:rPr>
          <w:spacing w:val="34"/>
        </w:rPr>
        <w:t xml:space="preserve"> </w:t>
      </w:r>
      <w:r>
        <w:t>and information</w:t>
      </w:r>
      <w:r>
        <w:rPr>
          <w:spacing w:val="9"/>
        </w:rPr>
        <w:t xml:space="preserve"> </w:t>
      </w:r>
      <w:r>
        <w:t>used</w:t>
      </w:r>
      <w:r>
        <w:rPr>
          <w:spacing w:val="9"/>
        </w:rPr>
        <w:t xml:space="preserve"> </w:t>
      </w:r>
      <w:r>
        <w:t>in</w:t>
      </w:r>
      <w:r>
        <w:rPr>
          <w:spacing w:val="9"/>
        </w:rPr>
        <w:t xml:space="preserve"> </w:t>
      </w:r>
      <w:r>
        <w:t>and/or</w:t>
      </w:r>
      <w:r>
        <w:rPr>
          <w:spacing w:val="17"/>
        </w:rPr>
        <w:t xml:space="preserve"> </w:t>
      </w:r>
      <w:r>
        <w:t>resulting</w:t>
      </w:r>
      <w:r>
        <w:rPr>
          <w:spacing w:val="18"/>
        </w:rPr>
        <w:t xml:space="preserve"> </w:t>
      </w:r>
      <w:r>
        <w:t>from</w:t>
      </w:r>
      <w:r>
        <w:rPr>
          <w:spacing w:val="18"/>
        </w:rPr>
        <w:t xml:space="preserve"> </w:t>
      </w:r>
      <w:r>
        <w:t>the</w:t>
      </w:r>
      <w:r>
        <w:rPr>
          <w:spacing w:val="19"/>
        </w:rPr>
        <w:t xml:space="preserve"> </w:t>
      </w:r>
      <w:r>
        <w:t>performance</w:t>
      </w:r>
      <w:r>
        <w:rPr>
          <w:spacing w:val="17"/>
        </w:rPr>
        <w:t xml:space="preserve"> </w:t>
      </w:r>
      <w:r>
        <w:t>of</w:t>
      </w:r>
      <w:r>
        <w:rPr>
          <w:spacing w:val="19"/>
        </w:rPr>
        <w:t xml:space="preserve"> </w:t>
      </w:r>
      <w:r>
        <w:t>work</w:t>
      </w:r>
      <w:r>
        <w:rPr>
          <w:spacing w:val="20"/>
        </w:rPr>
        <w:t xml:space="preserve"> </w:t>
      </w:r>
      <w:r>
        <w:t>in</w:t>
      </w:r>
      <w:r>
        <w:rPr>
          <w:spacing w:val="18"/>
        </w:rPr>
        <w:t xml:space="preserve"> </w:t>
      </w:r>
      <w:r>
        <w:t>the</w:t>
      </w:r>
      <w:r>
        <w:rPr>
          <w:spacing w:val="9"/>
        </w:rPr>
        <w:t xml:space="preserve"> </w:t>
      </w:r>
      <w:r>
        <w:t>PowerAmerica</w:t>
      </w:r>
      <w:r>
        <w:rPr>
          <w:spacing w:val="9"/>
        </w:rPr>
        <w:t xml:space="preserve"> </w:t>
      </w:r>
      <w:r>
        <w:t>program</w:t>
      </w:r>
      <w:r>
        <w:rPr>
          <w:w w:val="99"/>
        </w:rPr>
        <w:t xml:space="preserve"> </w:t>
      </w:r>
      <w:r>
        <w:t>may</w:t>
      </w:r>
      <w:r>
        <w:rPr>
          <w:spacing w:val="43"/>
        </w:rPr>
        <w:t xml:space="preserve"> </w:t>
      </w:r>
      <w:r>
        <w:t>be</w:t>
      </w:r>
      <w:r>
        <w:rPr>
          <w:spacing w:val="49"/>
        </w:rPr>
        <w:t xml:space="preserve"> </w:t>
      </w:r>
      <w:r>
        <w:t>subject</w:t>
      </w:r>
      <w:r>
        <w:rPr>
          <w:spacing w:val="51"/>
        </w:rPr>
        <w:t xml:space="preserve"> </w:t>
      </w:r>
      <w:r>
        <w:t>to</w:t>
      </w:r>
      <w:r>
        <w:rPr>
          <w:spacing w:val="50"/>
        </w:rPr>
        <w:t xml:space="preserve"> </w:t>
      </w:r>
      <w:r>
        <w:t>export</w:t>
      </w:r>
      <w:r>
        <w:rPr>
          <w:spacing w:val="51"/>
        </w:rPr>
        <w:t xml:space="preserve"> </w:t>
      </w:r>
      <w:r>
        <w:t>control</w:t>
      </w:r>
      <w:r>
        <w:rPr>
          <w:spacing w:val="51"/>
        </w:rPr>
        <w:t xml:space="preserve"> </w:t>
      </w:r>
      <w:r>
        <w:t>laws</w:t>
      </w:r>
      <w:r>
        <w:rPr>
          <w:spacing w:val="48"/>
        </w:rPr>
        <w:t xml:space="preserve"> </w:t>
      </w:r>
      <w:r>
        <w:t>(ITAR</w:t>
      </w:r>
      <w:r>
        <w:rPr>
          <w:spacing w:val="51"/>
        </w:rPr>
        <w:t xml:space="preserve"> </w:t>
      </w:r>
      <w:r>
        <w:t>and</w:t>
      </w:r>
      <w:r>
        <w:rPr>
          <w:spacing w:val="50"/>
        </w:rPr>
        <w:t xml:space="preserve"> </w:t>
      </w:r>
      <w:r>
        <w:t>EAR)</w:t>
      </w:r>
      <w:r>
        <w:rPr>
          <w:spacing w:val="50"/>
        </w:rPr>
        <w:t xml:space="preserve"> </w:t>
      </w:r>
      <w:r>
        <w:t>and</w:t>
      </w:r>
      <w:r>
        <w:rPr>
          <w:spacing w:val="50"/>
        </w:rPr>
        <w:t xml:space="preserve"> </w:t>
      </w:r>
      <w:r>
        <w:t>that</w:t>
      </w:r>
      <w:r>
        <w:rPr>
          <w:spacing w:val="51"/>
        </w:rPr>
        <w:t xml:space="preserve"> </w:t>
      </w:r>
      <w:r>
        <w:t>each</w:t>
      </w:r>
      <w:r>
        <w:rPr>
          <w:spacing w:val="50"/>
        </w:rPr>
        <w:t xml:space="preserve"> </w:t>
      </w:r>
      <w:r>
        <w:t>Member</w:t>
      </w:r>
      <w:r>
        <w:rPr>
          <w:spacing w:val="50"/>
        </w:rPr>
        <w:t xml:space="preserve"> </w:t>
      </w:r>
      <w:r>
        <w:t>is responsible</w:t>
      </w:r>
      <w:r>
        <w:rPr>
          <w:w w:val="99"/>
        </w:rPr>
        <w:t xml:space="preserve"> </w:t>
      </w:r>
      <w:r>
        <w:t>for</w:t>
      </w:r>
      <w:r>
        <w:rPr>
          <w:spacing w:val="37"/>
        </w:rPr>
        <w:t xml:space="preserve"> </w:t>
      </w:r>
      <w:r>
        <w:t>its</w:t>
      </w:r>
      <w:r>
        <w:rPr>
          <w:spacing w:val="38"/>
        </w:rPr>
        <w:t xml:space="preserve"> </w:t>
      </w:r>
      <w:r>
        <w:t>own</w:t>
      </w:r>
      <w:r>
        <w:rPr>
          <w:spacing w:val="40"/>
        </w:rPr>
        <w:t xml:space="preserve"> </w:t>
      </w:r>
      <w:r>
        <w:t>compliance</w:t>
      </w:r>
      <w:r>
        <w:rPr>
          <w:spacing w:val="36"/>
        </w:rPr>
        <w:t xml:space="preserve"> </w:t>
      </w:r>
      <w:r>
        <w:t>with</w:t>
      </w:r>
      <w:r>
        <w:rPr>
          <w:spacing w:val="37"/>
        </w:rPr>
        <w:t xml:space="preserve"> </w:t>
      </w:r>
      <w:r>
        <w:t>such</w:t>
      </w:r>
      <w:r>
        <w:rPr>
          <w:spacing w:val="37"/>
        </w:rPr>
        <w:t xml:space="preserve"> </w:t>
      </w:r>
      <w:r>
        <w:t>laws,</w:t>
      </w:r>
      <w:r>
        <w:rPr>
          <w:spacing w:val="37"/>
        </w:rPr>
        <w:t xml:space="preserve"> </w:t>
      </w:r>
      <w:r>
        <w:t>the</w:t>
      </w:r>
      <w:r>
        <w:rPr>
          <w:spacing w:val="36"/>
        </w:rPr>
        <w:t xml:space="preserve"> </w:t>
      </w:r>
      <w:r>
        <w:t>Export</w:t>
      </w:r>
      <w:r>
        <w:rPr>
          <w:spacing w:val="38"/>
        </w:rPr>
        <w:t xml:space="preserve"> </w:t>
      </w:r>
      <w:r>
        <w:t>Control</w:t>
      </w:r>
      <w:r>
        <w:rPr>
          <w:spacing w:val="35"/>
        </w:rPr>
        <w:t xml:space="preserve"> </w:t>
      </w:r>
      <w:r>
        <w:t>Procedures</w:t>
      </w:r>
      <w:r>
        <w:rPr>
          <w:spacing w:val="38"/>
        </w:rPr>
        <w:t xml:space="preserve"> </w:t>
      </w:r>
      <w:r>
        <w:t>set</w:t>
      </w:r>
      <w:r>
        <w:rPr>
          <w:spacing w:val="38"/>
        </w:rPr>
        <w:t xml:space="preserve"> </w:t>
      </w:r>
      <w:r>
        <w:t>forth</w:t>
      </w:r>
      <w:r>
        <w:rPr>
          <w:spacing w:val="37"/>
        </w:rPr>
        <w:t xml:space="preserve"> </w:t>
      </w:r>
      <w:r>
        <w:t>in</w:t>
      </w:r>
      <w:r>
        <w:rPr>
          <w:spacing w:val="11"/>
        </w:rPr>
        <w:t xml:space="preserve"> </w:t>
      </w:r>
      <w:r>
        <w:t>this document, and the EERE/NC State Cooperative Agreement (EE00006521). Failure to obtain</w:t>
      </w:r>
      <w:r>
        <w:rPr>
          <w:spacing w:val="43"/>
        </w:rPr>
        <w:t xml:space="preserve"> </w:t>
      </w:r>
      <w:r>
        <w:t>an export</w:t>
      </w:r>
      <w:r>
        <w:rPr>
          <w:spacing w:val="39"/>
        </w:rPr>
        <w:t xml:space="preserve"> </w:t>
      </w:r>
      <w:r>
        <w:t>control</w:t>
      </w:r>
      <w:r>
        <w:rPr>
          <w:spacing w:val="39"/>
        </w:rPr>
        <w:t xml:space="preserve"> </w:t>
      </w:r>
      <w:r>
        <w:t>license</w:t>
      </w:r>
      <w:r>
        <w:rPr>
          <w:spacing w:val="38"/>
        </w:rPr>
        <w:t xml:space="preserve"> </w:t>
      </w:r>
      <w:r>
        <w:t>or</w:t>
      </w:r>
      <w:r>
        <w:rPr>
          <w:spacing w:val="38"/>
        </w:rPr>
        <w:t xml:space="preserve"> </w:t>
      </w:r>
      <w:r>
        <w:t>other</w:t>
      </w:r>
      <w:r>
        <w:rPr>
          <w:spacing w:val="40"/>
        </w:rPr>
        <w:t xml:space="preserve"> </w:t>
      </w:r>
      <w:r>
        <w:t>authority</w:t>
      </w:r>
      <w:r>
        <w:rPr>
          <w:spacing w:val="34"/>
        </w:rPr>
        <w:t xml:space="preserve"> </w:t>
      </w:r>
      <w:r>
        <w:t>required</w:t>
      </w:r>
      <w:r>
        <w:rPr>
          <w:spacing w:val="39"/>
        </w:rPr>
        <w:t xml:space="preserve"> </w:t>
      </w:r>
      <w:r>
        <w:rPr>
          <w:spacing w:val="2"/>
        </w:rPr>
        <w:t>by</w:t>
      </w:r>
      <w:r>
        <w:rPr>
          <w:spacing w:val="34"/>
        </w:rPr>
        <w:t xml:space="preserve"> </w:t>
      </w:r>
      <w:r>
        <w:t>law</w:t>
      </w:r>
      <w:r>
        <w:rPr>
          <w:spacing w:val="41"/>
        </w:rPr>
        <w:t xml:space="preserve"> </w:t>
      </w:r>
      <w:r>
        <w:t>from</w:t>
      </w:r>
      <w:r>
        <w:rPr>
          <w:spacing w:val="42"/>
        </w:rPr>
        <w:t xml:space="preserve"> </w:t>
      </w:r>
      <w:r>
        <w:t>the</w:t>
      </w:r>
      <w:r>
        <w:rPr>
          <w:spacing w:val="38"/>
        </w:rPr>
        <w:t xml:space="preserve"> </w:t>
      </w:r>
      <w:r>
        <w:t>U.S.</w:t>
      </w:r>
      <w:r>
        <w:rPr>
          <w:spacing w:val="39"/>
        </w:rPr>
        <w:t xml:space="preserve"> </w:t>
      </w:r>
      <w:r>
        <w:t>Government</w:t>
      </w:r>
      <w:r>
        <w:rPr>
          <w:spacing w:val="10"/>
        </w:rPr>
        <w:t xml:space="preserve"> </w:t>
      </w:r>
      <w:r>
        <w:t>may</w:t>
      </w:r>
      <w:r>
        <w:rPr>
          <w:spacing w:val="29"/>
        </w:rPr>
        <w:t xml:space="preserve"> </w:t>
      </w:r>
      <w:r>
        <w:t>result</w:t>
      </w:r>
      <w:r>
        <w:rPr>
          <w:w w:val="99"/>
        </w:rPr>
        <w:t xml:space="preserve"> </w:t>
      </w:r>
      <w:r>
        <w:t>in</w:t>
      </w:r>
      <w:r>
        <w:rPr>
          <w:spacing w:val="39"/>
        </w:rPr>
        <w:t xml:space="preserve"> </w:t>
      </w:r>
      <w:r>
        <w:t>civil</w:t>
      </w:r>
      <w:r>
        <w:rPr>
          <w:spacing w:val="39"/>
        </w:rPr>
        <w:t xml:space="preserve"> </w:t>
      </w:r>
      <w:r>
        <w:t>and/or</w:t>
      </w:r>
      <w:r>
        <w:rPr>
          <w:spacing w:val="38"/>
        </w:rPr>
        <w:t xml:space="preserve"> </w:t>
      </w:r>
      <w:r>
        <w:t>criminal</w:t>
      </w:r>
      <w:r>
        <w:rPr>
          <w:spacing w:val="39"/>
        </w:rPr>
        <w:t xml:space="preserve"> </w:t>
      </w:r>
      <w:r>
        <w:t>liability</w:t>
      </w:r>
      <w:r>
        <w:rPr>
          <w:spacing w:val="32"/>
        </w:rPr>
        <w:t xml:space="preserve"> </w:t>
      </w:r>
      <w:r>
        <w:t>under</w:t>
      </w:r>
      <w:r>
        <w:rPr>
          <w:spacing w:val="41"/>
        </w:rPr>
        <w:t xml:space="preserve"> </w:t>
      </w:r>
      <w:r>
        <w:t>applicable</w:t>
      </w:r>
      <w:r>
        <w:rPr>
          <w:spacing w:val="38"/>
        </w:rPr>
        <w:t xml:space="preserve"> </w:t>
      </w:r>
      <w:r>
        <w:t>laws</w:t>
      </w:r>
      <w:r>
        <w:rPr>
          <w:spacing w:val="39"/>
        </w:rPr>
        <w:t xml:space="preserve"> </w:t>
      </w:r>
      <w:r>
        <w:t>and</w:t>
      </w:r>
      <w:r>
        <w:rPr>
          <w:spacing w:val="41"/>
        </w:rPr>
        <w:t xml:space="preserve"> </w:t>
      </w:r>
      <w:r>
        <w:t>regulations,</w:t>
      </w:r>
      <w:r>
        <w:rPr>
          <w:spacing w:val="39"/>
        </w:rPr>
        <w:t xml:space="preserve"> </w:t>
      </w:r>
      <w:r>
        <w:t>forfeiture</w:t>
      </w:r>
      <w:r>
        <w:rPr>
          <w:spacing w:val="38"/>
        </w:rPr>
        <w:t xml:space="preserve"> </w:t>
      </w:r>
      <w:r>
        <w:t>of</w:t>
      </w:r>
      <w:r>
        <w:rPr>
          <w:spacing w:val="15"/>
        </w:rPr>
        <w:t xml:space="preserve"> </w:t>
      </w:r>
      <w:r>
        <w:t>subcontract</w:t>
      </w:r>
      <w:r>
        <w:rPr>
          <w:w w:val="99"/>
        </w:rPr>
        <w:t xml:space="preserve"> </w:t>
      </w:r>
      <w:r>
        <w:t>funds received under the Cooperative</w:t>
      </w:r>
      <w:r w:rsidR="00AB6932">
        <w:t xml:space="preserve"> Agreement, expulsion from the Institute, </w:t>
      </w:r>
      <w:r>
        <w:t>and indemnification</w:t>
      </w:r>
      <w:r>
        <w:rPr>
          <w:spacing w:val="25"/>
        </w:rPr>
        <w:t xml:space="preserve"> </w:t>
      </w:r>
      <w:r>
        <w:t>of</w:t>
      </w:r>
      <w:r>
        <w:rPr>
          <w:spacing w:val="24"/>
        </w:rPr>
        <w:t xml:space="preserve"> </w:t>
      </w:r>
      <w:r>
        <w:t>NC</w:t>
      </w:r>
      <w:r>
        <w:rPr>
          <w:spacing w:val="26"/>
        </w:rPr>
        <w:t xml:space="preserve"> </w:t>
      </w:r>
      <w:r>
        <w:t>State,</w:t>
      </w:r>
      <w:r>
        <w:rPr>
          <w:spacing w:val="25"/>
        </w:rPr>
        <w:t xml:space="preserve"> </w:t>
      </w:r>
      <w:r>
        <w:t>the</w:t>
      </w:r>
      <w:r>
        <w:rPr>
          <w:spacing w:val="27"/>
        </w:rPr>
        <w:t xml:space="preserve"> </w:t>
      </w:r>
      <w:r>
        <w:t>Institute,</w:t>
      </w:r>
      <w:r>
        <w:rPr>
          <w:spacing w:val="25"/>
        </w:rPr>
        <w:t xml:space="preserve"> </w:t>
      </w:r>
      <w:r>
        <w:t>DOE,</w:t>
      </w:r>
      <w:r>
        <w:rPr>
          <w:spacing w:val="25"/>
        </w:rPr>
        <w:t xml:space="preserve"> </w:t>
      </w:r>
      <w:r>
        <w:t>the</w:t>
      </w:r>
      <w:r>
        <w:rPr>
          <w:spacing w:val="24"/>
        </w:rPr>
        <w:t xml:space="preserve"> </w:t>
      </w:r>
      <w:r>
        <w:t>federal</w:t>
      </w:r>
      <w:r>
        <w:rPr>
          <w:spacing w:val="30"/>
        </w:rPr>
        <w:t xml:space="preserve"> </w:t>
      </w:r>
      <w:r>
        <w:t>government,</w:t>
      </w:r>
      <w:r>
        <w:rPr>
          <w:spacing w:val="28"/>
        </w:rPr>
        <w:t xml:space="preserve"> </w:t>
      </w:r>
      <w:r>
        <w:t>and</w:t>
      </w:r>
      <w:r>
        <w:rPr>
          <w:spacing w:val="25"/>
        </w:rPr>
        <w:t xml:space="preserve"> </w:t>
      </w:r>
      <w:r>
        <w:t>other</w:t>
      </w:r>
      <w:r>
        <w:rPr>
          <w:spacing w:val="24"/>
        </w:rPr>
        <w:t xml:space="preserve"> </w:t>
      </w:r>
      <w:r>
        <w:t>Members</w:t>
      </w:r>
      <w:r>
        <w:rPr>
          <w:spacing w:val="25"/>
        </w:rPr>
        <w:t xml:space="preserve"> </w:t>
      </w:r>
      <w:r>
        <w:t xml:space="preserve">for any monetary damages caused </w:t>
      </w:r>
      <w:r>
        <w:rPr>
          <w:spacing w:val="2"/>
        </w:rPr>
        <w:t>by</w:t>
      </w:r>
      <w:r>
        <w:rPr>
          <w:spacing w:val="-15"/>
        </w:rPr>
        <w:t xml:space="preserve"> </w:t>
      </w:r>
      <w:r>
        <w:t>non-compliance.</w:t>
      </w:r>
    </w:p>
    <w:p w14:paraId="67034E0C" w14:textId="77777777" w:rsidR="00970914" w:rsidRDefault="00970914" w:rsidP="00970914">
      <w:pPr>
        <w:pStyle w:val="BodyText"/>
        <w:kinsoku w:val="0"/>
        <w:overflowPunct w:val="0"/>
        <w:ind w:left="0" w:firstLine="0"/>
        <w:rPr>
          <w:sz w:val="20"/>
          <w:szCs w:val="20"/>
        </w:rPr>
      </w:pPr>
    </w:p>
    <w:p w14:paraId="6B1240A6" w14:textId="46C3A780" w:rsidR="004A67D6" w:rsidRDefault="004A67D6">
      <w:pPr>
        <w:pStyle w:val="BodyText"/>
        <w:spacing w:before="4" w:line="274" w:lineRule="exact"/>
        <w:ind w:left="120" w:right="117" w:firstLine="0"/>
      </w:pPr>
    </w:p>
    <w:p w14:paraId="36471BCA" w14:textId="77777777" w:rsidR="00970914" w:rsidRDefault="00970914" w:rsidP="00970914">
      <w:pPr>
        <w:pStyle w:val="Heading1"/>
        <w:numPr>
          <w:ilvl w:val="0"/>
          <w:numId w:val="4"/>
        </w:numPr>
        <w:tabs>
          <w:tab w:val="left" w:pos="820"/>
        </w:tabs>
        <w:kinsoku w:val="0"/>
        <w:overflowPunct w:val="0"/>
        <w:spacing w:before="55"/>
        <w:ind w:left="820"/>
        <w:jc w:val="both"/>
        <w:rPr>
          <w:b w:val="0"/>
          <w:bCs w:val="0"/>
        </w:rPr>
      </w:pPr>
      <w:r>
        <w:t>ITAR and EAR</w:t>
      </w:r>
      <w:r>
        <w:rPr>
          <w:spacing w:val="1"/>
        </w:rPr>
        <w:t xml:space="preserve"> </w:t>
      </w:r>
      <w:r>
        <w:t>Overview.</w:t>
      </w:r>
    </w:p>
    <w:p w14:paraId="6101D50B" w14:textId="77777777" w:rsidR="00970914" w:rsidRDefault="00970914" w:rsidP="00970914">
      <w:pPr>
        <w:pStyle w:val="BodyText"/>
        <w:kinsoku w:val="0"/>
        <w:overflowPunct w:val="0"/>
        <w:ind w:left="0" w:firstLine="0"/>
        <w:rPr>
          <w:b/>
          <w:bCs/>
        </w:rPr>
      </w:pPr>
    </w:p>
    <w:p w14:paraId="1E56FDD6" w14:textId="77777777" w:rsidR="00970914" w:rsidRDefault="00970914" w:rsidP="00970914">
      <w:pPr>
        <w:pStyle w:val="ListParagraph"/>
        <w:numPr>
          <w:ilvl w:val="1"/>
          <w:numId w:val="4"/>
        </w:numPr>
        <w:tabs>
          <w:tab w:val="left" w:pos="1540"/>
        </w:tabs>
        <w:kinsoku w:val="0"/>
        <w:overflowPunct w:val="0"/>
        <w:ind w:left="1540" w:right="3249"/>
      </w:pPr>
      <w:r>
        <w:t>ITAR Overview.</w:t>
      </w:r>
    </w:p>
    <w:p w14:paraId="0A54B15E" w14:textId="77777777" w:rsidR="00970914" w:rsidRDefault="00970914" w:rsidP="00970914">
      <w:pPr>
        <w:pStyle w:val="BodyText"/>
        <w:kinsoku w:val="0"/>
        <w:overflowPunct w:val="0"/>
        <w:ind w:left="0" w:firstLine="0"/>
      </w:pPr>
    </w:p>
    <w:p w14:paraId="6E252695" w14:textId="77777777" w:rsidR="00970914" w:rsidRDefault="00970914" w:rsidP="00970914">
      <w:pPr>
        <w:pStyle w:val="BodyText"/>
        <w:kinsoku w:val="0"/>
        <w:overflowPunct w:val="0"/>
        <w:spacing w:line="242" w:lineRule="auto"/>
        <w:ind w:right="119" w:firstLine="0"/>
        <w:jc w:val="both"/>
      </w:pPr>
      <w:r>
        <w:t>The</w:t>
      </w:r>
      <w:r>
        <w:rPr>
          <w:spacing w:val="26"/>
        </w:rPr>
        <w:t xml:space="preserve"> </w:t>
      </w:r>
      <w:r>
        <w:t>ITAR</w:t>
      </w:r>
      <w:r>
        <w:rPr>
          <w:spacing w:val="25"/>
        </w:rPr>
        <w:t xml:space="preserve"> </w:t>
      </w:r>
      <w:r>
        <w:t>identifies</w:t>
      </w:r>
      <w:r>
        <w:rPr>
          <w:spacing w:val="25"/>
        </w:rPr>
        <w:t xml:space="preserve"> </w:t>
      </w:r>
      <w:r>
        <w:t>the</w:t>
      </w:r>
      <w:r>
        <w:rPr>
          <w:spacing w:val="23"/>
        </w:rPr>
        <w:t xml:space="preserve"> </w:t>
      </w:r>
      <w:r>
        <w:t>articles</w:t>
      </w:r>
      <w:r>
        <w:rPr>
          <w:spacing w:val="25"/>
        </w:rPr>
        <w:t xml:space="preserve"> </w:t>
      </w:r>
      <w:r>
        <w:t>subject</w:t>
      </w:r>
      <w:r>
        <w:rPr>
          <w:spacing w:val="25"/>
        </w:rPr>
        <w:t xml:space="preserve"> </w:t>
      </w:r>
      <w:r>
        <w:t>to</w:t>
      </w:r>
      <w:r>
        <w:rPr>
          <w:spacing w:val="24"/>
        </w:rPr>
        <w:t xml:space="preserve"> </w:t>
      </w:r>
      <w:r>
        <w:t>regulation</w:t>
      </w:r>
      <w:r>
        <w:rPr>
          <w:spacing w:val="24"/>
        </w:rPr>
        <w:t xml:space="preserve"> </w:t>
      </w:r>
      <w:r>
        <w:t>(</w:t>
      </w:r>
      <w:r>
        <w:rPr>
          <w:u w:val="single"/>
        </w:rPr>
        <w:t>i.e</w:t>
      </w:r>
      <w:r>
        <w:t>.</w:t>
      </w:r>
      <w:r>
        <w:rPr>
          <w:spacing w:val="24"/>
        </w:rPr>
        <w:t xml:space="preserve"> </w:t>
      </w:r>
      <w:r>
        <w:t>Defense</w:t>
      </w:r>
      <w:r>
        <w:rPr>
          <w:spacing w:val="23"/>
        </w:rPr>
        <w:t xml:space="preserve"> </w:t>
      </w:r>
      <w:r>
        <w:t>Articles)</w:t>
      </w:r>
      <w:r>
        <w:rPr>
          <w:spacing w:val="24"/>
        </w:rPr>
        <w:t xml:space="preserve"> </w:t>
      </w:r>
      <w:r>
        <w:t>on</w:t>
      </w:r>
      <w:r>
        <w:rPr>
          <w:spacing w:val="24"/>
        </w:rPr>
        <w:t xml:space="preserve"> </w:t>
      </w:r>
      <w:r>
        <w:t>the</w:t>
      </w:r>
      <w:r>
        <w:rPr>
          <w:spacing w:val="23"/>
        </w:rPr>
        <w:t xml:space="preserve"> </w:t>
      </w:r>
      <w:r>
        <w:t>United</w:t>
      </w:r>
      <w:r>
        <w:rPr>
          <w:spacing w:val="22"/>
        </w:rPr>
        <w:t xml:space="preserve"> </w:t>
      </w:r>
      <w:r w:rsidR="00AB6932">
        <w:t xml:space="preserve">States Munitions List </w:t>
      </w:r>
      <w:r>
        <w:t>(“USML”).   Th</w:t>
      </w:r>
      <w:r w:rsidR="00AB6932">
        <w:t xml:space="preserve">e USML is comprised of 21 categories of </w:t>
      </w:r>
      <w:r>
        <w:t>articles.   (22</w:t>
      </w:r>
      <w:r>
        <w:rPr>
          <w:spacing w:val="-9"/>
        </w:rPr>
        <w:t xml:space="preserve"> </w:t>
      </w:r>
      <w:r>
        <w:t>C.F.R.</w:t>
      </w:r>
    </w:p>
    <w:p w14:paraId="22460E41" w14:textId="77777777" w:rsidR="00970914" w:rsidRDefault="00970914" w:rsidP="00970914">
      <w:pPr>
        <w:pStyle w:val="BodyText"/>
        <w:kinsoku w:val="0"/>
        <w:overflowPunct w:val="0"/>
        <w:ind w:right="119" w:firstLine="0"/>
        <w:jc w:val="both"/>
      </w:pPr>
      <w:r>
        <w:t>§121.1.) The ITAR defines “Technical Data” broadly to include “[i]nformation… required for</w:t>
      </w:r>
      <w:r>
        <w:rPr>
          <w:spacing w:val="19"/>
        </w:rPr>
        <w:t xml:space="preserve"> </w:t>
      </w:r>
      <w:r>
        <w:t>the</w:t>
      </w:r>
      <w:r>
        <w:rPr>
          <w:w w:val="99"/>
        </w:rPr>
        <w:t xml:space="preserve"> </w:t>
      </w:r>
      <w:r>
        <w:t>design, development, production, manufacture, assembly, operation, repair, testing, maintenance, or modification of defense articles.” (22 C.F.R. §</w:t>
      </w:r>
      <w:r w:rsidR="00AB6932">
        <w:t>121.1.) With limited exception,</w:t>
      </w:r>
      <w:r>
        <w:t xml:space="preserve"> the ITAR requires persons to obtain the approval of the DDTC before exporting any defense article</w:t>
      </w:r>
      <w:r>
        <w:rPr>
          <w:spacing w:val="-10"/>
        </w:rPr>
        <w:t xml:space="preserve"> </w:t>
      </w:r>
      <w:r>
        <w:t>of technical</w:t>
      </w:r>
      <w:r>
        <w:rPr>
          <w:spacing w:val="-6"/>
        </w:rPr>
        <w:t xml:space="preserve"> </w:t>
      </w:r>
      <w:r>
        <w:t>data.</w:t>
      </w:r>
    </w:p>
    <w:p w14:paraId="749D8B48" w14:textId="77777777" w:rsidR="00970914" w:rsidRDefault="00970914" w:rsidP="00970914">
      <w:pPr>
        <w:pStyle w:val="BodyText"/>
        <w:kinsoku w:val="0"/>
        <w:overflowPunct w:val="0"/>
        <w:ind w:left="0" w:firstLine="0"/>
      </w:pPr>
    </w:p>
    <w:p w14:paraId="5AF547C9" w14:textId="77777777" w:rsidR="00970914" w:rsidRDefault="00970914" w:rsidP="00970914">
      <w:pPr>
        <w:pStyle w:val="BodyText"/>
        <w:kinsoku w:val="0"/>
        <w:overflowPunct w:val="0"/>
        <w:ind w:right="119" w:firstLine="720"/>
        <w:jc w:val="both"/>
      </w:pPr>
      <w:r>
        <w:t>The ITAR imposes added requirements on the export of “significant military</w:t>
      </w:r>
      <w:r>
        <w:rPr>
          <w:spacing w:val="20"/>
        </w:rPr>
        <w:t xml:space="preserve"> </w:t>
      </w:r>
      <w:r>
        <w:t>equipment”</w:t>
      </w:r>
      <w:r>
        <w:rPr>
          <w:w w:val="99"/>
        </w:rPr>
        <w:t xml:space="preserve"> </w:t>
      </w:r>
      <w:r>
        <w:t>and</w:t>
      </w:r>
      <w:r>
        <w:rPr>
          <w:spacing w:val="24"/>
        </w:rPr>
        <w:t xml:space="preserve"> </w:t>
      </w:r>
      <w:r>
        <w:lastRenderedPageBreak/>
        <w:t>technical</w:t>
      </w:r>
      <w:r>
        <w:rPr>
          <w:spacing w:val="25"/>
        </w:rPr>
        <w:t xml:space="preserve"> </w:t>
      </w:r>
      <w:r>
        <w:t>data</w:t>
      </w:r>
      <w:r>
        <w:rPr>
          <w:spacing w:val="23"/>
        </w:rPr>
        <w:t xml:space="preserve"> </w:t>
      </w:r>
      <w:r>
        <w:t>related</w:t>
      </w:r>
      <w:r>
        <w:rPr>
          <w:spacing w:val="24"/>
        </w:rPr>
        <w:t xml:space="preserve"> </w:t>
      </w:r>
      <w:r>
        <w:t>thereto.</w:t>
      </w:r>
      <w:r>
        <w:rPr>
          <w:spacing w:val="48"/>
        </w:rPr>
        <w:t xml:space="preserve"> </w:t>
      </w:r>
      <w:r>
        <w:t>Articles</w:t>
      </w:r>
      <w:r>
        <w:rPr>
          <w:spacing w:val="24"/>
        </w:rPr>
        <w:t xml:space="preserve"> </w:t>
      </w:r>
      <w:r>
        <w:t>of</w:t>
      </w:r>
      <w:r>
        <w:rPr>
          <w:spacing w:val="23"/>
        </w:rPr>
        <w:t xml:space="preserve"> </w:t>
      </w:r>
      <w:r>
        <w:t>significant</w:t>
      </w:r>
      <w:r>
        <w:rPr>
          <w:spacing w:val="25"/>
        </w:rPr>
        <w:t xml:space="preserve"> </w:t>
      </w:r>
      <w:r>
        <w:t>military</w:t>
      </w:r>
      <w:r>
        <w:rPr>
          <w:spacing w:val="22"/>
        </w:rPr>
        <w:t xml:space="preserve"> </w:t>
      </w:r>
      <w:r>
        <w:t>equipment</w:t>
      </w:r>
      <w:r>
        <w:rPr>
          <w:spacing w:val="25"/>
        </w:rPr>
        <w:t xml:space="preserve"> </w:t>
      </w:r>
      <w:r>
        <w:t>are</w:t>
      </w:r>
      <w:r>
        <w:rPr>
          <w:spacing w:val="23"/>
        </w:rPr>
        <w:t xml:space="preserve"> </w:t>
      </w:r>
      <w:r>
        <w:t>identified</w:t>
      </w:r>
      <w:r>
        <w:rPr>
          <w:spacing w:val="24"/>
        </w:rPr>
        <w:t xml:space="preserve"> </w:t>
      </w:r>
      <w:r>
        <w:rPr>
          <w:spacing w:val="2"/>
        </w:rPr>
        <w:t>by</w:t>
      </w:r>
      <w:r>
        <w:rPr>
          <w:spacing w:val="22"/>
        </w:rPr>
        <w:t xml:space="preserve"> </w:t>
      </w:r>
      <w:r>
        <w:t>an asterisk on the</w:t>
      </w:r>
      <w:r>
        <w:rPr>
          <w:spacing w:val="-4"/>
        </w:rPr>
        <w:t xml:space="preserve"> </w:t>
      </w:r>
      <w:r>
        <w:t>USML.</w:t>
      </w:r>
    </w:p>
    <w:p w14:paraId="0ECFC2F6" w14:textId="77777777" w:rsidR="00970914" w:rsidRDefault="00970914" w:rsidP="00970914">
      <w:pPr>
        <w:pStyle w:val="BodyText"/>
        <w:kinsoku w:val="0"/>
        <w:overflowPunct w:val="0"/>
        <w:ind w:left="0" w:firstLine="0"/>
      </w:pPr>
    </w:p>
    <w:p w14:paraId="53772225" w14:textId="77777777" w:rsidR="00970914" w:rsidRDefault="00970914" w:rsidP="00970914">
      <w:pPr>
        <w:pStyle w:val="ListParagraph"/>
        <w:numPr>
          <w:ilvl w:val="1"/>
          <w:numId w:val="4"/>
        </w:numPr>
        <w:tabs>
          <w:tab w:val="left" w:pos="1540"/>
        </w:tabs>
        <w:kinsoku w:val="0"/>
        <w:overflowPunct w:val="0"/>
        <w:ind w:left="1540" w:right="3249"/>
      </w:pPr>
      <w:r>
        <w:t>EAR Overview.</w:t>
      </w:r>
    </w:p>
    <w:p w14:paraId="1C65C9EC" w14:textId="77777777" w:rsidR="00970914" w:rsidRDefault="00970914" w:rsidP="00970914">
      <w:pPr>
        <w:pStyle w:val="BodyText"/>
        <w:kinsoku w:val="0"/>
        <w:overflowPunct w:val="0"/>
        <w:ind w:left="0" w:firstLine="0"/>
      </w:pPr>
    </w:p>
    <w:p w14:paraId="08002C78" w14:textId="0B87A0E9" w:rsidR="00970914" w:rsidRDefault="00970914" w:rsidP="00970914">
      <w:pPr>
        <w:pStyle w:val="BodyText"/>
        <w:kinsoku w:val="0"/>
        <w:overflowPunct w:val="0"/>
        <w:ind w:right="117" w:firstLine="720"/>
        <w:jc w:val="both"/>
      </w:pPr>
      <w:r>
        <w:t>The</w:t>
      </w:r>
      <w:r>
        <w:rPr>
          <w:spacing w:val="38"/>
        </w:rPr>
        <w:t xml:space="preserve"> </w:t>
      </w:r>
      <w:r>
        <w:t>EAR</w:t>
      </w:r>
      <w:r>
        <w:rPr>
          <w:spacing w:val="40"/>
        </w:rPr>
        <w:t xml:space="preserve"> </w:t>
      </w:r>
      <w:r>
        <w:t>does</w:t>
      </w:r>
      <w:r>
        <w:rPr>
          <w:spacing w:val="39"/>
        </w:rPr>
        <w:t xml:space="preserve"> </w:t>
      </w:r>
      <w:r>
        <w:t>not</w:t>
      </w:r>
      <w:r>
        <w:rPr>
          <w:spacing w:val="39"/>
        </w:rPr>
        <w:t xml:space="preserve"> </w:t>
      </w:r>
      <w:r>
        <w:t>contain</w:t>
      </w:r>
      <w:r>
        <w:rPr>
          <w:spacing w:val="39"/>
        </w:rPr>
        <w:t xml:space="preserve"> </w:t>
      </w:r>
      <w:r>
        <w:t>an</w:t>
      </w:r>
      <w:r>
        <w:rPr>
          <w:spacing w:val="39"/>
        </w:rPr>
        <w:t xml:space="preserve"> </w:t>
      </w:r>
      <w:r>
        <w:t>equivalent</w:t>
      </w:r>
      <w:r>
        <w:rPr>
          <w:spacing w:val="39"/>
        </w:rPr>
        <w:t xml:space="preserve"> </w:t>
      </w:r>
      <w:r>
        <w:t>of</w:t>
      </w:r>
      <w:r>
        <w:rPr>
          <w:spacing w:val="38"/>
        </w:rPr>
        <w:t xml:space="preserve"> </w:t>
      </w:r>
      <w:r>
        <w:t>the</w:t>
      </w:r>
      <w:r>
        <w:rPr>
          <w:spacing w:val="40"/>
        </w:rPr>
        <w:t xml:space="preserve"> </w:t>
      </w:r>
      <w:r>
        <w:t>USML.</w:t>
      </w:r>
      <w:r>
        <w:rPr>
          <w:spacing w:val="18"/>
        </w:rPr>
        <w:t xml:space="preserve"> </w:t>
      </w:r>
      <w:r>
        <w:t>Rather,</w:t>
      </w:r>
      <w:r>
        <w:rPr>
          <w:spacing w:val="39"/>
        </w:rPr>
        <w:t xml:space="preserve"> </w:t>
      </w:r>
      <w:r>
        <w:t>the</w:t>
      </w:r>
      <w:r>
        <w:rPr>
          <w:spacing w:val="38"/>
        </w:rPr>
        <w:t xml:space="preserve"> </w:t>
      </w:r>
      <w:r>
        <w:t>EAR</w:t>
      </w:r>
      <w:r>
        <w:rPr>
          <w:spacing w:val="40"/>
        </w:rPr>
        <w:t xml:space="preserve"> </w:t>
      </w:r>
      <w:r>
        <w:t>regulates</w:t>
      </w:r>
      <w:r>
        <w:rPr>
          <w:spacing w:val="39"/>
        </w:rPr>
        <w:t xml:space="preserve"> </w:t>
      </w:r>
      <w:r>
        <w:t>the</w:t>
      </w:r>
      <w:r>
        <w:rPr>
          <w:w w:val="99"/>
        </w:rPr>
        <w:t xml:space="preserve"> </w:t>
      </w:r>
      <w:r>
        <w:t>export</w:t>
      </w:r>
      <w:r>
        <w:rPr>
          <w:spacing w:val="20"/>
        </w:rPr>
        <w:t xml:space="preserve"> </w:t>
      </w:r>
      <w:r>
        <w:t>of</w:t>
      </w:r>
      <w:r>
        <w:rPr>
          <w:spacing w:val="19"/>
        </w:rPr>
        <w:t xml:space="preserve"> </w:t>
      </w:r>
      <w:r>
        <w:t>all</w:t>
      </w:r>
      <w:r>
        <w:rPr>
          <w:spacing w:val="20"/>
        </w:rPr>
        <w:t xml:space="preserve"> </w:t>
      </w:r>
      <w:r>
        <w:t>articles</w:t>
      </w:r>
      <w:r>
        <w:rPr>
          <w:spacing w:val="19"/>
        </w:rPr>
        <w:t xml:space="preserve"> </w:t>
      </w:r>
      <w:r>
        <w:t>and</w:t>
      </w:r>
      <w:r>
        <w:rPr>
          <w:spacing w:val="18"/>
        </w:rPr>
        <w:t xml:space="preserve"> </w:t>
      </w:r>
      <w:r>
        <w:t>technology</w:t>
      </w:r>
      <w:r>
        <w:rPr>
          <w:spacing w:val="15"/>
        </w:rPr>
        <w:t xml:space="preserve"> </w:t>
      </w:r>
      <w:r>
        <w:t>which</w:t>
      </w:r>
      <w:r>
        <w:rPr>
          <w:spacing w:val="22"/>
        </w:rPr>
        <w:t xml:space="preserve"> </w:t>
      </w:r>
      <w:r>
        <w:t>are</w:t>
      </w:r>
      <w:r>
        <w:rPr>
          <w:spacing w:val="19"/>
        </w:rPr>
        <w:t xml:space="preserve"> </w:t>
      </w:r>
      <w:r>
        <w:t>not</w:t>
      </w:r>
      <w:r>
        <w:rPr>
          <w:spacing w:val="22"/>
        </w:rPr>
        <w:t xml:space="preserve"> </w:t>
      </w:r>
      <w:r>
        <w:t>regulated</w:t>
      </w:r>
      <w:r>
        <w:rPr>
          <w:spacing w:val="19"/>
        </w:rPr>
        <w:t xml:space="preserve"> </w:t>
      </w:r>
      <w:r>
        <w:t>by</w:t>
      </w:r>
      <w:r>
        <w:rPr>
          <w:spacing w:val="15"/>
        </w:rPr>
        <w:t xml:space="preserve"> </w:t>
      </w:r>
      <w:r>
        <w:t>the</w:t>
      </w:r>
      <w:r>
        <w:rPr>
          <w:spacing w:val="21"/>
        </w:rPr>
        <w:t xml:space="preserve"> </w:t>
      </w:r>
      <w:r>
        <w:t>ITAR</w:t>
      </w:r>
      <w:r>
        <w:rPr>
          <w:spacing w:val="20"/>
        </w:rPr>
        <w:t xml:space="preserve"> </w:t>
      </w:r>
      <w:r>
        <w:t>(or,</w:t>
      </w:r>
      <w:r>
        <w:rPr>
          <w:spacing w:val="19"/>
        </w:rPr>
        <w:t xml:space="preserve"> </w:t>
      </w:r>
      <w:r>
        <w:t>to</w:t>
      </w:r>
      <w:r>
        <w:rPr>
          <w:spacing w:val="19"/>
        </w:rPr>
        <w:t xml:space="preserve"> </w:t>
      </w:r>
      <w:r>
        <w:t>a</w:t>
      </w:r>
      <w:r>
        <w:rPr>
          <w:spacing w:val="19"/>
        </w:rPr>
        <w:t xml:space="preserve"> </w:t>
      </w:r>
      <w:r>
        <w:t>limited</w:t>
      </w:r>
      <w:r>
        <w:rPr>
          <w:spacing w:val="19"/>
        </w:rPr>
        <w:t xml:space="preserve"> </w:t>
      </w:r>
      <w:r>
        <w:t>extent</w:t>
      </w:r>
      <w:r>
        <w:rPr>
          <w:w w:val="99"/>
        </w:rPr>
        <w:t xml:space="preserve"> </w:t>
      </w:r>
      <w:r>
        <w:t>the Depa</w:t>
      </w:r>
      <w:r w:rsidR="00AB6932">
        <w:t xml:space="preserve">rtment of Energy with respect to nuclear related articles).  The </w:t>
      </w:r>
      <w:r>
        <w:t>EAR</w:t>
      </w:r>
      <w:r>
        <w:rPr>
          <w:spacing w:val="24"/>
        </w:rPr>
        <w:t xml:space="preserve"> </w:t>
      </w:r>
      <w:r>
        <w:t>defines</w:t>
      </w:r>
      <w:r>
        <w:rPr>
          <w:spacing w:val="-1"/>
        </w:rPr>
        <w:t xml:space="preserve"> </w:t>
      </w:r>
      <w:r>
        <w:t>“technology” broadly to include “[s]pecific information necessary</w:t>
      </w:r>
      <w:r w:rsidR="00AB6932">
        <w:t xml:space="preserve"> for</w:t>
      </w:r>
      <w:r>
        <w:t xml:space="preserve"> the</w:t>
      </w:r>
      <w:r>
        <w:rPr>
          <w:spacing w:val="56"/>
        </w:rPr>
        <w:t xml:space="preserve"> </w:t>
      </w:r>
      <w:r>
        <w:t>development, production or use of a product.”  (15 C.F.R.</w:t>
      </w:r>
      <w:r>
        <w:rPr>
          <w:spacing w:val="-2"/>
        </w:rPr>
        <w:t xml:space="preserve"> </w:t>
      </w:r>
      <w:r>
        <w:t>§772.1.)</w:t>
      </w:r>
    </w:p>
    <w:p w14:paraId="09B6A0E2" w14:textId="77777777" w:rsidR="00970914" w:rsidRDefault="00970914" w:rsidP="00970914">
      <w:pPr>
        <w:pStyle w:val="BodyText"/>
        <w:kinsoku w:val="0"/>
        <w:overflowPunct w:val="0"/>
        <w:ind w:left="0" w:firstLine="0"/>
      </w:pPr>
    </w:p>
    <w:p w14:paraId="3E46B4CD" w14:textId="77777777" w:rsidR="00970914" w:rsidRDefault="00970914" w:rsidP="00970914">
      <w:pPr>
        <w:pStyle w:val="BodyText"/>
        <w:kinsoku w:val="0"/>
        <w:overflowPunct w:val="0"/>
        <w:ind w:right="119" w:firstLine="720"/>
        <w:jc w:val="both"/>
      </w:pPr>
      <w:r>
        <w:t>The EAR may, or may not, require persons to obtain the approval of the BIS</w:t>
      </w:r>
      <w:r>
        <w:rPr>
          <w:spacing w:val="13"/>
        </w:rPr>
        <w:t xml:space="preserve"> </w:t>
      </w:r>
      <w:r>
        <w:t>before</w:t>
      </w:r>
      <w:r>
        <w:rPr>
          <w:w w:val="99"/>
        </w:rPr>
        <w:t xml:space="preserve"> </w:t>
      </w:r>
      <w:r>
        <w:t>exporting non-defense articles or technology depending on the country of destination and</w:t>
      </w:r>
      <w:r>
        <w:rPr>
          <w:spacing w:val="-4"/>
        </w:rPr>
        <w:t xml:space="preserve"> </w:t>
      </w:r>
      <w:r>
        <w:t>the</w:t>
      </w:r>
      <w:r>
        <w:rPr>
          <w:w w:val="99"/>
        </w:rPr>
        <w:t xml:space="preserve"> </w:t>
      </w:r>
      <w:r>
        <w:t>particular article or technology to be exported. The Export Control Classification</w:t>
      </w:r>
      <w:r>
        <w:rPr>
          <w:spacing w:val="9"/>
        </w:rPr>
        <w:t xml:space="preserve"> </w:t>
      </w:r>
      <w:r>
        <w:t>Number (“ECCN”)</w:t>
      </w:r>
      <w:r>
        <w:rPr>
          <w:spacing w:val="42"/>
        </w:rPr>
        <w:t xml:space="preserve"> </w:t>
      </w:r>
      <w:r>
        <w:t>is</w:t>
      </w:r>
      <w:r>
        <w:rPr>
          <w:spacing w:val="43"/>
        </w:rPr>
        <w:t xml:space="preserve"> </w:t>
      </w:r>
      <w:r>
        <w:t>the</w:t>
      </w:r>
      <w:r>
        <w:rPr>
          <w:spacing w:val="42"/>
        </w:rPr>
        <w:t xml:space="preserve"> </w:t>
      </w:r>
      <w:r>
        <w:t>key</w:t>
      </w:r>
      <w:r>
        <w:rPr>
          <w:spacing w:val="38"/>
        </w:rPr>
        <w:t xml:space="preserve"> </w:t>
      </w:r>
      <w:r>
        <w:t>to</w:t>
      </w:r>
      <w:r>
        <w:rPr>
          <w:spacing w:val="45"/>
        </w:rPr>
        <w:t xml:space="preserve"> </w:t>
      </w:r>
      <w:r>
        <w:t>determining</w:t>
      </w:r>
      <w:r>
        <w:rPr>
          <w:spacing w:val="40"/>
        </w:rPr>
        <w:t xml:space="preserve"> </w:t>
      </w:r>
      <w:r>
        <w:t>whether</w:t>
      </w:r>
      <w:r>
        <w:rPr>
          <w:spacing w:val="42"/>
        </w:rPr>
        <w:t xml:space="preserve"> </w:t>
      </w:r>
      <w:r>
        <w:t>or</w:t>
      </w:r>
      <w:r>
        <w:rPr>
          <w:spacing w:val="44"/>
        </w:rPr>
        <w:t xml:space="preserve"> </w:t>
      </w:r>
      <w:r>
        <w:t>not</w:t>
      </w:r>
      <w:r>
        <w:rPr>
          <w:spacing w:val="43"/>
        </w:rPr>
        <w:t xml:space="preserve"> </w:t>
      </w:r>
      <w:r>
        <w:t>approval</w:t>
      </w:r>
      <w:r>
        <w:rPr>
          <w:spacing w:val="43"/>
        </w:rPr>
        <w:t xml:space="preserve"> </w:t>
      </w:r>
      <w:r>
        <w:t>to</w:t>
      </w:r>
      <w:r>
        <w:rPr>
          <w:spacing w:val="43"/>
        </w:rPr>
        <w:t xml:space="preserve"> </w:t>
      </w:r>
      <w:r>
        <w:t>export</w:t>
      </w:r>
      <w:r>
        <w:rPr>
          <w:spacing w:val="43"/>
        </w:rPr>
        <w:t xml:space="preserve"> </w:t>
      </w:r>
      <w:r>
        <w:t>is</w:t>
      </w:r>
      <w:r>
        <w:rPr>
          <w:spacing w:val="43"/>
        </w:rPr>
        <w:t xml:space="preserve"> </w:t>
      </w:r>
      <w:r>
        <w:t>required.</w:t>
      </w:r>
      <w:r>
        <w:rPr>
          <w:spacing w:val="26"/>
        </w:rPr>
        <w:t xml:space="preserve"> </w:t>
      </w:r>
      <w:r>
        <w:t>The</w:t>
      </w:r>
      <w:r>
        <w:rPr>
          <w:spacing w:val="42"/>
        </w:rPr>
        <w:t xml:space="preserve"> </w:t>
      </w:r>
      <w:r>
        <w:t>EAR</w:t>
      </w:r>
      <w:r>
        <w:rPr>
          <w:w w:val="99"/>
        </w:rPr>
        <w:t xml:space="preserve"> </w:t>
      </w:r>
      <w:r>
        <w:t>includes a Commerce Control List consisting of 10 separate categories of articles. Each</w:t>
      </w:r>
      <w:r>
        <w:rPr>
          <w:spacing w:val="11"/>
        </w:rPr>
        <w:t xml:space="preserve"> </w:t>
      </w:r>
      <w:r>
        <w:t>category contains</w:t>
      </w:r>
      <w:r>
        <w:rPr>
          <w:spacing w:val="41"/>
        </w:rPr>
        <w:t xml:space="preserve"> </w:t>
      </w:r>
      <w:r>
        <w:t>a</w:t>
      </w:r>
      <w:r>
        <w:rPr>
          <w:spacing w:val="40"/>
        </w:rPr>
        <w:t xml:space="preserve"> </w:t>
      </w:r>
      <w:r>
        <w:t>number</w:t>
      </w:r>
      <w:r>
        <w:rPr>
          <w:spacing w:val="40"/>
        </w:rPr>
        <w:t xml:space="preserve"> </w:t>
      </w:r>
      <w:r>
        <w:t>of</w:t>
      </w:r>
      <w:r>
        <w:rPr>
          <w:spacing w:val="40"/>
        </w:rPr>
        <w:t xml:space="preserve"> </w:t>
      </w:r>
      <w:r>
        <w:t>sub-categories,</w:t>
      </w:r>
      <w:r>
        <w:rPr>
          <w:spacing w:val="41"/>
        </w:rPr>
        <w:t xml:space="preserve"> </w:t>
      </w:r>
      <w:r>
        <w:t>ECCNs,</w:t>
      </w:r>
      <w:r>
        <w:rPr>
          <w:spacing w:val="41"/>
        </w:rPr>
        <w:t xml:space="preserve"> </w:t>
      </w:r>
      <w:r>
        <w:t>specifically</w:t>
      </w:r>
      <w:r>
        <w:rPr>
          <w:spacing w:val="36"/>
        </w:rPr>
        <w:t xml:space="preserve"> </w:t>
      </w:r>
      <w:r>
        <w:t>identifying</w:t>
      </w:r>
      <w:r>
        <w:rPr>
          <w:spacing w:val="39"/>
        </w:rPr>
        <w:t xml:space="preserve"> </w:t>
      </w:r>
      <w:r>
        <w:t>the</w:t>
      </w:r>
      <w:r>
        <w:rPr>
          <w:spacing w:val="43"/>
        </w:rPr>
        <w:t xml:space="preserve"> </w:t>
      </w:r>
      <w:r>
        <w:t>articles</w:t>
      </w:r>
      <w:r>
        <w:rPr>
          <w:spacing w:val="41"/>
        </w:rPr>
        <w:t xml:space="preserve"> </w:t>
      </w:r>
      <w:r>
        <w:t>or</w:t>
      </w:r>
      <w:r>
        <w:rPr>
          <w:spacing w:val="40"/>
        </w:rPr>
        <w:t xml:space="preserve"> </w:t>
      </w:r>
      <w:r>
        <w:t>technology</w:t>
      </w:r>
      <w:r>
        <w:rPr>
          <w:w w:val="99"/>
        </w:rPr>
        <w:t xml:space="preserve"> </w:t>
      </w:r>
      <w:r>
        <w:t>falling</w:t>
      </w:r>
      <w:r>
        <w:rPr>
          <w:spacing w:val="29"/>
        </w:rPr>
        <w:t xml:space="preserve"> </w:t>
      </w:r>
      <w:r>
        <w:t>under</w:t>
      </w:r>
      <w:r>
        <w:rPr>
          <w:spacing w:val="33"/>
        </w:rPr>
        <w:t xml:space="preserve"> </w:t>
      </w:r>
      <w:r>
        <w:t>each.</w:t>
      </w:r>
      <w:r>
        <w:rPr>
          <w:spacing w:val="7"/>
        </w:rPr>
        <w:t xml:space="preserve"> </w:t>
      </w:r>
      <w:r>
        <w:t>The</w:t>
      </w:r>
      <w:r>
        <w:rPr>
          <w:spacing w:val="33"/>
        </w:rPr>
        <w:t xml:space="preserve"> </w:t>
      </w:r>
      <w:r>
        <w:t>ECCN</w:t>
      </w:r>
      <w:r>
        <w:rPr>
          <w:spacing w:val="31"/>
        </w:rPr>
        <w:t xml:space="preserve"> </w:t>
      </w:r>
      <w:r>
        <w:t>will</w:t>
      </w:r>
      <w:r>
        <w:rPr>
          <w:spacing w:val="32"/>
        </w:rPr>
        <w:t xml:space="preserve"> </w:t>
      </w:r>
      <w:r>
        <w:t>identify</w:t>
      </w:r>
      <w:r>
        <w:rPr>
          <w:spacing w:val="27"/>
        </w:rPr>
        <w:t xml:space="preserve"> </w:t>
      </w:r>
      <w:r>
        <w:t>if</w:t>
      </w:r>
      <w:r>
        <w:rPr>
          <w:spacing w:val="33"/>
        </w:rPr>
        <w:t xml:space="preserve"> </w:t>
      </w:r>
      <w:r>
        <w:t>export</w:t>
      </w:r>
      <w:r>
        <w:rPr>
          <w:spacing w:val="32"/>
        </w:rPr>
        <w:t xml:space="preserve"> </w:t>
      </w:r>
      <w:r>
        <w:t>of</w:t>
      </w:r>
      <w:r>
        <w:rPr>
          <w:spacing w:val="31"/>
        </w:rPr>
        <w:t xml:space="preserve"> </w:t>
      </w:r>
      <w:r>
        <w:t>the</w:t>
      </w:r>
      <w:r>
        <w:rPr>
          <w:spacing w:val="33"/>
        </w:rPr>
        <w:t xml:space="preserve"> </w:t>
      </w:r>
      <w:r>
        <w:t>articles</w:t>
      </w:r>
      <w:r>
        <w:rPr>
          <w:spacing w:val="32"/>
        </w:rPr>
        <w:t xml:space="preserve"> </w:t>
      </w:r>
      <w:r>
        <w:t>or</w:t>
      </w:r>
      <w:r>
        <w:rPr>
          <w:spacing w:val="33"/>
        </w:rPr>
        <w:t xml:space="preserve"> </w:t>
      </w:r>
      <w:r>
        <w:t>technology</w:t>
      </w:r>
      <w:r>
        <w:rPr>
          <w:spacing w:val="27"/>
        </w:rPr>
        <w:t xml:space="preserve"> </w:t>
      </w:r>
      <w:r>
        <w:t>identified</w:t>
      </w:r>
      <w:r>
        <w:rPr>
          <w:spacing w:val="32"/>
        </w:rPr>
        <w:t xml:space="preserve"> </w:t>
      </w:r>
      <w:r>
        <w:t>in the ECCN are subject to control, and if so the reasons for the control.  (15 C.F.R.</w:t>
      </w:r>
      <w:r>
        <w:rPr>
          <w:spacing w:val="-8"/>
        </w:rPr>
        <w:t xml:space="preserve"> </w:t>
      </w:r>
      <w:r>
        <w:t>§774.)</w:t>
      </w:r>
    </w:p>
    <w:p w14:paraId="3992E6E1" w14:textId="77777777" w:rsidR="00970914" w:rsidRDefault="00970914" w:rsidP="00970914">
      <w:pPr>
        <w:pStyle w:val="BodyText"/>
        <w:kinsoku w:val="0"/>
        <w:overflowPunct w:val="0"/>
        <w:ind w:left="0" w:firstLine="0"/>
      </w:pPr>
    </w:p>
    <w:p w14:paraId="53B00760" w14:textId="77777777" w:rsidR="00970914" w:rsidRDefault="00970914" w:rsidP="00970914">
      <w:pPr>
        <w:pStyle w:val="BodyText"/>
        <w:kinsoku w:val="0"/>
        <w:overflowPunct w:val="0"/>
        <w:ind w:right="118" w:firstLine="720"/>
        <w:jc w:val="both"/>
      </w:pPr>
      <w:r>
        <w:t>Knowing the reason(s) for controllin</w:t>
      </w:r>
      <w:r w:rsidR="00AB6932">
        <w:t xml:space="preserve">g the export of the article or </w:t>
      </w:r>
      <w:r>
        <w:t>technology, the</w:t>
      </w:r>
      <w:r>
        <w:rPr>
          <w:w w:val="99"/>
        </w:rPr>
        <w:t xml:space="preserve"> </w:t>
      </w:r>
      <w:r>
        <w:t>Commerce</w:t>
      </w:r>
      <w:r>
        <w:rPr>
          <w:spacing w:val="39"/>
        </w:rPr>
        <w:t xml:space="preserve"> </w:t>
      </w:r>
      <w:r>
        <w:t>Country</w:t>
      </w:r>
      <w:r>
        <w:rPr>
          <w:spacing w:val="36"/>
        </w:rPr>
        <w:t xml:space="preserve"> </w:t>
      </w:r>
      <w:r>
        <w:t>Chart</w:t>
      </w:r>
      <w:r>
        <w:rPr>
          <w:spacing w:val="40"/>
        </w:rPr>
        <w:t xml:space="preserve"> </w:t>
      </w:r>
      <w:r>
        <w:t>identifies</w:t>
      </w:r>
      <w:r>
        <w:rPr>
          <w:spacing w:val="40"/>
        </w:rPr>
        <w:t xml:space="preserve"> </w:t>
      </w:r>
      <w:r>
        <w:t>if</w:t>
      </w:r>
      <w:r>
        <w:rPr>
          <w:spacing w:val="39"/>
        </w:rPr>
        <w:t xml:space="preserve"> </w:t>
      </w:r>
      <w:r>
        <w:t>the</w:t>
      </w:r>
      <w:r>
        <w:rPr>
          <w:spacing w:val="39"/>
        </w:rPr>
        <w:t xml:space="preserve"> </w:t>
      </w:r>
      <w:r>
        <w:t>approval</w:t>
      </w:r>
      <w:r>
        <w:rPr>
          <w:spacing w:val="40"/>
        </w:rPr>
        <w:t xml:space="preserve"> </w:t>
      </w:r>
      <w:r>
        <w:t>of</w:t>
      </w:r>
      <w:r>
        <w:rPr>
          <w:spacing w:val="39"/>
        </w:rPr>
        <w:t xml:space="preserve"> </w:t>
      </w:r>
      <w:r>
        <w:t>the</w:t>
      </w:r>
      <w:r>
        <w:rPr>
          <w:spacing w:val="39"/>
        </w:rPr>
        <w:t xml:space="preserve"> </w:t>
      </w:r>
      <w:r>
        <w:t>BIS</w:t>
      </w:r>
      <w:r>
        <w:rPr>
          <w:spacing w:val="41"/>
        </w:rPr>
        <w:t xml:space="preserve"> </w:t>
      </w:r>
      <w:r>
        <w:t>is</w:t>
      </w:r>
      <w:r>
        <w:rPr>
          <w:spacing w:val="40"/>
        </w:rPr>
        <w:t xml:space="preserve"> </w:t>
      </w:r>
      <w:r>
        <w:t>required</w:t>
      </w:r>
      <w:r>
        <w:rPr>
          <w:spacing w:val="40"/>
        </w:rPr>
        <w:t xml:space="preserve"> </w:t>
      </w:r>
      <w:r>
        <w:t>before</w:t>
      </w:r>
      <w:r>
        <w:rPr>
          <w:spacing w:val="39"/>
        </w:rPr>
        <w:t xml:space="preserve"> </w:t>
      </w:r>
      <w:r>
        <w:t>exporting</w:t>
      </w:r>
      <w:r>
        <w:rPr>
          <w:spacing w:val="38"/>
        </w:rPr>
        <w:t xml:space="preserve"> </w:t>
      </w:r>
      <w:r>
        <w:t>the</w:t>
      </w:r>
      <w:r>
        <w:rPr>
          <w:w w:val="99"/>
        </w:rPr>
        <w:t xml:space="preserve"> </w:t>
      </w:r>
      <w:r>
        <w:t>article or technology.  (15 C.F.R.</w:t>
      </w:r>
      <w:r>
        <w:rPr>
          <w:spacing w:val="-5"/>
        </w:rPr>
        <w:t xml:space="preserve"> </w:t>
      </w:r>
      <w:r>
        <w:t>§738.4.)</w:t>
      </w:r>
    </w:p>
    <w:p w14:paraId="2317CC36" w14:textId="77777777" w:rsidR="00970914" w:rsidRDefault="00970914" w:rsidP="00970914">
      <w:pPr>
        <w:pStyle w:val="BodyText"/>
        <w:kinsoku w:val="0"/>
        <w:overflowPunct w:val="0"/>
        <w:ind w:left="0" w:firstLine="0"/>
      </w:pPr>
    </w:p>
    <w:p w14:paraId="63020164" w14:textId="77777777" w:rsidR="00970914" w:rsidRDefault="00970914" w:rsidP="00970914">
      <w:pPr>
        <w:pStyle w:val="BodyText"/>
        <w:kinsoku w:val="0"/>
        <w:overflowPunct w:val="0"/>
        <w:ind w:right="117" w:firstLine="720"/>
        <w:jc w:val="both"/>
      </w:pPr>
      <w:r>
        <w:t>If an article or piece of technology cannot be identified under a specific ECCN, it</w:t>
      </w:r>
      <w:r>
        <w:rPr>
          <w:spacing w:val="-6"/>
        </w:rPr>
        <w:t xml:space="preserve"> </w:t>
      </w:r>
      <w:r>
        <w:t>is categorized,</w:t>
      </w:r>
      <w:r>
        <w:rPr>
          <w:spacing w:val="40"/>
        </w:rPr>
        <w:t xml:space="preserve"> </w:t>
      </w:r>
      <w:r>
        <w:t>by</w:t>
      </w:r>
      <w:r>
        <w:rPr>
          <w:spacing w:val="35"/>
        </w:rPr>
        <w:t xml:space="preserve"> </w:t>
      </w:r>
      <w:r>
        <w:t>default,</w:t>
      </w:r>
      <w:r>
        <w:rPr>
          <w:spacing w:val="40"/>
        </w:rPr>
        <w:t xml:space="preserve"> </w:t>
      </w:r>
      <w:r>
        <w:t>under</w:t>
      </w:r>
      <w:r>
        <w:rPr>
          <w:spacing w:val="39"/>
        </w:rPr>
        <w:t xml:space="preserve"> </w:t>
      </w:r>
      <w:r>
        <w:rPr>
          <w:spacing w:val="2"/>
        </w:rPr>
        <w:t>EAR</w:t>
      </w:r>
      <w:r>
        <w:rPr>
          <w:spacing w:val="43"/>
        </w:rPr>
        <w:t xml:space="preserve"> </w:t>
      </w:r>
      <w:r>
        <w:t>99.</w:t>
      </w:r>
      <w:r>
        <w:rPr>
          <w:spacing w:val="21"/>
        </w:rPr>
        <w:t xml:space="preserve"> </w:t>
      </w:r>
      <w:r>
        <w:t>Articles</w:t>
      </w:r>
      <w:r>
        <w:rPr>
          <w:spacing w:val="38"/>
        </w:rPr>
        <w:t xml:space="preserve"> </w:t>
      </w:r>
      <w:r>
        <w:t>and</w:t>
      </w:r>
      <w:r>
        <w:rPr>
          <w:spacing w:val="40"/>
        </w:rPr>
        <w:t xml:space="preserve"> </w:t>
      </w:r>
      <w:r>
        <w:t>technology</w:t>
      </w:r>
      <w:r>
        <w:rPr>
          <w:spacing w:val="35"/>
        </w:rPr>
        <w:t xml:space="preserve"> </w:t>
      </w:r>
      <w:r>
        <w:t>falling</w:t>
      </w:r>
      <w:r>
        <w:rPr>
          <w:spacing w:val="37"/>
        </w:rPr>
        <w:t xml:space="preserve"> </w:t>
      </w:r>
      <w:r>
        <w:t>under</w:t>
      </w:r>
      <w:r>
        <w:rPr>
          <w:spacing w:val="39"/>
        </w:rPr>
        <w:t xml:space="preserve"> </w:t>
      </w:r>
      <w:r>
        <w:rPr>
          <w:spacing w:val="2"/>
        </w:rPr>
        <w:t>EAR</w:t>
      </w:r>
      <w:r>
        <w:rPr>
          <w:spacing w:val="43"/>
        </w:rPr>
        <w:t xml:space="preserve"> </w:t>
      </w:r>
      <w:r>
        <w:t>99</w:t>
      </w:r>
      <w:r>
        <w:rPr>
          <w:spacing w:val="40"/>
        </w:rPr>
        <w:t xml:space="preserve"> </w:t>
      </w:r>
      <w:r>
        <w:t>can</w:t>
      </w:r>
      <w:r>
        <w:rPr>
          <w:spacing w:val="40"/>
        </w:rPr>
        <w:t xml:space="preserve"> </w:t>
      </w:r>
      <w:r>
        <w:t>be</w:t>
      </w:r>
      <w:r>
        <w:rPr>
          <w:w w:val="99"/>
        </w:rPr>
        <w:t xml:space="preserve"> </w:t>
      </w:r>
      <w:r>
        <w:t>exported to most countries without the need of approval from the</w:t>
      </w:r>
      <w:r>
        <w:rPr>
          <w:spacing w:val="-11"/>
        </w:rPr>
        <w:t xml:space="preserve"> </w:t>
      </w:r>
      <w:r>
        <w:t>BIS.</w:t>
      </w:r>
    </w:p>
    <w:p w14:paraId="5EFC47FF" w14:textId="77777777" w:rsidR="00970914" w:rsidRDefault="00970914" w:rsidP="00970914">
      <w:pPr>
        <w:pStyle w:val="BodyText"/>
        <w:kinsoku w:val="0"/>
        <w:overflowPunct w:val="0"/>
        <w:ind w:left="0" w:firstLine="0"/>
      </w:pPr>
    </w:p>
    <w:p w14:paraId="0F62E658" w14:textId="77777777" w:rsidR="00970914" w:rsidRDefault="00970914" w:rsidP="00970914">
      <w:pPr>
        <w:pStyle w:val="ListParagraph"/>
        <w:numPr>
          <w:ilvl w:val="1"/>
          <w:numId w:val="4"/>
        </w:numPr>
        <w:tabs>
          <w:tab w:val="left" w:pos="1540"/>
        </w:tabs>
        <w:kinsoku w:val="0"/>
        <w:overflowPunct w:val="0"/>
        <w:ind w:left="1540" w:right="3249"/>
      </w:pPr>
      <w:r>
        <w:t>Deemed Exports of Technical Data or</w:t>
      </w:r>
      <w:r>
        <w:rPr>
          <w:spacing w:val="-1"/>
        </w:rPr>
        <w:t xml:space="preserve"> </w:t>
      </w:r>
      <w:r>
        <w:t>Technology.</w:t>
      </w:r>
    </w:p>
    <w:p w14:paraId="602B763D" w14:textId="77777777" w:rsidR="00970914" w:rsidRDefault="00970914" w:rsidP="00970914">
      <w:pPr>
        <w:pStyle w:val="BodyText"/>
        <w:kinsoku w:val="0"/>
        <w:overflowPunct w:val="0"/>
        <w:ind w:left="0" w:firstLine="0"/>
      </w:pPr>
    </w:p>
    <w:p w14:paraId="7E63EBCE" w14:textId="77777777" w:rsidR="00970914" w:rsidRDefault="00970914" w:rsidP="00970914">
      <w:pPr>
        <w:pStyle w:val="BodyText"/>
        <w:kinsoku w:val="0"/>
        <w:overflowPunct w:val="0"/>
        <w:ind w:right="119" w:firstLine="720"/>
        <w:jc w:val="both"/>
      </w:pPr>
      <w:r>
        <w:t>Both the ITAR and the EAR define “export” to include disclosing technical data</w:t>
      </w:r>
      <w:r>
        <w:rPr>
          <w:spacing w:val="56"/>
        </w:rPr>
        <w:t xml:space="preserve"> </w:t>
      </w:r>
      <w:r>
        <w:t>or technology to persons who are not citizens or permanent residents of the United States (or protected refugees). (22 C.F.R. §120.16(a)(4.)) (15 C.F.R. §730.5(c).) Thus, with</w:t>
      </w:r>
      <w:r>
        <w:rPr>
          <w:spacing w:val="38"/>
        </w:rPr>
        <w:t xml:space="preserve"> </w:t>
      </w:r>
      <w:r>
        <w:t xml:space="preserve">limited exceptions, one </w:t>
      </w:r>
      <w:r w:rsidR="00AB6932">
        <w:rPr>
          <w:spacing w:val="9"/>
        </w:rPr>
        <w:t xml:space="preserve">must </w:t>
      </w:r>
      <w:r>
        <w:t>obtain   the   approval   of   the   DDTC   before   disclosing   defense</w:t>
      </w:r>
      <w:r>
        <w:rPr>
          <w:spacing w:val="51"/>
        </w:rPr>
        <w:t xml:space="preserve"> </w:t>
      </w:r>
      <w:r>
        <w:t>related technical</w:t>
      </w:r>
      <w:r>
        <w:rPr>
          <w:spacing w:val="46"/>
        </w:rPr>
        <w:t xml:space="preserve"> </w:t>
      </w:r>
      <w:r>
        <w:t>data</w:t>
      </w:r>
      <w:r>
        <w:rPr>
          <w:spacing w:val="44"/>
        </w:rPr>
        <w:t xml:space="preserve"> </w:t>
      </w:r>
      <w:r>
        <w:t>to</w:t>
      </w:r>
      <w:r>
        <w:rPr>
          <w:spacing w:val="45"/>
        </w:rPr>
        <w:t xml:space="preserve"> </w:t>
      </w:r>
      <w:r>
        <w:t>persons</w:t>
      </w:r>
      <w:r>
        <w:rPr>
          <w:spacing w:val="45"/>
        </w:rPr>
        <w:t xml:space="preserve"> </w:t>
      </w:r>
      <w:r>
        <w:t>who</w:t>
      </w:r>
      <w:r>
        <w:rPr>
          <w:spacing w:val="45"/>
        </w:rPr>
        <w:t xml:space="preserve"> </w:t>
      </w:r>
      <w:r>
        <w:t>are</w:t>
      </w:r>
      <w:r>
        <w:rPr>
          <w:spacing w:val="44"/>
        </w:rPr>
        <w:t xml:space="preserve"> </w:t>
      </w:r>
      <w:r>
        <w:t>not</w:t>
      </w:r>
      <w:r>
        <w:rPr>
          <w:spacing w:val="46"/>
        </w:rPr>
        <w:t xml:space="preserve"> </w:t>
      </w:r>
      <w:r>
        <w:t>citizens</w:t>
      </w:r>
      <w:r>
        <w:rPr>
          <w:spacing w:val="45"/>
        </w:rPr>
        <w:t xml:space="preserve"> </w:t>
      </w:r>
      <w:r>
        <w:t>or</w:t>
      </w:r>
      <w:r>
        <w:rPr>
          <w:spacing w:val="44"/>
        </w:rPr>
        <w:t xml:space="preserve"> </w:t>
      </w:r>
      <w:r>
        <w:t>permanent</w:t>
      </w:r>
      <w:r>
        <w:rPr>
          <w:spacing w:val="46"/>
        </w:rPr>
        <w:t xml:space="preserve"> </w:t>
      </w:r>
      <w:r>
        <w:t>residents</w:t>
      </w:r>
      <w:r>
        <w:rPr>
          <w:spacing w:val="45"/>
        </w:rPr>
        <w:t xml:space="preserve"> </w:t>
      </w:r>
      <w:r>
        <w:t>of</w:t>
      </w:r>
      <w:r>
        <w:rPr>
          <w:spacing w:val="47"/>
        </w:rPr>
        <w:t xml:space="preserve"> </w:t>
      </w:r>
      <w:r>
        <w:t>the</w:t>
      </w:r>
      <w:r>
        <w:rPr>
          <w:spacing w:val="44"/>
        </w:rPr>
        <w:t xml:space="preserve"> </w:t>
      </w:r>
      <w:r>
        <w:t>United</w:t>
      </w:r>
      <w:r>
        <w:rPr>
          <w:spacing w:val="45"/>
        </w:rPr>
        <w:t xml:space="preserve"> </w:t>
      </w:r>
      <w:r>
        <w:t>States</w:t>
      </w:r>
      <w:r>
        <w:rPr>
          <w:spacing w:val="45"/>
        </w:rPr>
        <w:t xml:space="preserve"> </w:t>
      </w:r>
      <w:r>
        <w:t>(or protected</w:t>
      </w:r>
      <w:r>
        <w:rPr>
          <w:spacing w:val="27"/>
        </w:rPr>
        <w:t xml:space="preserve"> </w:t>
      </w:r>
      <w:r>
        <w:t>refugees).</w:t>
      </w:r>
      <w:r>
        <w:rPr>
          <w:spacing w:val="54"/>
        </w:rPr>
        <w:t xml:space="preserve"> </w:t>
      </w:r>
      <w:r>
        <w:t>One</w:t>
      </w:r>
      <w:r>
        <w:rPr>
          <w:spacing w:val="24"/>
        </w:rPr>
        <w:t xml:space="preserve"> </w:t>
      </w:r>
      <w:r>
        <w:t>may,</w:t>
      </w:r>
      <w:r>
        <w:rPr>
          <w:spacing w:val="25"/>
        </w:rPr>
        <w:t xml:space="preserve"> </w:t>
      </w:r>
      <w:r>
        <w:t>or</w:t>
      </w:r>
      <w:r>
        <w:rPr>
          <w:spacing w:val="27"/>
        </w:rPr>
        <w:t xml:space="preserve"> </w:t>
      </w:r>
      <w:r>
        <w:t>may</w:t>
      </w:r>
      <w:r>
        <w:rPr>
          <w:spacing w:val="20"/>
        </w:rPr>
        <w:t xml:space="preserve"> </w:t>
      </w:r>
      <w:r>
        <w:t>not,</w:t>
      </w:r>
      <w:r>
        <w:rPr>
          <w:spacing w:val="25"/>
        </w:rPr>
        <w:t xml:space="preserve"> </w:t>
      </w:r>
      <w:r>
        <w:t>be</w:t>
      </w:r>
      <w:r>
        <w:rPr>
          <w:spacing w:val="24"/>
        </w:rPr>
        <w:t xml:space="preserve"> </w:t>
      </w:r>
      <w:r>
        <w:t>required</w:t>
      </w:r>
      <w:r>
        <w:rPr>
          <w:spacing w:val="25"/>
        </w:rPr>
        <w:t xml:space="preserve"> </w:t>
      </w:r>
      <w:r>
        <w:t>to</w:t>
      </w:r>
      <w:r>
        <w:rPr>
          <w:spacing w:val="25"/>
        </w:rPr>
        <w:t xml:space="preserve"> </w:t>
      </w:r>
      <w:r>
        <w:t>obtain</w:t>
      </w:r>
      <w:r>
        <w:rPr>
          <w:spacing w:val="25"/>
        </w:rPr>
        <w:t xml:space="preserve"> </w:t>
      </w:r>
      <w:r>
        <w:t>the</w:t>
      </w:r>
      <w:r>
        <w:rPr>
          <w:spacing w:val="26"/>
        </w:rPr>
        <w:t xml:space="preserve"> </w:t>
      </w:r>
      <w:r>
        <w:t>approval</w:t>
      </w:r>
      <w:r>
        <w:rPr>
          <w:spacing w:val="25"/>
        </w:rPr>
        <w:t xml:space="preserve"> </w:t>
      </w:r>
      <w:r>
        <w:t>of</w:t>
      </w:r>
      <w:r>
        <w:rPr>
          <w:spacing w:val="25"/>
        </w:rPr>
        <w:t xml:space="preserve"> </w:t>
      </w:r>
      <w:r>
        <w:t>the</w:t>
      </w:r>
      <w:r>
        <w:rPr>
          <w:spacing w:val="26"/>
        </w:rPr>
        <w:t xml:space="preserve"> </w:t>
      </w:r>
      <w:r>
        <w:t>BIS</w:t>
      </w:r>
      <w:r>
        <w:rPr>
          <w:spacing w:val="28"/>
        </w:rPr>
        <w:t xml:space="preserve"> </w:t>
      </w:r>
      <w:r>
        <w:t>before</w:t>
      </w:r>
      <w:r>
        <w:rPr>
          <w:w w:val="99"/>
        </w:rPr>
        <w:t xml:space="preserve"> </w:t>
      </w:r>
      <w:r>
        <w:t>disclosing</w:t>
      </w:r>
      <w:r>
        <w:rPr>
          <w:spacing w:val="19"/>
        </w:rPr>
        <w:t xml:space="preserve"> </w:t>
      </w:r>
      <w:r>
        <w:t>non-defense</w:t>
      </w:r>
      <w:r>
        <w:rPr>
          <w:spacing w:val="23"/>
        </w:rPr>
        <w:t xml:space="preserve"> </w:t>
      </w:r>
      <w:r>
        <w:t>related</w:t>
      </w:r>
      <w:r>
        <w:rPr>
          <w:spacing w:val="21"/>
        </w:rPr>
        <w:t xml:space="preserve"> </w:t>
      </w:r>
      <w:r>
        <w:t>technology</w:t>
      </w:r>
      <w:r>
        <w:rPr>
          <w:spacing w:val="17"/>
        </w:rPr>
        <w:t xml:space="preserve"> </w:t>
      </w:r>
      <w:r>
        <w:t>to</w:t>
      </w:r>
      <w:r>
        <w:rPr>
          <w:spacing w:val="21"/>
        </w:rPr>
        <w:t xml:space="preserve"> </w:t>
      </w:r>
      <w:r>
        <w:t>persons</w:t>
      </w:r>
      <w:r>
        <w:rPr>
          <w:spacing w:val="22"/>
        </w:rPr>
        <w:t xml:space="preserve"> </w:t>
      </w:r>
      <w:r>
        <w:t>who</w:t>
      </w:r>
      <w:r>
        <w:rPr>
          <w:spacing w:val="24"/>
        </w:rPr>
        <w:t xml:space="preserve"> </w:t>
      </w:r>
      <w:r>
        <w:t>are</w:t>
      </w:r>
      <w:r>
        <w:rPr>
          <w:spacing w:val="23"/>
        </w:rPr>
        <w:t xml:space="preserve"> </w:t>
      </w:r>
      <w:r>
        <w:t>not</w:t>
      </w:r>
      <w:r>
        <w:rPr>
          <w:spacing w:val="22"/>
        </w:rPr>
        <w:t xml:space="preserve"> </w:t>
      </w:r>
      <w:r>
        <w:t>citizens</w:t>
      </w:r>
      <w:r>
        <w:rPr>
          <w:spacing w:val="24"/>
        </w:rPr>
        <w:t xml:space="preserve"> </w:t>
      </w:r>
      <w:r>
        <w:t>or</w:t>
      </w:r>
      <w:r>
        <w:rPr>
          <w:spacing w:val="21"/>
        </w:rPr>
        <w:t xml:space="preserve"> </w:t>
      </w:r>
      <w:r>
        <w:t>permanent</w:t>
      </w:r>
      <w:r>
        <w:rPr>
          <w:spacing w:val="24"/>
        </w:rPr>
        <w:t xml:space="preserve"> </w:t>
      </w:r>
      <w:r>
        <w:t>residents of</w:t>
      </w:r>
      <w:r>
        <w:rPr>
          <w:spacing w:val="27"/>
        </w:rPr>
        <w:t xml:space="preserve"> </w:t>
      </w:r>
      <w:r>
        <w:t>the</w:t>
      </w:r>
      <w:r>
        <w:rPr>
          <w:spacing w:val="28"/>
        </w:rPr>
        <w:t xml:space="preserve"> </w:t>
      </w:r>
      <w:r>
        <w:t>United</w:t>
      </w:r>
      <w:r>
        <w:rPr>
          <w:spacing w:val="27"/>
        </w:rPr>
        <w:t xml:space="preserve"> </w:t>
      </w:r>
      <w:r>
        <w:t>States</w:t>
      </w:r>
      <w:r>
        <w:rPr>
          <w:spacing w:val="30"/>
        </w:rPr>
        <w:t xml:space="preserve"> </w:t>
      </w:r>
      <w:r>
        <w:t>(or</w:t>
      </w:r>
      <w:r>
        <w:rPr>
          <w:spacing w:val="29"/>
        </w:rPr>
        <w:t xml:space="preserve"> </w:t>
      </w:r>
      <w:r>
        <w:t>protected</w:t>
      </w:r>
      <w:r>
        <w:rPr>
          <w:spacing w:val="29"/>
        </w:rPr>
        <w:t xml:space="preserve"> </w:t>
      </w:r>
      <w:r>
        <w:t>refugees)</w:t>
      </w:r>
      <w:r>
        <w:rPr>
          <w:spacing w:val="29"/>
        </w:rPr>
        <w:t xml:space="preserve"> </w:t>
      </w:r>
      <w:r>
        <w:t>depending</w:t>
      </w:r>
      <w:r>
        <w:rPr>
          <w:spacing w:val="25"/>
        </w:rPr>
        <w:t xml:space="preserve"> </w:t>
      </w:r>
      <w:r>
        <w:t>on</w:t>
      </w:r>
      <w:r>
        <w:rPr>
          <w:spacing w:val="29"/>
        </w:rPr>
        <w:t xml:space="preserve"> </w:t>
      </w:r>
      <w:r>
        <w:t>the</w:t>
      </w:r>
      <w:r>
        <w:rPr>
          <w:spacing w:val="27"/>
        </w:rPr>
        <w:t xml:space="preserve"> </w:t>
      </w:r>
      <w:r>
        <w:t>nationality</w:t>
      </w:r>
      <w:r>
        <w:rPr>
          <w:spacing w:val="25"/>
        </w:rPr>
        <w:t xml:space="preserve"> </w:t>
      </w:r>
      <w:r>
        <w:t>of</w:t>
      </w:r>
      <w:r>
        <w:rPr>
          <w:spacing w:val="27"/>
        </w:rPr>
        <w:t xml:space="preserve"> </w:t>
      </w:r>
      <w:r>
        <w:t>the</w:t>
      </w:r>
      <w:r>
        <w:rPr>
          <w:spacing w:val="27"/>
        </w:rPr>
        <w:t xml:space="preserve"> </w:t>
      </w:r>
      <w:r>
        <w:t>person</w:t>
      </w:r>
      <w:r>
        <w:rPr>
          <w:spacing w:val="27"/>
        </w:rPr>
        <w:t xml:space="preserve"> </w:t>
      </w:r>
      <w:r>
        <w:t>to</w:t>
      </w:r>
      <w:r>
        <w:rPr>
          <w:spacing w:val="29"/>
        </w:rPr>
        <w:t xml:space="preserve"> </w:t>
      </w:r>
      <w:r>
        <w:t>whom</w:t>
      </w:r>
      <w:r>
        <w:rPr>
          <w:w w:val="99"/>
        </w:rPr>
        <w:t xml:space="preserve"> </w:t>
      </w:r>
      <w:r>
        <w:t>the technology is to be disclosed and the sophistication of the</w:t>
      </w:r>
      <w:r>
        <w:rPr>
          <w:spacing w:val="-15"/>
        </w:rPr>
        <w:t xml:space="preserve"> </w:t>
      </w:r>
      <w:r>
        <w:t>technology.</w:t>
      </w:r>
    </w:p>
    <w:p w14:paraId="5A5A4262" w14:textId="77777777" w:rsidR="00970914" w:rsidRDefault="00970914" w:rsidP="00970914">
      <w:pPr>
        <w:pStyle w:val="BodyText"/>
        <w:kinsoku w:val="0"/>
        <w:overflowPunct w:val="0"/>
        <w:ind w:left="0" w:firstLine="0"/>
      </w:pPr>
    </w:p>
    <w:p w14:paraId="53B18FE1" w14:textId="77777777" w:rsidR="00970914" w:rsidRDefault="00970914" w:rsidP="00970914">
      <w:pPr>
        <w:pStyle w:val="BodyText"/>
        <w:kinsoku w:val="0"/>
        <w:overflowPunct w:val="0"/>
        <w:spacing w:line="242" w:lineRule="auto"/>
        <w:ind w:right="118" w:firstLine="720"/>
        <w:jc w:val="both"/>
      </w:pPr>
      <w:r>
        <w:t>Deemed exports include disclosures made in the United States to persons who are</w:t>
      </w:r>
      <w:r>
        <w:rPr>
          <w:spacing w:val="51"/>
        </w:rPr>
        <w:t xml:space="preserve"> </w:t>
      </w:r>
      <w:r>
        <w:t>not</w:t>
      </w:r>
      <w:r>
        <w:rPr>
          <w:w w:val="99"/>
        </w:rPr>
        <w:t xml:space="preserve"> </w:t>
      </w:r>
      <w:r>
        <w:t>citizens or permanent residents of the United States (or protected</w:t>
      </w:r>
      <w:r>
        <w:rPr>
          <w:spacing w:val="-13"/>
        </w:rPr>
        <w:t xml:space="preserve"> </w:t>
      </w:r>
      <w:r>
        <w:t>refugees).</w:t>
      </w:r>
    </w:p>
    <w:p w14:paraId="5DE98241" w14:textId="77777777" w:rsidR="00970914" w:rsidRDefault="00970914" w:rsidP="00970914">
      <w:pPr>
        <w:pStyle w:val="BodyText"/>
        <w:kinsoku w:val="0"/>
        <w:overflowPunct w:val="0"/>
        <w:spacing w:before="2"/>
        <w:ind w:left="0" w:firstLine="0"/>
      </w:pPr>
    </w:p>
    <w:p w14:paraId="6236D772" w14:textId="77777777" w:rsidR="00970914" w:rsidRDefault="00970914" w:rsidP="00970914">
      <w:pPr>
        <w:pStyle w:val="BodyText"/>
        <w:kinsoku w:val="0"/>
        <w:overflowPunct w:val="0"/>
        <w:spacing w:line="274" w:lineRule="exact"/>
        <w:ind w:right="118" w:firstLine="720"/>
        <w:jc w:val="both"/>
      </w:pPr>
      <w:r>
        <w:t xml:space="preserve">Disclosure can be made in a variety of ways, </w:t>
      </w:r>
      <w:r>
        <w:rPr>
          <w:u w:val="single"/>
        </w:rPr>
        <w:t>e.g</w:t>
      </w:r>
      <w:r w:rsidR="00AB6932">
        <w:t xml:space="preserve">.  via </w:t>
      </w:r>
      <w:r>
        <w:t xml:space="preserve">disclosure  of  written </w:t>
      </w:r>
      <w:r>
        <w:rPr>
          <w:spacing w:val="32"/>
        </w:rPr>
        <w:t xml:space="preserve"> </w:t>
      </w:r>
      <w:r>
        <w:t>material, verbal communications, presentations, observance of export controlled articles,</w:t>
      </w:r>
      <w:r>
        <w:rPr>
          <w:spacing w:val="-18"/>
        </w:rPr>
        <w:t xml:space="preserve"> </w:t>
      </w:r>
      <w:r>
        <w:t>etc.</w:t>
      </w:r>
    </w:p>
    <w:p w14:paraId="6CF41677" w14:textId="77777777" w:rsidR="00970914" w:rsidRDefault="00970914" w:rsidP="00970914">
      <w:pPr>
        <w:pStyle w:val="BodyText"/>
        <w:kinsoku w:val="0"/>
        <w:overflowPunct w:val="0"/>
        <w:spacing w:before="9"/>
        <w:ind w:left="0" w:firstLine="0"/>
        <w:rPr>
          <w:sz w:val="23"/>
          <w:szCs w:val="23"/>
        </w:rPr>
      </w:pPr>
    </w:p>
    <w:p w14:paraId="6B0EBC34" w14:textId="77777777" w:rsidR="00970914" w:rsidRDefault="00970914" w:rsidP="00970914">
      <w:pPr>
        <w:pStyle w:val="BodyText"/>
        <w:kinsoku w:val="0"/>
        <w:overflowPunct w:val="0"/>
        <w:ind w:right="118" w:firstLine="720"/>
        <w:jc w:val="both"/>
      </w:pPr>
      <w:r>
        <w:t xml:space="preserve">Especially because of the likely participation </w:t>
      </w:r>
      <w:r>
        <w:rPr>
          <w:spacing w:val="2"/>
        </w:rPr>
        <w:t xml:space="preserve">by </w:t>
      </w:r>
      <w:r>
        <w:t>foreign scientists and students in</w:t>
      </w:r>
      <w:r>
        <w:rPr>
          <w:spacing w:val="45"/>
        </w:rPr>
        <w:t xml:space="preserve"> </w:t>
      </w:r>
      <w:r>
        <w:t>the</w:t>
      </w:r>
      <w:r>
        <w:rPr>
          <w:w w:val="99"/>
        </w:rPr>
        <w:t xml:space="preserve"> </w:t>
      </w:r>
      <w:r>
        <w:lastRenderedPageBreak/>
        <w:t>PowerAmerica</w:t>
      </w:r>
      <w:r>
        <w:rPr>
          <w:spacing w:val="15"/>
        </w:rPr>
        <w:t xml:space="preserve"> </w:t>
      </w:r>
      <w:r>
        <w:t>program,</w:t>
      </w:r>
      <w:r>
        <w:rPr>
          <w:spacing w:val="16"/>
        </w:rPr>
        <w:t xml:space="preserve"> </w:t>
      </w:r>
      <w:r>
        <w:t>PowerAmerica</w:t>
      </w:r>
      <w:r>
        <w:rPr>
          <w:spacing w:val="15"/>
        </w:rPr>
        <w:t xml:space="preserve"> </w:t>
      </w:r>
      <w:r>
        <w:t>Members</w:t>
      </w:r>
      <w:r>
        <w:rPr>
          <w:spacing w:val="16"/>
        </w:rPr>
        <w:t xml:space="preserve"> </w:t>
      </w:r>
      <w:r>
        <w:t>must</w:t>
      </w:r>
      <w:r>
        <w:rPr>
          <w:spacing w:val="16"/>
        </w:rPr>
        <w:t xml:space="preserve"> </w:t>
      </w:r>
      <w:r>
        <w:t>ensure</w:t>
      </w:r>
      <w:r>
        <w:rPr>
          <w:spacing w:val="15"/>
        </w:rPr>
        <w:t xml:space="preserve"> </w:t>
      </w:r>
      <w:r>
        <w:t>that</w:t>
      </w:r>
      <w:r>
        <w:rPr>
          <w:spacing w:val="16"/>
        </w:rPr>
        <w:t xml:space="preserve"> </w:t>
      </w:r>
      <w:r>
        <w:t>they</w:t>
      </w:r>
      <w:r>
        <w:rPr>
          <w:spacing w:val="13"/>
        </w:rPr>
        <w:t xml:space="preserve"> </w:t>
      </w:r>
      <w:r>
        <w:t>have</w:t>
      </w:r>
      <w:r>
        <w:rPr>
          <w:spacing w:val="15"/>
        </w:rPr>
        <w:t xml:space="preserve"> </w:t>
      </w:r>
      <w:r>
        <w:t>a</w:t>
      </w:r>
      <w:r>
        <w:rPr>
          <w:spacing w:val="15"/>
        </w:rPr>
        <w:t xml:space="preserve"> </w:t>
      </w:r>
      <w:r>
        <w:t>system</w:t>
      </w:r>
      <w:r>
        <w:rPr>
          <w:spacing w:val="16"/>
        </w:rPr>
        <w:t xml:space="preserve"> </w:t>
      </w:r>
      <w:r>
        <w:t>in</w:t>
      </w:r>
      <w:r>
        <w:rPr>
          <w:spacing w:val="16"/>
        </w:rPr>
        <w:t xml:space="preserve"> </w:t>
      </w:r>
      <w:r>
        <w:t>place</w:t>
      </w:r>
      <w:r>
        <w:rPr>
          <w:spacing w:val="-3"/>
        </w:rPr>
        <w:t xml:space="preserve"> </w:t>
      </w:r>
      <w:r>
        <w:t>to prevent the possibility of deemed</w:t>
      </w:r>
      <w:r>
        <w:rPr>
          <w:spacing w:val="-6"/>
        </w:rPr>
        <w:t xml:space="preserve"> </w:t>
      </w:r>
      <w:r>
        <w:t>exports.</w:t>
      </w:r>
    </w:p>
    <w:p w14:paraId="2F57032A" w14:textId="77777777" w:rsidR="00970914" w:rsidRDefault="00970914" w:rsidP="00970914">
      <w:pPr>
        <w:pStyle w:val="BodyText"/>
        <w:kinsoku w:val="0"/>
        <w:overflowPunct w:val="0"/>
        <w:ind w:left="0" w:firstLine="0"/>
      </w:pPr>
    </w:p>
    <w:p w14:paraId="382127DE" w14:textId="77777777" w:rsidR="00970914" w:rsidRDefault="00970914" w:rsidP="00970914">
      <w:pPr>
        <w:pStyle w:val="BodyText"/>
        <w:tabs>
          <w:tab w:val="left" w:pos="1539"/>
        </w:tabs>
        <w:kinsoku w:val="0"/>
        <w:overflowPunct w:val="0"/>
        <w:ind w:left="820" w:right="3249" w:firstLine="0"/>
      </w:pPr>
      <w:r>
        <w:t>2.4.</w:t>
      </w:r>
      <w:r>
        <w:tab/>
        <w:t>Public Domain Or University Related</w:t>
      </w:r>
      <w:r>
        <w:rPr>
          <w:spacing w:val="-3"/>
        </w:rPr>
        <w:t xml:space="preserve"> </w:t>
      </w:r>
      <w:r>
        <w:t>Exceptions.</w:t>
      </w:r>
    </w:p>
    <w:p w14:paraId="6B033FAB" w14:textId="77777777" w:rsidR="00970914" w:rsidRDefault="00970914" w:rsidP="00970914">
      <w:pPr>
        <w:pStyle w:val="BodyText"/>
        <w:kinsoku w:val="0"/>
        <w:overflowPunct w:val="0"/>
        <w:ind w:left="0" w:firstLine="0"/>
      </w:pPr>
    </w:p>
    <w:p w14:paraId="76AE8305" w14:textId="77777777" w:rsidR="00970914" w:rsidRDefault="00970914" w:rsidP="00970914">
      <w:pPr>
        <w:pStyle w:val="BodyText"/>
        <w:kinsoku w:val="0"/>
        <w:overflowPunct w:val="0"/>
        <w:ind w:right="118" w:firstLine="720"/>
        <w:jc w:val="both"/>
      </w:pPr>
      <w:r>
        <w:t>The</w:t>
      </w:r>
      <w:r>
        <w:rPr>
          <w:spacing w:val="42"/>
        </w:rPr>
        <w:t xml:space="preserve"> </w:t>
      </w:r>
      <w:r>
        <w:t>ITAR</w:t>
      </w:r>
      <w:r>
        <w:rPr>
          <w:spacing w:val="42"/>
        </w:rPr>
        <w:t xml:space="preserve"> </w:t>
      </w:r>
      <w:r>
        <w:t>and</w:t>
      </w:r>
      <w:r>
        <w:rPr>
          <w:spacing w:val="41"/>
        </w:rPr>
        <w:t xml:space="preserve"> </w:t>
      </w:r>
      <w:r>
        <w:t>the</w:t>
      </w:r>
      <w:r>
        <w:rPr>
          <w:spacing w:val="40"/>
        </w:rPr>
        <w:t xml:space="preserve"> </w:t>
      </w:r>
      <w:r>
        <w:t>EAR</w:t>
      </w:r>
      <w:r>
        <w:rPr>
          <w:spacing w:val="42"/>
        </w:rPr>
        <w:t xml:space="preserve"> </w:t>
      </w:r>
      <w:r>
        <w:t>contain</w:t>
      </w:r>
      <w:r>
        <w:rPr>
          <w:spacing w:val="41"/>
        </w:rPr>
        <w:t xml:space="preserve"> </w:t>
      </w:r>
      <w:r>
        <w:t>exceptions</w:t>
      </w:r>
      <w:r>
        <w:rPr>
          <w:spacing w:val="41"/>
        </w:rPr>
        <w:t xml:space="preserve"> </w:t>
      </w:r>
      <w:r>
        <w:t>allowing</w:t>
      </w:r>
      <w:r>
        <w:rPr>
          <w:spacing w:val="39"/>
        </w:rPr>
        <w:t xml:space="preserve"> </w:t>
      </w:r>
      <w:r>
        <w:t>the</w:t>
      </w:r>
      <w:r>
        <w:rPr>
          <w:spacing w:val="40"/>
        </w:rPr>
        <w:t xml:space="preserve"> </w:t>
      </w:r>
      <w:r>
        <w:t>disclosure</w:t>
      </w:r>
      <w:r>
        <w:rPr>
          <w:spacing w:val="40"/>
        </w:rPr>
        <w:t xml:space="preserve"> </w:t>
      </w:r>
      <w:r>
        <w:t>of</w:t>
      </w:r>
      <w:r>
        <w:rPr>
          <w:spacing w:val="40"/>
        </w:rPr>
        <w:t xml:space="preserve"> </w:t>
      </w:r>
      <w:r>
        <w:t>technical</w:t>
      </w:r>
      <w:r>
        <w:rPr>
          <w:spacing w:val="41"/>
        </w:rPr>
        <w:t xml:space="preserve"> </w:t>
      </w:r>
      <w:r>
        <w:t>data</w:t>
      </w:r>
      <w:r>
        <w:rPr>
          <w:spacing w:val="40"/>
        </w:rPr>
        <w:t xml:space="preserve"> </w:t>
      </w:r>
      <w:r>
        <w:t>or technology that is in t</w:t>
      </w:r>
      <w:r w:rsidR="00AB6932">
        <w:t xml:space="preserve">he public domain or is commonly taught in universities </w:t>
      </w:r>
      <w:r>
        <w:t>without</w:t>
      </w:r>
      <w:r w:rsidR="00AB6932">
        <w:rPr>
          <w:spacing w:val="43"/>
        </w:rPr>
        <w:t xml:space="preserve"> </w:t>
      </w:r>
      <w:r>
        <w:t>the</w:t>
      </w:r>
      <w:r>
        <w:rPr>
          <w:w w:val="99"/>
        </w:rPr>
        <w:t xml:space="preserve"> </w:t>
      </w:r>
      <w:r>
        <w:t>approval</w:t>
      </w:r>
      <w:r>
        <w:rPr>
          <w:spacing w:val="29"/>
        </w:rPr>
        <w:t xml:space="preserve"> </w:t>
      </w:r>
      <w:r>
        <w:t>of</w:t>
      </w:r>
      <w:r>
        <w:rPr>
          <w:spacing w:val="28"/>
        </w:rPr>
        <w:t xml:space="preserve"> </w:t>
      </w:r>
      <w:r>
        <w:t>the</w:t>
      </w:r>
      <w:r>
        <w:rPr>
          <w:spacing w:val="27"/>
        </w:rPr>
        <w:t xml:space="preserve"> </w:t>
      </w:r>
      <w:r>
        <w:t>DDTC</w:t>
      </w:r>
      <w:r>
        <w:rPr>
          <w:spacing w:val="29"/>
        </w:rPr>
        <w:t xml:space="preserve"> </w:t>
      </w:r>
      <w:r>
        <w:t>or</w:t>
      </w:r>
      <w:r>
        <w:rPr>
          <w:spacing w:val="28"/>
        </w:rPr>
        <w:t xml:space="preserve"> </w:t>
      </w:r>
      <w:r>
        <w:t xml:space="preserve">BIS. </w:t>
      </w:r>
      <w:r>
        <w:rPr>
          <w:spacing w:val="58"/>
        </w:rPr>
        <w:t xml:space="preserve"> </w:t>
      </w:r>
      <w:r>
        <w:t>(22</w:t>
      </w:r>
      <w:r>
        <w:rPr>
          <w:spacing w:val="28"/>
        </w:rPr>
        <w:t xml:space="preserve"> </w:t>
      </w:r>
      <w:r>
        <w:t>C.F.R.</w:t>
      </w:r>
      <w:r>
        <w:rPr>
          <w:spacing w:val="28"/>
        </w:rPr>
        <w:t xml:space="preserve"> </w:t>
      </w:r>
      <w:r>
        <w:t>§120.10(a)(5).)</w:t>
      </w:r>
      <w:r>
        <w:rPr>
          <w:spacing w:val="28"/>
        </w:rPr>
        <w:t xml:space="preserve"> </w:t>
      </w:r>
      <w:r>
        <w:t>(15</w:t>
      </w:r>
      <w:r>
        <w:rPr>
          <w:spacing w:val="28"/>
        </w:rPr>
        <w:t xml:space="preserve"> </w:t>
      </w:r>
      <w:r>
        <w:t>C.F.R.</w:t>
      </w:r>
      <w:r>
        <w:rPr>
          <w:spacing w:val="28"/>
        </w:rPr>
        <w:t xml:space="preserve"> </w:t>
      </w:r>
      <w:r>
        <w:t>§734.3(b)(3),</w:t>
      </w:r>
      <w:r>
        <w:rPr>
          <w:spacing w:val="28"/>
        </w:rPr>
        <w:t xml:space="preserve"> </w:t>
      </w:r>
      <w:r>
        <w:t>7,</w:t>
      </w:r>
      <w:r>
        <w:rPr>
          <w:spacing w:val="28"/>
        </w:rPr>
        <w:t xml:space="preserve"> </w:t>
      </w:r>
      <w:r>
        <w:t>8</w:t>
      </w:r>
      <w:r>
        <w:rPr>
          <w:spacing w:val="28"/>
        </w:rPr>
        <w:t xml:space="preserve"> </w:t>
      </w:r>
      <w:r>
        <w:t>and</w:t>
      </w:r>
      <w:r>
        <w:rPr>
          <w:spacing w:val="28"/>
        </w:rPr>
        <w:t xml:space="preserve"> </w:t>
      </w:r>
      <w:r>
        <w:t>9.)</w:t>
      </w:r>
    </w:p>
    <w:p w14:paraId="1FE5596B" w14:textId="77777777" w:rsidR="00970914" w:rsidRDefault="00970914" w:rsidP="00970914">
      <w:pPr>
        <w:pStyle w:val="BodyText"/>
        <w:kinsoku w:val="0"/>
        <w:overflowPunct w:val="0"/>
        <w:spacing w:before="7" w:line="274" w:lineRule="exact"/>
        <w:ind w:right="118" w:firstLine="0"/>
        <w:jc w:val="both"/>
      </w:pPr>
      <w:r>
        <w:t>When University Members’ research is “fundamental research” as defined by 15 C.F.R. Part</w:t>
      </w:r>
      <w:r>
        <w:rPr>
          <w:spacing w:val="50"/>
        </w:rPr>
        <w:t xml:space="preserve"> </w:t>
      </w:r>
      <w:r>
        <w:t>734.8, it is excluded from the applicability of export control</w:t>
      </w:r>
      <w:r>
        <w:rPr>
          <w:spacing w:val="-1"/>
        </w:rPr>
        <w:t xml:space="preserve"> </w:t>
      </w:r>
      <w:r>
        <w:t>laws.</w:t>
      </w:r>
    </w:p>
    <w:p w14:paraId="3CA4286D" w14:textId="77777777" w:rsidR="00970914" w:rsidRDefault="00970914" w:rsidP="00970914">
      <w:pPr>
        <w:pStyle w:val="BodyText"/>
        <w:kinsoku w:val="0"/>
        <w:overflowPunct w:val="0"/>
        <w:spacing w:before="9"/>
        <w:ind w:left="0" w:firstLine="0"/>
        <w:rPr>
          <w:sz w:val="23"/>
          <w:szCs w:val="23"/>
        </w:rPr>
      </w:pPr>
    </w:p>
    <w:p w14:paraId="00AFAD2D" w14:textId="77777777" w:rsidR="00970914" w:rsidRDefault="00970914" w:rsidP="00970914">
      <w:pPr>
        <w:pStyle w:val="Heading1"/>
        <w:numPr>
          <w:ilvl w:val="0"/>
          <w:numId w:val="4"/>
        </w:numPr>
        <w:tabs>
          <w:tab w:val="left" w:pos="820"/>
        </w:tabs>
        <w:kinsoku w:val="0"/>
        <w:overflowPunct w:val="0"/>
        <w:ind w:left="820"/>
        <w:jc w:val="both"/>
        <w:rPr>
          <w:b w:val="0"/>
          <w:bCs w:val="0"/>
        </w:rPr>
      </w:pPr>
      <w:r>
        <w:t>Compliance</w:t>
      </w:r>
      <w:r>
        <w:rPr>
          <w:spacing w:val="-2"/>
        </w:rPr>
        <w:t xml:space="preserve"> </w:t>
      </w:r>
      <w:r>
        <w:t>Manager.</w:t>
      </w:r>
    </w:p>
    <w:p w14:paraId="6E934713" w14:textId="77777777" w:rsidR="00970914" w:rsidRDefault="00970914" w:rsidP="00970914">
      <w:pPr>
        <w:pStyle w:val="BodyText"/>
        <w:kinsoku w:val="0"/>
        <w:overflowPunct w:val="0"/>
        <w:ind w:left="0" w:firstLine="0"/>
        <w:rPr>
          <w:b/>
          <w:bCs/>
        </w:rPr>
      </w:pPr>
    </w:p>
    <w:p w14:paraId="231A98CB" w14:textId="1DF25FF8" w:rsidR="00970914" w:rsidRDefault="00970914" w:rsidP="00970914">
      <w:pPr>
        <w:pStyle w:val="BodyText"/>
        <w:kinsoku w:val="0"/>
        <w:overflowPunct w:val="0"/>
        <w:ind w:right="119" w:firstLine="720"/>
        <w:jc w:val="both"/>
      </w:pPr>
      <w:r>
        <w:t>North</w:t>
      </w:r>
      <w:r>
        <w:rPr>
          <w:spacing w:val="13"/>
        </w:rPr>
        <w:t xml:space="preserve"> </w:t>
      </w:r>
      <w:r>
        <w:t>Carolina</w:t>
      </w:r>
      <w:r>
        <w:rPr>
          <w:spacing w:val="12"/>
        </w:rPr>
        <w:t xml:space="preserve"> </w:t>
      </w:r>
      <w:r>
        <w:t>State</w:t>
      </w:r>
      <w:r>
        <w:rPr>
          <w:spacing w:val="12"/>
        </w:rPr>
        <w:t xml:space="preserve"> </w:t>
      </w:r>
      <w:r>
        <w:t>University</w:t>
      </w:r>
      <w:r>
        <w:rPr>
          <w:spacing w:val="9"/>
        </w:rPr>
        <w:t xml:space="preserve"> </w:t>
      </w:r>
      <w:r>
        <w:t>(“NC</w:t>
      </w:r>
      <w:r>
        <w:rPr>
          <w:spacing w:val="14"/>
        </w:rPr>
        <w:t xml:space="preserve"> </w:t>
      </w:r>
      <w:r>
        <w:t>State”)</w:t>
      </w:r>
      <w:r>
        <w:rPr>
          <w:spacing w:val="13"/>
        </w:rPr>
        <w:t xml:space="preserve"> </w:t>
      </w:r>
      <w:r>
        <w:t>shall</w:t>
      </w:r>
      <w:r>
        <w:rPr>
          <w:spacing w:val="14"/>
        </w:rPr>
        <w:t xml:space="preserve"> </w:t>
      </w:r>
      <w:r>
        <w:t>select,</w:t>
      </w:r>
      <w:r>
        <w:rPr>
          <w:spacing w:val="13"/>
        </w:rPr>
        <w:t xml:space="preserve"> </w:t>
      </w:r>
      <w:r>
        <w:t>hire</w:t>
      </w:r>
      <w:r>
        <w:rPr>
          <w:spacing w:val="12"/>
        </w:rPr>
        <w:t xml:space="preserve"> </w:t>
      </w:r>
      <w:r>
        <w:t>and</w:t>
      </w:r>
      <w:r>
        <w:rPr>
          <w:spacing w:val="13"/>
        </w:rPr>
        <w:t xml:space="preserve"> </w:t>
      </w:r>
      <w:r>
        <w:t>appoint</w:t>
      </w:r>
      <w:r>
        <w:rPr>
          <w:spacing w:val="14"/>
        </w:rPr>
        <w:t xml:space="preserve"> </w:t>
      </w:r>
      <w:r>
        <w:t>a</w:t>
      </w:r>
      <w:r>
        <w:rPr>
          <w:spacing w:val="12"/>
        </w:rPr>
        <w:t xml:space="preserve"> </w:t>
      </w:r>
      <w:r>
        <w:t>person</w:t>
      </w:r>
      <w:r>
        <w:rPr>
          <w:spacing w:val="-1"/>
        </w:rPr>
        <w:t xml:space="preserve"> </w:t>
      </w:r>
      <w:r>
        <w:t>to the</w:t>
      </w:r>
      <w:r>
        <w:rPr>
          <w:spacing w:val="18"/>
        </w:rPr>
        <w:t xml:space="preserve"> </w:t>
      </w:r>
      <w:r>
        <w:t>position</w:t>
      </w:r>
      <w:r>
        <w:rPr>
          <w:spacing w:val="19"/>
        </w:rPr>
        <w:t xml:space="preserve"> </w:t>
      </w:r>
      <w:r>
        <w:t>of</w:t>
      </w:r>
      <w:r>
        <w:rPr>
          <w:spacing w:val="18"/>
        </w:rPr>
        <w:t xml:space="preserve"> </w:t>
      </w:r>
      <w:r>
        <w:t>Director</w:t>
      </w:r>
      <w:r>
        <w:rPr>
          <w:spacing w:val="21"/>
        </w:rPr>
        <w:t xml:space="preserve"> </w:t>
      </w:r>
      <w:r>
        <w:t>of</w:t>
      </w:r>
      <w:r>
        <w:rPr>
          <w:spacing w:val="21"/>
        </w:rPr>
        <w:t xml:space="preserve"> </w:t>
      </w:r>
      <w:r>
        <w:t>Compliance</w:t>
      </w:r>
      <w:r>
        <w:rPr>
          <w:spacing w:val="18"/>
        </w:rPr>
        <w:t xml:space="preserve"> </w:t>
      </w:r>
      <w:r>
        <w:t>whose</w:t>
      </w:r>
      <w:r>
        <w:rPr>
          <w:spacing w:val="20"/>
        </w:rPr>
        <w:t xml:space="preserve"> </w:t>
      </w:r>
      <w:r>
        <w:t>responsibilities</w:t>
      </w:r>
      <w:r>
        <w:rPr>
          <w:spacing w:val="19"/>
        </w:rPr>
        <w:t xml:space="preserve"> </w:t>
      </w:r>
      <w:r>
        <w:t>shall</w:t>
      </w:r>
      <w:r>
        <w:rPr>
          <w:spacing w:val="19"/>
        </w:rPr>
        <w:t xml:space="preserve"> </w:t>
      </w:r>
      <w:r>
        <w:t>include,</w:t>
      </w:r>
      <w:r>
        <w:rPr>
          <w:spacing w:val="19"/>
        </w:rPr>
        <w:t xml:space="preserve"> </w:t>
      </w:r>
      <w:r>
        <w:t>but</w:t>
      </w:r>
      <w:r>
        <w:rPr>
          <w:spacing w:val="19"/>
        </w:rPr>
        <w:t xml:space="preserve"> </w:t>
      </w:r>
      <w:r>
        <w:t>not</w:t>
      </w:r>
      <w:r>
        <w:rPr>
          <w:spacing w:val="19"/>
        </w:rPr>
        <w:t xml:space="preserve"> </w:t>
      </w:r>
      <w:r>
        <w:t>be</w:t>
      </w:r>
      <w:r>
        <w:rPr>
          <w:spacing w:val="18"/>
        </w:rPr>
        <w:t xml:space="preserve"> </w:t>
      </w:r>
      <w:r>
        <w:t>limited</w:t>
      </w:r>
      <w:r>
        <w:rPr>
          <w:spacing w:val="19"/>
        </w:rPr>
        <w:t xml:space="preserve"> </w:t>
      </w:r>
      <w:r>
        <w:t>to, developing and implementing an export law compliance program for PowerAmerica.</w:t>
      </w:r>
      <w:r>
        <w:rPr>
          <w:spacing w:val="24"/>
        </w:rPr>
        <w:t xml:space="preserve"> </w:t>
      </w:r>
      <w:r>
        <w:t>The</w:t>
      </w:r>
      <w:r>
        <w:rPr>
          <w:w w:val="99"/>
        </w:rPr>
        <w:t xml:space="preserve"> </w:t>
      </w:r>
      <w:r>
        <w:t>Compliance Manager is specifically responsible for, among other things: (i) developing a</w:t>
      </w:r>
      <w:r>
        <w:rPr>
          <w:spacing w:val="36"/>
        </w:rPr>
        <w:t xml:space="preserve"> </w:t>
      </w:r>
      <w:r>
        <w:t>training module (</w:t>
      </w:r>
      <w:r>
        <w:rPr>
          <w:i/>
          <w:iCs/>
        </w:rPr>
        <w:t xml:space="preserve">See </w:t>
      </w:r>
      <w:r>
        <w:t>Art. 4.1.), (ii) maintaining a library of proposed and approved project</w:t>
      </w:r>
      <w:r>
        <w:rPr>
          <w:w w:val="99"/>
        </w:rPr>
        <w:t xml:space="preserve"> </w:t>
      </w:r>
      <w:r>
        <w:t>submissions including export control analysis (</w:t>
      </w:r>
      <w:r>
        <w:rPr>
          <w:i/>
          <w:iCs/>
        </w:rPr>
        <w:t xml:space="preserve">See </w:t>
      </w:r>
      <w:r>
        <w:t>Art. 4.2.), (iii) coordinating with the</w:t>
      </w:r>
      <w:r>
        <w:rPr>
          <w:spacing w:val="52"/>
        </w:rPr>
        <w:t xml:space="preserve"> </w:t>
      </w:r>
      <w:r>
        <w:t>U.S. Department of Energy (DOE), (iv) maintaining a library of PowerAmerica program</w:t>
      </w:r>
      <w:r>
        <w:rPr>
          <w:spacing w:val="14"/>
        </w:rPr>
        <w:t xml:space="preserve"> </w:t>
      </w:r>
      <w:r>
        <w:t>document</w:t>
      </w:r>
      <w:r>
        <w:rPr>
          <w:w w:val="99"/>
        </w:rPr>
        <w:t xml:space="preserve"> </w:t>
      </w:r>
      <w:r>
        <w:t>summaries</w:t>
      </w:r>
      <w:r>
        <w:rPr>
          <w:spacing w:val="44"/>
        </w:rPr>
        <w:t xml:space="preserve"> </w:t>
      </w:r>
      <w:r>
        <w:t>(</w:t>
      </w:r>
      <w:r>
        <w:rPr>
          <w:i/>
          <w:iCs/>
        </w:rPr>
        <w:t>See</w:t>
      </w:r>
      <w:r>
        <w:rPr>
          <w:i/>
          <w:iCs/>
          <w:spacing w:val="43"/>
        </w:rPr>
        <w:t xml:space="preserve"> </w:t>
      </w:r>
      <w:r>
        <w:t>Art.</w:t>
      </w:r>
      <w:r>
        <w:rPr>
          <w:spacing w:val="46"/>
        </w:rPr>
        <w:t xml:space="preserve"> </w:t>
      </w:r>
      <w:r>
        <w:t>4.3.),</w:t>
      </w:r>
      <w:r>
        <w:rPr>
          <w:spacing w:val="44"/>
        </w:rPr>
        <w:t xml:space="preserve"> </w:t>
      </w:r>
      <w:r>
        <w:t>(v)</w:t>
      </w:r>
      <w:r>
        <w:rPr>
          <w:spacing w:val="43"/>
        </w:rPr>
        <w:t xml:space="preserve"> </w:t>
      </w:r>
      <w:r>
        <w:t>maintaining</w:t>
      </w:r>
      <w:r>
        <w:rPr>
          <w:spacing w:val="44"/>
        </w:rPr>
        <w:t xml:space="preserve"> </w:t>
      </w:r>
      <w:r>
        <w:t>a</w:t>
      </w:r>
      <w:r>
        <w:rPr>
          <w:spacing w:val="43"/>
        </w:rPr>
        <w:t xml:space="preserve"> </w:t>
      </w:r>
      <w:r>
        <w:t>record</w:t>
      </w:r>
      <w:r>
        <w:rPr>
          <w:spacing w:val="44"/>
        </w:rPr>
        <w:t xml:space="preserve"> </w:t>
      </w:r>
      <w:r>
        <w:t>of</w:t>
      </w:r>
      <w:r>
        <w:rPr>
          <w:spacing w:val="43"/>
        </w:rPr>
        <w:t xml:space="preserve"> </w:t>
      </w:r>
      <w:r>
        <w:t>voluntary</w:t>
      </w:r>
      <w:r>
        <w:rPr>
          <w:spacing w:val="42"/>
        </w:rPr>
        <w:t xml:space="preserve"> </w:t>
      </w:r>
      <w:r>
        <w:t>disclosures</w:t>
      </w:r>
      <w:r>
        <w:rPr>
          <w:spacing w:val="44"/>
        </w:rPr>
        <w:t xml:space="preserve"> </w:t>
      </w:r>
      <w:r>
        <w:rPr>
          <w:spacing w:val="2"/>
        </w:rPr>
        <w:t>by</w:t>
      </w:r>
      <w:r>
        <w:rPr>
          <w:spacing w:val="39"/>
        </w:rPr>
        <w:t xml:space="preserve"> </w:t>
      </w:r>
      <w:r>
        <w:t>PowerAmerica</w:t>
      </w:r>
      <w:r>
        <w:rPr>
          <w:w w:val="99"/>
        </w:rPr>
        <w:t xml:space="preserve"> </w:t>
      </w:r>
      <w:r>
        <w:t>Members</w:t>
      </w:r>
      <w:r>
        <w:rPr>
          <w:spacing w:val="39"/>
        </w:rPr>
        <w:t xml:space="preserve"> </w:t>
      </w:r>
      <w:r>
        <w:t>(</w:t>
      </w:r>
      <w:r>
        <w:rPr>
          <w:i/>
          <w:iCs/>
        </w:rPr>
        <w:t>See</w:t>
      </w:r>
      <w:r>
        <w:rPr>
          <w:i/>
          <w:iCs/>
          <w:spacing w:val="38"/>
        </w:rPr>
        <w:t xml:space="preserve"> </w:t>
      </w:r>
      <w:r>
        <w:t>Art.</w:t>
      </w:r>
      <w:r>
        <w:rPr>
          <w:spacing w:val="39"/>
        </w:rPr>
        <w:t xml:space="preserve"> </w:t>
      </w:r>
      <w:r>
        <w:t>4.6.),</w:t>
      </w:r>
      <w:r>
        <w:rPr>
          <w:spacing w:val="41"/>
        </w:rPr>
        <w:t xml:space="preserve"> </w:t>
      </w:r>
      <w:r>
        <w:t>(vi)</w:t>
      </w:r>
      <w:r>
        <w:rPr>
          <w:spacing w:val="38"/>
        </w:rPr>
        <w:t xml:space="preserve"> </w:t>
      </w:r>
      <w:r>
        <w:t>maintaining</w:t>
      </w:r>
      <w:r>
        <w:rPr>
          <w:spacing w:val="36"/>
        </w:rPr>
        <w:t xml:space="preserve"> </w:t>
      </w:r>
      <w:r>
        <w:t>a</w:t>
      </w:r>
      <w:r>
        <w:rPr>
          <w:spacing w:val="38"/>
        </w:rPr>
        <w:t xml:space="preserve"> </w:t>
      </w:r>
      <w:r>
        <w:t>list</w:t>
      </w:r>
      <w:r>
        <w:rPr>
          <w:spacing w:val="39"/>
        </w:rPr>
        <w:t xml:space="preserve"> </w:t>
      </w:r>
      <w:r>
        <w:t>of</w:t>
      </w:r>
      <w:r>
        <w:rPr>
          <w:spacing w:val="38"/>
        </w:rPr>
        <w:t xml:space="preserve"> </w:t>
      </w:r>
      <w:r>
        <w:t>PowerAmerica</w:t>
      </w:r>
      <w:r>
        <w:rPr>
          <w:spacing w:val="38"/>
        </w:rPr>
        <w:t xml:space="preserve"> </w:t>
      </w:r>
      <w:r>
        <w:t>Members</w:t>
      </w:r>
      <w:r>
        <w:rPr>
          <w:spacing w:val="39"/>
        </w:rPr>
        <w:t xml:space="preserve"> </w:t>
      </w:r>
      <w:r>
        <w:t>registered</w:t>
      </w:r>
      <w:r>
        <w:rPr>
          <w:spacing w:val="39"/>
        </w:rPr>
        <w:t xml:space="preserve"> </w:t>
      </w:r>
      <w:r>
        <w:t>with</w:t>
      </w:r>
      <w:r>
        <w:rPr>
          <w:spacing w:val="39"/>
        </w:rPr>
        <w:t xml:space="preserve"> </w:t>
      </w:r>
      <w:r>
        <w:t>the</w:t>
      </w:r>
      <w:r>
        <w:rPr>
          <w:w w:val="99"/>
        </w:rPr>
        <w:t xml:space="preserve"> </w:t>
      </w:r>
      <w:r>
        <w:t>DDTC</w:t>
      </w:r>
      <w:r>
        <w:rPr>
          <w:spacing w:val="28"/>
        </w:rPr>
        <w:t xml:space="preserve"> </w:t>
      </w:r>
      <w:r>
        <w:t>(</w:t>
      </w:r>
      <w:r>
        <w:rPr>
          <w:i/>
          <w:iCs/>
        </w:rPr>
        <w:t>See</w:t>
      </w:r>
      <w:r>
        <w:rPr>
          <w:i/>
          <w:iCs/>
          <w:spacing w:val="26"/>
        </w:rPr>
        <w:t xml:space="preserve"> </w:t>
      </w:r>
      <w:r>
        <w:t>Art.</w:t>
      </w:r>
      <w:r>
        <w:rPr>
          <w:spacing w:val="27"/>
        </w:rPr>
        <w:t xml:space="preserve"> </w:t>
      </w:r>
      <w:r>
        <w:t>4.7.),</w:t>
      </w:r>
      <w:r>
        <w:rPr>
          <w:spacing w:val="30"/>
        </w:rPr>
        <w:t xml:space="preserve"> </w:t>
      </w:r>
      <w:r>
        <w:t>(vii)</w:t>
      </w:r>
      <w:r>
        <w:rPr>
          <w:spacing w:val="26"/>
        </w:rPr>
        <w:t xml:space="preserve"> </w:t>
      </w:r>
      <w:r>
        <w:t>maintaining</w:t>
      </w:r>
      <w:r>
        <w:rPr>
          <w:spacing w:val="27"/>
        </w:rPr>
        <w:t xml:space="preserve"> </w:t>
      </w:r>
      <w:r>
        <w:t>a</w:t>
      </w:r>
      <w:r>
        <w:rPr>
          <w:spacing w:val="26"/>
        </w:rPr>
        <w:t xml:space="preserve"> </w:t>
      </w:r>
      <w:r>
        <w:t>library</w:t>
      </w:r>
      <w:r>
        <w:rPr>
          <w:spacing w:val="25"/>
        </w:rPr>
        <w:t xml:space="preserve"> </w:t>
      </w:r>
      <w:r>
        <w:t>of</w:t>
      </w:r>
      <w:r>
        <w:rPr>
          <w:spacing w:val="26"/>
        </w:rPr>
        <w:t xml:space="preserve"> </w:t>
      </w:r>
      <w:r>
        <w:t>PowerAmerica</w:t>
      </w:r>
      <w:r>
        <w:rPr>
          <w:spacing w:val="29"/>
        </w:rPr>
        <w:t xml:space="preserve"> </w:t>
      </w:r>
      <w:r>
        <w:t>Members’</w:t>
      </w:r>
      <w:r>
        <w:rPr>
          <w:spacing w:val="29"/>
        </w:rPr>
        <w:t xml:space="preserve"> </w:t>
      </w:r>
      <w:r>
        <w:t>certifications</w:t>
      </w:r>
      <w:r>
        <w:rPr>
          <w:spacing w:val="27"/>
        </w:rPr>
        <w:t xml:space="preserve"> </w:t>
      </w:r>
      <w:r>
        <w:t>(</w:t>
      </w:r>
      <w:r>
        <w:rPr>
          <w:i/>
          <w:iCs/>
        </w:rPr>
        <w:t>See</w:t>
      </w:r>
      <w:r>
        <w:rPr>
          <w:i/>
          <w:iCs/>
          <w:w w:val="99"/>
        </w:rPr>
        <w:t xml:space="preserve"> </w:t>
      </w:r>
      <w:r>
        <w:t>Art. 4.8.), and (viii) periodically reviewing PowerAmerica Members compliance with the</w:t>
      </w:r>
      <w:r>
        <w:rPr>
          <w:spacing w:val="30"/>
        </w:rPr>
        <w:t xml:space="preserve"> </w:t>
      </w:r>
      <w:r>
        <w:t>ITAR, the EAR and this Article</w:t>
      </w:r>
      <w:r>
        <w:rPr>
          <w:spacing w:val="-3"/>
        </w:rPr>
        <w:t xml:space="preserve"> </w:t>
      </w:r>
      <w:r>
        <w:t>3.</w:t>
      </w:r>
    </w:p>
    <w:p w14:paraId="4E64708C" w14:textId="77777777" w:rsidR="00970914" w:rsidRDefault="00970914" w:rsidP="00970914">
      <w:pPr>
        <w:pStyle w:val="BodyText"/>
        <w:kinsoku w:val="0"/>
        <w:overflowPunct w:val="0"/>
        <w:ind w:left="0" w:firstLine="0"/>
      </w:pPr>
    </w:p>
    <w:p w14:paraId="7E3E8BAA" w14:textId="77777777" w:rsidR="00970914" w:rsidRDefault="00970914" w:rsidP="00970914">
      <w:pPr>
        <w:pStyle w:val="Heading1"/>
        <w:numPr>
          <w:ilvl w:val="0"/>
          <w:numId w:val="4"/>
        </w:numPr>
        <w:tabs>
          <w:tab w:val="left" w:pos="820"/>
        </w:tabs>
        <w:kinsoku w:val="0"/>
        <w:overflowPunct w:val="0"/>
        <w:ind w:left="820"/>
        <w:jc w:val="both"/>
        <w:rPr>
          <w:b w:val="0"/>
          <w:bCs w:val="0"/>
        </w:rPr>
      </w:pPr>
      <w:r>
        <w:t>Required Compliance</w:t>
      </w:r>
      <w:r>
        <w:rPr>
          <w:spacing w:val="-1"/>
        </w:rPr>
        <w:t xml:space="preserve"> </w:t>
      </w:r>
      <w:r>
        <w:t>Measures.</w:t>
      </w:r>
    </w:p>
    <w:p w14:paraId="4080ECAC" w14:textId="77777777" w:rsidR="00970914" w:rsidRDefault="00970914" w:rsidP="00970914">
      <w:pPr>
        <w:pStyle w:val="BodyText"/>
        <w:kinsoku w:val="0"/>
        <w:overflowPunct w:val="0"/>
        <w:ind w:left="0" w:firstLine="0"/>
        <w:rPr>
          <w:b/>
          <w:bCs/>
        </w:rPr>
      </w:pPr>
    </w:p>
    <w:p w14:paraId="2D045C53" w14:textId="77777777" w:rsidR="00970914" w:rsidRDefault="00970914" w:rsidP="00970914">
      <w:pPr>
        <w:pStyle w:val="ListParagraph"/>
        <w:numPr>
          <w:ilvl w:val="1"/>
          <w:numId w:val="2"/>
        </w:numPr>
        <w:tabs>
          <w:tab w:val="left" w:pos="1540"/>
        </w:tabs>
        <w:kinsoku w:val="0"/>
        <w:overflowPunct w:val="0"/>
        <w:ind w:right="3249"/>
      </w:pPr>
      <w:r>
        <w:t>Training.</w:t>
      </w:r>
    </w:p>
    <w:p w14:paraId="1B56ADD4" w14:textId="77777777" w:rsidR="00970914" w:rsidRDefault="00970914" w:rsidP="00970914">
      <w:pPr>
        <w:pStyle w:val="BodyText"/>
        <w:kinsoku w:val="0"/>
        <w:overflowPunct w:val="0"/>
        <w:ind w:left="0" w:firstLine="0"/>
      </w:pPr>
    </w:p>
    <w:p w14:paraId="6757510A" w14:textId="76585DDE" w:rsidR="00970914" w:rsidRDefault="00970914" w:rsidP="00970914">
      <w:pPr>
        <w:pStyle w:val="BodyText"/>
        <w:kinsoku w:val="0"/>
        <w:overflowPunct w:val="0"/>
        <w:ind w:right="119" w:firstLine="720"/>
        <w:jc w:val="both"/>
      </w:pPr>
      <w:r>
        <w:t>Members’ employees participating in any Power  America  research  shall  attend  an</w:t>
      </w:r>
      <w:r>
        <w:rPr>
          <w:spacing w:val="31"/>
        </w:rPr>
        <w:t xml:space="preserve"> </w:t>
      </w:r>
      <w:r>
        <w:t>on- line</w:t>
      </w:r>
      <w:r>
        <w:rPr>
          <w:spacing w:val="18"/>
        </w:rPr>
        <w:t xml:space="preserve"> </w:t>
      </w:r>
      <w:r>
        <w:t>training</w:t>
      </w:r>
      <w:r>
        <w:rPr>
          <w:spacing w:val="16"/>
        </w:rPr>
        <w:t xml:space="preserve"> </w:t>
      </w:r>
      <w:r>
        <w:t>program</w:t>
      </w:r>
      <w:r>
        <w:rPr>
          <w:spacing w:val="19"/>
        </w:rPr>
        <w:t xml:space="preserve"> </w:t>
      </w:r>
      <w:r>
        <w:t>to</w:t>
      </w:r>
      <w:r>
        <w:rPr>
          <w:spacing w:val="21"/>
        </w:rPr>
        <w:t xml:space="preserve"> </w:t>
      </w:r>
      <w:r>
        <w:t>be</w:t>
      </w:r>
      <w:r>
        <w:rPr>
          <w:spacing w:val="18"/>
        </w:rPr>
        <w:t xml:space="preserve"> </w:t>
      </w:r>
      <w:r>
        <w:t>provided</w:t>
      </w:r>
      <w:r>
        <w:rPr>
          <w:spacing w:val="19"/>
        </w:rPr>
        <w:t xml:space="preserve"> </w:t>
      </w:r>
      <w:r>
        <w:t>by</w:t>
      </w:r>
      <w:r>
        <w:rPr>
          <w:spacing w:val="14"/>
        </w:rPr>
        <w:t xml:space="preserve"> </w:t>
      </w:r>
      <w:r>
        <w:t>the</w:t>
      </w:r>
      <w:r>
        <w:rPr>
          <w:spacing w:val="18"/>
        </w:rPr>
        <w:t xml:space="preserve"> </w:t>
      </w:r>
      <w:r>
        <w:t>Director</w:t>
      </w:r>
      <w:r>
        <w:rPr>
          <w:spacing w:val="4"/>
        </w:rPr>
        <w:t xml:space="preserve"> </w:t>
      </w:r>
      <w:r>
        <w:t>of</w:t>
      </w:r>
      <w:r>
        <w:rPr>
          <w:spacing w:val="4"/>
        </w:rPr>
        <w:t xml:space="preserve"> </w:t>
      </w:r>
      <w:r>
        <w:t>Compliance</w:t>
      </w:r>
      <w:r>
        <w:rPr>
          <w:spacing w:val="18"/>
        </w:rPr>
        <w:t xml:space="preserve"> </w:t>
      </w:r>
      <w:r>
        <w:t>prior</w:t>
      </w:r>
      <w:r>
        <w:rPr>
          <w:spacing w:val="18"/>
        </w:rPr>
        <w:t xml:space="preserve"> </w:t>
      </w:r>
      <w:r>
        <w:t>to,</w:t>
      </w:r>
      <w:r>
        <w:rPr>
          <w:spacing w:val="19"/>
        </w:rPr>
        <w:t xml:space="preserve"> </w:t>
      </w:r>
      <w:r>
        <w:t>or</w:t>
      </w:r>
      <w:r>
        <w:rPr>
          <w:spacing w:val="18"/>
        </w:rPr>
        <w:t xml:space="preserve"> </w:t>
      </w:r>
      <w:r>
        <w:t>within</w:t>
      </w:r>
      <w:r>
        <w:rPr>
          <w:spacing w:val="19"/>
        </w:rPr>
        <w:t xml:space="preserve"> </w:t>
      </w:r>
      <w:r>
        <w:t>one</w:t>
      </w:r>
      <w:r>
        <w:rPr>
          <w:spacing w:val="18"/>
        </w:rPr>
        <w:t xml:space="preserve"> </w:t>
      </w:r>
      <w:r>
        <w:t xml:space="preserve">month after,   starting   work   on   the   PowerAmerica   program   and   annually   thereafter.    </w:t>
      </w:r>
      <w:r>
        <w:rPr>
          <w:spacing w:val="41"/>
        </w:rPr>
        <w:t xml:space="preserve"> </w:t>
      </w:r>
      <w:r>
        <w:t>Members’employees</w:t>
      </w:r>
      <w:r>
        <w:rPr>
          <w:spacing w:val="34"/>
        </w:rPr>
        <w:t xml:space="preserve"> </w:t>
      </w:r>
      <w:r>
        <w:t>will</w:t>
      </w:r>
      <w:r>
        <w:rPr>
          <w:spacing w:val="35"/>
        </w:rPr>
        <w:t xml:space="preserve"> </w:t>
      </w:r>
      <w:r>
        <w:t>certify</w:t>
      </w:r>
      <w:r>
        <w:rPr>
          <w:spacing w:val="29"/>
        </w:rPr>
        <w:t xml:space="preserve"> </w:t>
      </w:r>
      <w:r>
        <w:t>attendance</w:t>
      </w:r>
      <w:r>
        <w:rPr>
          <w:spacing w:val="33"/>
        </w:rPr>
        <w:t xml:space="preserve"> </w:t>
      </w:r>
      <w:r>
        <w:t>in</w:t>
      </w:r>
      <w:r>
        <w:rPr>
          <w:spacing w:val="34"/>
        </w:rPr>
        <w:t xml:space="preserve"> </w:t>
      </w:r>
      <w:r>
        <w:t>the</w:t>
      </w:r>
      <w:r>
        <w:rPr>
          <w:spacing w:val="33"/>
        </w:rPr>
        <w:t xml:space="preserve"> </w:t>
      </w:r>
      <w:r>
        <w:t>manner</w:t>
      </w:r>
      <w:r>
        <w:rPr>
          <w:spacing w:val="36"/>
        </w:rPr>
        <w:t xml:space="preserve"> </w:t>
      </w:r>
      <w:r>
        <w:t>provided</w:t>
      </w:r>
      <w:r>
        <w:rPr>
          <w:spacing w:val="34"/>
        </w:rPr>
        <w:t xml:space="preserve"> </w:t>
      </w:r>
      <w:r>
        <w:t>by</w:t>
      </w:r>
      <w:r>
        <w:rPr>
          <w:spacing w:val="29"/>
        </w:rPr>
        <w:t xml:space="preserve"> </w:t>
      </w:r>
      <w:r>
        <w:t>the</w:t>
      </w:r>
      <w:r>
        <w:rPr>
          <w:spacing w:val="33"/>
        </w:rPr>
        <w:t xml:space="preserve"> </w:t>
      </w:r>
      <w:r>
        <w:t>Director</w:t>
      </w:r>
      <w:r>
        <w:rPr>
          <w:spacing w:val="6"/>
        </w:rPr>
        <w:t xml:space="preserve"> </w:t>
      </w:r>
      <w:r>
        <w:t>of</w:t>
      </w:r>
      <w:r>
        <w:rPr>
          <w:spacing w:val="5"/>
        </w:rPr>
        <w:t xml:space="preserve"> </w:t>
      </w:r>
      <w:r>
        <w:t>Compliance</w:t>
      </w:r>
      <w:r>
        <w:rPr>
          <w:spacing w:val="34"/>
        </w:rPr>
        <w:t xml:space="preserve"> </w:t>
      </w:r>
      <w:r>
        <w:t>with</w:t>
      </w:r>
      <w:r>
        <w:rPr>
          <w:spacing w:val="34"/>
        </w:rPr>
        <w:t xml:space="preserve"> </w:t>
      </w:r>
      <w:r>
        <w:t>a</w:t>
      </w:r>
      <w:r>
        <w:rPr>
          <w:w w:val="99"/>
        </w:rPr>
        <w:t xml:space="preserve"> </w:t>
      </w:r>
      <w:r>
        <w:t>certification substantially as</w:t>
      </w:r>
      <w:r>
        <w:rPr>
          <w:spacing w:val="-8"/>
        </w:rPr>
        <w:t xml:space="preserve"> </w:t>
      </w:r>
      <w:r>
        <w:t>follows:</w:t>
      </w:r>
    </w:p>
    <w:p w14:paraId="1BCCE139" w14:textId="77777777" w:rsidR="00970914" w:rsidRDefault="00970914" w:rsidP="00970914">
      <w:pPr>
        <w:pStyle w:val="BodyText"/>
        <w:kinsoku w:val="0"/>
        <w:overflowPunct w:val="0"/>
        <w:spacing w:before="9"/>
        <w:ind w:left="0" w:firstLine="0"/>
        <w:rPr>
          <w:sz w:val="23"/>
          <w:szCs w:val="23"/>
        </w:rPr>
      </w:pPr>
    </w:p>
    <w:p w14:paraId="1DE91376" w14:textId="77777777" w:rsidR="00970914" w:rsidRDefault="00970914" w:rsidP="00970914">
      <w:pPr>
        <w:pStyle w:val="BodyText"/>
        <w:kinsoku w:val="0"/>
        <w:overflowPunct w:val="0"/>
        <w:ind w:right="118" w:firstLine="0"/>
        <w:jc w:val="both"/>
      </w:pPr>
      <w:r>
        <w:t>[Member</w:t>
      </w:r>
      <w:r>
        <w:rPr>
          <w:spacing w:val="33"/>
        </w:rPr>
        <w:t xml:space="preserve"> </w:t>
      </w:r>
      <w:r>
        <w:t>Employee]</w:t>
      </w:r>
      <w:r>
        <w:rPr>
          <w:spacing w:val="36"/>
        </w:rPr>
        <w:t xml:space="preserve"> </w:t>
      </w:r>
      <w:r>
        <w:t>hereby</w:t>
      </w:r>
      <w:r>
        <w:rPr>
          <w:spacing w:val="29"/>
        </w:rPr>
        <w:t xml:space="preserve"> </w:t>
      </w:r>
      <w:r>
        <w:t>certifies</w:t>
      </w:r>
      <w:r>
        <w:rPr>
          <w:spacing w:val="34"/>
        </w:rPr>
        <w:t xml:space="preserve"> </w:t>
      </w:r>
      <w:r>
        <w:t>that</w:t>
      </w:r>
      <w:r>
        <w:rPr>
          <w:spacing w:val="35"/>
        </w:rPr>
        <w:t xml:space="preserve"> </w:t>
      </w:r>
      <w:r>
        <w:t>he/she</w:t>
      </w:r>
      <w:r>
        <w:rPr>
          <w:spacing w:val="33"/>
        </w:rPr>
        <w:t xml:space="preserve"> </w:t>
      </w:r>
      <w:r>
        <w:t>is</w:t>
      </w:r>
      <w:r>
        <w:rPr>
          <w:spacing w:val="34"/>
        </w:rPr>
        <w:t xml:space="preserve"> </w:t>
      </w:r>
      <w:r>
        <w:t>knowledgeable</w:t>
      </w:r>
      <w:r>
        <w:rPr>
          <w:spacing w:val="33"/>
        </w:rPr>
        <w:t xml:space="preserve"> </w:t>
      </w:r>
      <w:r>
        <w:t>of,</w:t>
      </w:r>
      <w:r>
        <w:rPr>
          <w:spacing w:val="34"/>
        </w:rPr>
        <w:t xml:space="preserve"> </w:t>
      </w:r>
      <w:r>
        <w:t>agrees</w:t>
      </w:r>
      <w:r>
        <w:rPr>
          <w:spacing w:val="34"/>
        </w:rPr>
        <w:t xml:space="preserve"> </w:t>
      </w:r>
      <w:r>
        <w:t>to</w:t>
      </w:r>
      <w:r>
        <w:rPr>
          <w:spacing w:val="4"/>
        </w:rPr>
        <w:t xml:space="preserve"> </w:t>
      </w:r>
      <w:r>
        <w:t>abide</w:t>
      </w:r>
      <w:r>
        <w:rPr>
          <w:spacing w:val="21"/>
        </w:rPr>
        <w:t xml:space="preserve"> </w:t>
      </w:r>
      <w:r>
        <w:t>by,</w:t>
      </w:r>
      <w:r>
        <w:rPr>
          <w:spacing w:val="22"/>
        </w:rPr>
        <w:t xml:space="preserve"> </w:t>
      </w:r>
      <w:r>
        <w:t>and</w:t>
      </w:r>
      <w:r>
        <w:rPr>
          <w:spacing w:val="22"/>
        </w:rPr>
        <w:t xml:space="preserve"> </w:t>
      </w:r>
      <w:r>
        <w:t xml:space="preserve">is in compliance with the requirements of the International Traffic In </w:t>
      </w:r>
      <w:r>
        <w:rPr>
          <w:spacing w:val="5"/>
        </w:rPr>
        <w:t xml:space="preserve">Arms </w:t>
      </w:r>
      <w:r>
        <w:t>Regulations and</w:t>
      </w:r>
      <w:r>
        <w:rPr>
          <w:spacing w:val="9"/>
        </w:rPr>
        <w:t xml:space="preserve"> </w:t>
      </w:r>
      <w:r>
        <w:t>the</w:t>
      </w:r>
      <w:r>
        <w:rPr>
          <w:w w:val="99"/>
        </w:rPr>
        <w:t xml:space="preserve"> </w:t>
      </w:r>
      <w:r>
        <w:t>Export Administration Regulations in the performance of efforts under this</w:t>
      </w:r>
      <w:r>
        <w:rPr>
          <w:spacing w:val="49"/>
        </w:rPr>
        <w:t xml:space="preserve"> </w:t>
      </w:r>
      <w:r>
        <w:t>PowerAmerica</w:t>
      </w:r>
      <w:r>
        <w:rPr>
          <w:w w:val="99"/>
        </w:rPr>
        <w:t xml:space="preserve"> </w:t>
      </w:r>
      <w:r>
        <w:t>program.</w:t>
      </w:r>
    </w:p>
    <w:p w14:paraId="119C61D9" w14:textId="77777777" w:rsidR="00970914" w:rsidRDefault="00970914" w:rsidP="00970914">
      <w:pPr>
        <w:pStyle w:val="BodyText"/>
        <w:kinsoku w:val="0"/>
        <w:overflowPunct w:val="0"/>
        <w:ind w:left="0" w:firstLine="0"/>
      </w:pPr>
    </w:p>
    <w:p w14:paraId="37627C5A" w14:textId="3716175E" w:rsidR="00970914" w:rsidRDefault="00970914" w:rsidP="00970914">
      <w:pPr>
        <w:pStyle w:val="ListParagraph"/>
        <w:numPr>
          <w:ilvl w:val="1"/>
          <w:numId w:val="33"/>
        </w:numPr>
        <w:tabs>
          <w:tab w:val="left" w:pos="1540"/>
        </w:tabs>
        <w:kinsoku w:val="0"/>
        <w:overflowPunct w:val="0"/>
        <w:ind w:right="3249"/>
        <w:rPr>
          <w:color w:val="0000FF"/>
          <w:u w:val="double"/>
        </w:rPr>
      </w:pPr>
      <w:bookmarkStart w:id="164" w:name="_BPDC_LN_INS_1053"/>
      <w:bookmarkStart w:id="165" w:name="_BPDC_PR_INS_1054"/>
      <w:bookmarkEnd w:id="164"/>
      <w:bookmarkEnd w:id="165"/>
      <w:r>
        <w:t>Submission Of Planned</w:t>
      </w:r>
      <w:r>
        <w:rPr>
          <w:spacing w:val="-2"/>
        </w:rPr>
        <w:t xml:space="preserve"> </w:t>
      </w:r>
      <w:r>
        <w:t>Projects.</w:t>
      </w:r>
    </w:p>
    <w:p w14:paraId="58495D37" w14:textId="77777777" w:rsidR="00970914" w:rsidRDefault="00970914" w:rsidP="00970914">
      <w:pPr>
        <w:pStyle w:val="BodyText"/>
        <w:kinsoku w:val="0"/>
        <w:overflowPunct w:val="0"/>
        <w:ind w:left="0" w:firstLine="0"/>
      </w:pPr>
    </w:p>
    <w:p w14:paraId="1189DCA0" w14:textId="77777777" w:rsidR="00970914" w:rsidRDefault="00970914" w:rsidP="00970914">
      <w:pPr>
        <w:pStyle w:val="BodyText"/>
        <w:kinsoku w:val="0"/>
        <w:overflowPunct w:val="0"/>
        <w:ind w:right="117" w:firstLine="720"/>
        <w:jc w:val="both"/>
      </w:pPr>
      <w:r>
        <w:t>Prior</w:t>
      </w:r>
      <w:r>
        <w:rPr>
          <w:spacing w:val="32"/>
        </w:rPr>
        <w:t xml:space="preserve"> </w:t>
      </w:r>
      <w:r>
        <w:t>to</w:t>
      </w:r>
      <w:r>
        <w:rPr>
          <w:spacing w:val="33"/>
        </w:rPr>
        <w:t xml:space="preserve"> </w:t>
      </w:r>
      <w:r>
        <w:t>commencing</w:t>
      </w:r>
      <w:r>
        <w:rPr>
          <w:spacing w:val="30"/>
        </w:rPr>
        <w:t xml:space="preserve"> </w:t>
      </w:r>
      <w:r>
        <w:t>any</w:t>
      </w:r>
      <w:r>
        <w:rPr>
          <w:spacing w:val="30"/>
        </w:rPr>
        <w:t xml:space="preserve"> </w:t>
      </w:r>
      <w:r>
        <w:t>project,</w:t>
      </w:r>
      <w:r>
        <w:rPr>
          <w:spacing w:val="33"/>
        </w:rPr>
        <w:t xml:space="preserve"> </w:t>
      </w:r>
      <w:r>
        <w:t>PowerAmerica</w:t>
      </w:r>
      <w:r>
        <w:rPr>
          <w:spacing w:val="34"/>
        </w:rPr>
        <w:t xml:space="preserve"> </w:t>
      </w:r>
      <w:r>
        <w:t>Members</w:t>
      </w:r>
      <w:r>
        <w:rPr>
          <w:spacing w:val="32"/>
        </w:rPr>
        <w:t xml:space="preserve"> </w:t>
      </w:r>
      <w:r>
        <w:t>shall</w:t>
      </w:r>
      <w:r>
        <w:rPr>
          <w:spacing w:val="33"/>
        </w:rPr>
        <w:t xml:space="preserve"> </w:t>
      </w:r>
      <w:r>
        <w:t>advise</w:t>
      </w:r>
      <w:r>
        <w:rPr>
          <w:spacing w:val="31"/>
        </w:rPr>
        <w:t xml:space="preserve"> </w:t>
      </w:r>
      <w:r>
        <w:t>the</w:t>
      </w:r>
      <w:r>
        <w:rPr>
          <w:spacing w:val="31"/>
        </w:rPr>
        <w:t xml:space="preserve"> </w:t>
      </w:r>
      <w:r>
        <w:rPr>
          <w:spacing w:val="14"/>
        </w:rPr>
        <w:t>Director</w:t>
      </w:r>
      <w:r>
        <w:rPr>
          <w:spacing w:val="50"/>
        </w:rPr>
        <w:t xml:space="preserve"> </w:t>
      </w:r>
      <w:r>
        <w:rPr>
          <w:spacing w:val="18"/>
        </w:rPr>
        <w:t xml:space="preserve">of </w:t>
      </w:r>
      <w:r>
        <w:t>Compliance</w:t>
      </w:r>
      <w:r>
        <w:rPr>
          <w:spacing w:val="25"/>
        </w:rPr>
        <w:t xml:space="preserve"> </w:t>
      </w:r>
      <w:r>
        <w:t>of:</w:t>
      </w:r>
      <w:r>
        <w:rPr>
          <w:spacing w:val="40"/>
        </w:rPr>
        <w:t xml:space="preserve"> </w:t>
      </w:r>
      <w:r>
        <w:t>(i)</w:t>
      </w:r>
      <w:r>
        <w:rPr>
          <w:spacing w:val="39"/>
        </w:rPr>
        <w:t xml:space="preserve"> </w:t>
      </w:r>
      <w:r>
        <w:t>the</w:t>
      </w:r>
      <w:r>
        <w:rPr>
          <w:spacing w:val="38"/>
        </w:rPr>
        <w:t xml:space="preserve"> </w:t>
      </w:r>
      <w:r>
        <w:t>name</w:t>
      </w:r>
      <w:r>
        <w:rPr>
          <w:spacing w:val="41"/>
        </w:rPr>
        <w:t xml:space="preserve"> </w:t>
      </w:r>
      <w:r>
        <w:t>of</w:t>
      </w:r>
      <w:r>
        <w:rPr>
          <w:spacing w:val="39"/>
        </w:rPr>
        <w:t xml:space="preserve"> </w:t>
      </w:r>
      <w:r>
        <w:t>the</w:t>
      </w:r>
      <w:r>
        <w:rPr>
          <w:spacing w:val="38"/>
        </w:rPr>
        <w:t xml:space="preserve"> </w:t>
      </w:r>
      <w:r>
        <w:t>project,</w:t>
      </w:r>
      <w:r>
        <w:rPr>
          <w:spacing w:val="39"/>
        </w:rPr>
        <w:t xml:space="preserve"> </w:t>
      </w:r>
      <w:r>
        <w:t>(ii)</w:t>
      </w:r>
      <w:r>
        <w:rPr>
          <w:spacing w:val="39"/>
        </w:rPr>
        <w:t xml:space="preserve"> </w:t>
      </w:r>
      <w:r>
        <w:t>the</w:t>
      </w:r>
      <w:r>
        <w:rPr>
          <w:spacing w:val="38"/>
        </w:rPr>
        <w:t xml:space="preserve"> </w:t>
      </w:r>
      <w:r>
        <w:t>description</w:t>
      </w:r>
      <w:r>
        <w:rPr>
          <w:spacing w:val="39"/>
        </w:rPr>
        <w:t xml:space="preserve"> </w:t>
      </w:r>
      <w:r>
        <w:t>of</w:t>
      </w:r>
      <w:r>
        <w:rPr>
          <w:spacing w:val="39"/>
        </w:rPr>
        <w:t xml:space="preserve"> </w:t>
      </w:r>
      <w:r>
        <w:t>the</w:t>
      </w:r>
      <w:r>
        <w:rPr>
          <w:spacing w:val="38"/>
        </w:rPr>
        <w:t xml:space="preserve"> </w:t>
      </w:r>
      <w:r>
        <w:t>project,</w:t>
      </w:r>
      <w:r>
        <w:rPr>
          <w:spacing w:val="39"/>
        </w:rPr>
        <w:t xml:space="preserve"> </w:t>
      </w:r>
      <w:r>
        <w:t>(iii)</w:t>
      </w:r>
      <w:r>
        <w:rPr>
          <w:spacing w:val="39"/>
        </w:rPr>
        <w:t xml:space="preserve"> </w:t>
      </w:r>
      <w:r>
        <w:t>the</w:t>
      </w:r>
      <w:r>
        <w:rPr>
          <w:w w:val="99"/>
        </w:rPr>
        <w:t xml:space="preserve"> </w:t>
      </w:r>
      <w:r>
        <w:t xml:space="preserve">identification of the USML category(ies) under which the project or technical data falls </w:t>
      </w:r>
      <w:r>
        <w:rPr>
          <w:spacing w:val="24"/>
        </w:rPr>
        <w:t xml:space="preserve"> </w:t>
      </w:r>
      <w:r>
        <w:t>and whether</w:t>
      </w:r>
      <w:r>
        <w:rPr>
          <w:spacing w:val="55"/>
        </w:rPr>
        <w:t xml:space="preserve"> </w:t>
      </w:r>
      <w:r>
        <w:t>such</w:t>
      </w:r>
      <w:r>
        <w:rPr>
          <w:spacing w:val="14"/>
        </w:rPr>
        <w:t xml:space="preserve"> </w:t>
      </w:r>
      <w:r>
        <w:t>constitutes</w:t>
      </w:r>
      <w:r>
        <w:rPr>
          <w:spacing w:val="19"/>
        </w:rPr>
        <w:t xml:space="preserve"> </w:t>
      </w:r>
      <w:r>
        <w:t>significant</w:t>
      </w:r>
      <w:r>
        <w:rPr>
          <w:spacing w:val="19"/>
        </w:rPr>
        <w:t xml:space="preserve"> </w:t>
      </w:r>
      <w:r>
        <w:t>military</w:t>
      </w:r>
      <w:r>
        <w:rPr>
          <w:spacing w:val="16"/>
        </w:rPr>
        <w:t xml:space="preserve"> </w:t>
      </w:r>
      <w:r>
        <w:t>equipment</w:t>
      </w:r>
      <w:r>
        <w:rPr>
          <w:spacing w:val="19"/>
        </w:rPr>
        <w:t xml:space="preserve"> </w:t>
      </w:r>
      <w:r>
        <w:t>(if</w:t>
      </w:r>
      <w:r>
        <w:rPr>
          <w:spacing w:val="18"/>
        </w:rPr>
        <w:t xml:space="preserve"> </w:t>
      </w:r>
      <w:r>
        <w:t>the</w:t>
      </w:r>
      <w:r>
        <w:rPr>
          <w:spacing w:val="17"/>
        </w:rPr>
        <w:t xml:space="preserve"> </w:t>
      </w:r>
      <w:r>
        <w:t>project</w:t>
      </w:r>
      <w:r>
        <w:rPr>
          <w:spacing w:val="19"/>
        </w:rPr>
        <w:t xml:space="preserve"> </w:t>
      </w:r>
      <w:r>
        <w:t>is</w:t>
      </w:r>
      <w:r>
        <w:rPr>
          <w:spacing w:val="19"/>
        </w:rPr>
        <w:t xml:space="preserve"> </w:t>
      </w:r>
      <w:r>
        <w:t>defense</w:t>
      </w:r>
      <w:r>
        <w:rPr>
          <w:spacing w:val="20"/>
        </w:rPr>
        <w:t xml:space="preserve"> </w:t>
      </w:r>
      <w:r>
        <w:t>related),</w:t>
      </w:r>
      <w:r>
        <w:rPr>
          <w:spacing w:val="21"/>
        </w:rPr>
        <w:t xml:space="preserve"> </w:t>
      </w:r>
      <w:r>
        <w:t>(iv)</w:t>
      </w:r>
      <w:r>
        <w:rPr>
          <w:spacing w:val="18"/>
        </w:rPr>
        <w:t xml:space="preserve"> </w:t>
      </w:r>
      <w:r>
        <w:t>the</w:t>
      </w:r>
      <w:r>
        <w:rPr>
          <w:w w:val="99"/>
        </w:rPr>
        <w:t xml:space="preserve"> </w:t>
      </w:r>
      <w:r>
        <w:t>identification</w:t>
      </w:r>
      <w:r>
        <w:rPr>
          <w:spacing w:val="8"/>
        </w:rPr>
        <w:t xml:space="preserve"> </w:t>
      </w:r>
      <w:r>
        <w:t>of</w:t>
      </w:r>
      <w:r>
        <w:rPr>
          <w:spacing w:val="18"/>
        </w:rPr>
        <w:t xml:space="preserve"> </w:t>
      </w:r>
      <w:r>
        <w:t>the</w:t>
      </w:r>
      <w:r>
        <w:rPr>
          <w:spacing w:val="17"/>
        </w:rPr>
        <w:t xml:space="preserve"> </w:t>
      </w:r>
      <w:r>
        <w:t>ECCN(s)</w:t>
      </w:r>
      <w:r>
        <w:rPr>
          <w:spacing w:val="17"/>
        </w:rPr>
        <w:t xml:space="preserve"> </w:t>
      </w:r>
      <w:r>
        <w:t>under</w:t>
      </w:r>
      <w:r>
        <w:rPr>
          <w:spacing w:val="17"/>
        </w:rPr>
        <w:t xml:space="preserve"> </w:t>
      </w:r>
      <w:r>
        <w:t>which</w:t>
      </w:r>
      <w:r>
        <w:rPr>
          <w:spacing w:val="18"/>
        </w:rPr>
        <w:t xml:space="preserve"> </w:t>
      </w:r>
      <w:r>
        <w:t>the</w:t>
      </w:r>
      <w:r>
        <w:rPr>
          <w:spacing w:val="17"/>
        </w:rPr>
        <w:t xml:space="preserve"> </w:t>
      </w:r>
      <w:r>
        <w:t>project</w:t>
      </w:r>
      <w:r>
        <w:rPr>
          <w:spacing w:val="18"/>
        </w:rPr>
        <w:t xml:space="preserve"> </w:t>
      </w:r>
      <w:r>
        <w:t>or</w:t>
      </w:r>
      <w:r>
        <w:rPr>
          <w:spacing w:val="17"/>
        </w:rPr>
        <w:t xml:space="preserve"> </w:t>
      </w:r>
      <w:r>
        <w:t>technology</w:t>
      </w:r>
      <w:r>
        <w:rPr>
          <w:spacing w:val="13"/>
        </w:rPr>
        <w:t xml:space="preserve"> </w:t>
      </w:r>
      <w:r>
        <w:t>related</w:t>
      </w:r>
      <w:r>
        <w:rPr>
          <w:spacing w:val="18"/>
        </w:rPr>
        <w:t xml:space="preserve"> </w:t>
      </w:r>
      <w:r>
        <w:t>falls</w:t>
      </w:r>
      <w:r>
        <w:rPr>
          <w:spacing w:val="18"/>
        </w:rPr>
        <w:t xml:space="preserve"> </w:t>
      </w:r>
      <w:r>
        <w:t>(if</w:t>
      </w:r>
      <w:r>
        <w:rPr>
          <w:spacing w:val="18"/>
        </w:rPr>
        <w:t xml:space="preserve"> </w:t>
      </w:r>
      <w:r>
        <w:t>the</w:t>
      </w:r>
      <w:r>
        <w:rPr>
          <w:spacing w:val="17"/>
        </w:rPr>
        <w:t xml:space="preserve"> </w:t>
      </w:r>
      <w:r>
        <w:t>project</w:t>
      </w:r>
      <w:r>
        <w:rPr>
          <w:spacing w:val="18"/>
        </w:rPr>
        <w:t xml:space="preserve"> </w:t>
      </w:r>
      <w:r>
        <w:t xml:space="preserve">is </w:t>
      </w:r>
      <w:r>
        <w:lastRenderedPageBreak/>
        <w:t>non-defense</w:t>
      </w:r>
      <w:r>
        <w:rPr>
          <w:spacing w:val="1"/>
        </w:rPr>
        <w:t xml:space="preserve"> </w:t>
      </w:r>
      <w:r>
        <w:t>related),</w:t>
      </w:r>
      <w:r>
        <w:rPr>
          <w:spacing w:val="27"/>
        </w:rPr>
        <w:t xml:space="preserve"> </w:t>
      </w:r>
      <w:r>
        <w:t>(v)</w:t>
      </w:r>
      <w:r>
        <w:rPr>
          <w:spacing w:val="27"/>
        </w:rPr>
        <w:t xml:space="preserve"> </w:t>
      </w:r>
      <w:r>
        <w:t>whether</w:t>
      </w:r>
      <w:r>
        <w:rPr>
          <w:spacing w:val="27"/>
        </w:rPr>
        <w:t xml:space="preserve"> </w:t>
      </w:r>
      <w:r>
        <w:t>the</w:t>
      </w:r>
      <w:r>
        <w:rPr>
          <w:spacing w:val="29"/>
        </w:rPr>
        <w:t xml:space="preserve"> </w:t>
      </w:r>
      <w:r>
        <w:t>approval</w:t>
      </w:r>
      <w:r>
        <w:rPr>
          <w:spacing w:val="28"/>
        </w:rPr>
        <w:t xml:space="preserve"> </w:t>
      </w:r>
      <w:r>
        <w:t>of</w:t>
      </w:r>
      <w:r>
        <w:rPr>
          <w:spacing w:val="27"/>
        </w:rPr>
        <w:t xml:space="preserve"> </w:t>
      </w:r>
      <w:r>
        <w:t>the</w:t>
      </w:r>
      <w:r>
        <w:rPr>
          <w:spacing w:val="26"/>
        </w:rPr>
        <w:t xml:space="preserve"> </w:t>
      </w:r>
      <w:r>
        <w:t>DDTC</w:t>
      </w:r>
      <w:r>
        <w:rPr>
          <w:spacing w:val="26"/>
        </w:rPr>
        <w:t xml:space="preserve"> </w:t>
      </w:r>
      <w:r>
        <w:t>or</w:t>
      </w:r>
      <w:r>
        <w:rPr>
          <w:spacing w:val="27"/>
        </w:rPr>
        <w:t xml:space="preserve"> </w:t>
      </w:r>
      <w:r>
        <w:t>the</w:t>
      </w:r>
      <w:r>
        <w:rPr>
          <w:spacing w:val="26"/>
        </w:rPr>
        <w:t xml:space="preserve"> </w:t>
      </w:r>
      <w:r>
        <w:t>BIS</w:t>
      </w:r>
      <w:r>
        <w:rPr>
          <w:spacing w:val="28"/>
        </w:rPr>
        <w:t xml:space="preserve"> </w:t>
      </w:r>
      <w:r>
        <w:t>is</w:t>
      </w:r>
      <w:r>
        <w:rPr>
          <w:spacing w:val="28"/>
        </w:rPr>
        <w:t xml:space="preserve"> </w:t>
      </w:r>
      <w:r>
        <w:t>required</w:t>
      </w:r>
      <w:r>
        <w:rPr>
          <w:spacing w:val="27"/>
        </w:rPr>
        <w:t xml:space="preserve"> </w:t>
      </w:r>
      <w:r>
        <w:t>to</w:t>
      </w:r>
      <w:r>
        <w:rPr>
          <w:spacing w:val="27"/>
        </w:rPr>
        <w:t xml:space="preserve"> </w:t>
      </w:r>
      <w:r>
        <w:t>export</w:t>
      </w:r>
      <w:r>
        <w:rPr>
          <w:spacing w:val="25"/>
        </w:rPr>
        <w:t xml:space="preserve"> </w:t>
      </w:r>
      <w:r>
        <w:t>the</w:t>
      </w:r>
      <w:r>
        <w:rPr>
          <w:w w:val="99"/>
        </w:rPr>
        <w:t xml:space="preserve"> </w:t>
      </w:r>
      <w:r>
        <w:t>project or technical data or technology related thereto, (vi) any exceptions which would allow</w:t>
      </w:r>
      <w:r>
        <w:rPr>
          <w:spacing w:val="55"/>
        </w:rPr>
        <w:t xml:space="preserve"> </w:t>
      </w:r>
      <w:r>
        <w:t>the</w:t>
      </w:r>
      <w:r>
        <w:rPr>
          <w:w w:val="99"/>
        </w:rPr>
        <w:t xml:space="preserve"> </w:t>
      </w:r>
      <w:r>
        <w:t>Members to export the project or technical data or technology related thereto without the</w:t>
      </w:r>
      <w:r>
        <w:rPr>
          <w:spacing w:val="12"/>
        </w:rPr>
        <w:t xml:space="preserve"> </w:t>
      </w:r>
      <w:r>
        <w:t>otherwise</w:t>
      </w:r>
      <w:r>
        <w:rPr>
          <w:spacing w:val="-1"/>
        </w:rPr>
        <w:t xml:space="preserve"> </w:t>
      </w:r>
      <w:r>
        <w:t>required</w:t>
      </w:r>
      <w:r>
        <w:rPr>
          <w:spacing w:val="21"/>
        </w:rPr>
        <w:t xml:space="preserve"> </w:t>
      </w:r>
      <w:r>
        <w:t>approval</w:t>
      </w:r>
      <w:r>
        <w:rPr>
          <w:spacing w:val="21"/>
        </w:rPr>
        <w:t xml:space="preserve"> </w:t>
      </w:r>
      <w:r>
        <w:t>of</w:t>
      </w:r>
      <w:r>
        <w:rPr>
          <w:spacing w:val="20"/>
        </w:rPr>
        <w:t xml:space="preserve"> </w:t>
      </w:r>
      <w:r>
        <w:t>the</w:t>
      </w:r>
      <w:r>
        <w:rPr>
          <w:spacing w:val="20"/>
        </w:rPr>
        <w:t xml:space="preserve"> </w:t>
      </w:r>
      <w:r>
        <w:t>DDTC</w:t>
      </w:r>
      <w:r>
        <w:rPr>
          <w:spacing w:val="21"/>
        </w:rPr>
        <w:t xml:space="preserve"> </w:t>
      </w:r>
      <w:r>
        <w:t>or</w:t>
      </w:r>
      <w:r>
        <w:rPr>
          <w:spacing w:val="20"/>
        </w:rPr>
        <w:t xml:space="preserve"> </w:t>
      </w:r>
      <w:r>
        <w:t>the</w:t>
      </w:r>
      <w:r>
        <w:rPr>
          <w:spacing w:val="20"/>
        </w:rPr>
        <w:t xml:space="preserve"> </w:t>
      </w:r>
      <w:r>
        <w:t>BIS,</w:t>
      </w:r>
      <w:r>
        <w:rPr>
          <w:spacing w:val="21"/>
        </w:rPr>
        <w:t xml:space="preserve"> </w:t>
      </w:r>
      <w:r>
        <w:t>and</w:t>
      </w:r>
      <w:r>
        <w:rPr>
          <w:spacing w:val="21"/>
        </w:rPr>
        <w:t xml:space="preserve"> </w:t>
      </w:r>
      <w:r>
        <w:t>(vii)</w:t>
      </w:r>
      <w:r>
        <w:rPr>
          <w:spacing w:val="20"/>
        </w:rPr>
        <w:t xml:space="preserve"> </w:t>
      </w:r>
      <w:r>
        <w:t>in</w:t>
      </w:r>
      <w:r>
        <w:rPr>
          <w:spacing w:val="21"/>
        </w:rPr>
        <w:t xml:space="preserve"> </w:t>
      </w:r>
      <w:r>
        <w:t>what</w:t>
      </w:r>
      <w:r>
        <w:rPr>
          <w:spacing w:val="21"/>
        </w:rPr>
        <w:t xml:space="preserve"> </w:t>
      </w:r>
      <w:r>
        <w:t>format</w:t>
      </w:r>
      <w:r>
        <w:rPr>
          <w:spacing w:val="21"/>
        </w:rPr>
        <w:t xml:space="preserve"> </w:t>
      </w:r>
      <w:r>
        <w:t>technical</w:t>
      </w:r>
      <w:r>
        <w:rPr>
          <w:spacing w:val="21"/>
        </w:rPr>
        <w:t xml:space="preserve"> </w:t>
      </w:r>
      <w:r>
        <w:t>data</w:t>
      </w:r>
      <w:r>
        <w:rPr>
          <w:spacing w:val="20"/>
        </w:rPr>
        <w:t xml:space="preserve"> </w:t>
      </w:r>
      <w:r>
        <w:t>or</w:t>
      </w:r>
      <w:r>
        <w:rPr>
          <w:spacing w:val="20"/>
        </w:rPr>
        <w:t xml:space="preserve"> </w:t>
      </w:r>
      <w:r>
        <w:t>technology</w:t>
      </w:r>
      <w:r>
        <w:rPr>
          <w:w w:val="99"/>
        </w:rPr>
        <w:t xml:space="preserve"> </w:t>
      </w:r>
      <w:r>
        <w:t>will be maintained (</w:t>
      </w:r>
      <w:r>
        <w:rPr>
          <w:u w:val="single"/>
        </w:rPr>
        <w:t>e.g</w:t>
      </w:r>
      <w:r>
        <w:t>. identify the name of any</w:t>
      </w:r>
      <w:r>
        <w:rPr>
          <w:spacing w:val="-12"/>
        </w:rPr>
        <w:t xml:space="preserve"> </w:t>
      </w:r>
      <w:r>
        <w:t>specifications).</w:t>
      </w:r>
    </w:p>
    <w:p w14:paraId="70E1B133" w14:textId="77777777" w:rsidR="00970914" w:rsidRDefault="00970914" w:rsidP="00970914">
      <w:pPr>
        <w:pStyle w:val="BodyText"/>
        <w:kinsoku w:val="0"/>
        <w:overflowPunct w:val="0"/>
        <w:spacing w:before="11"/>
        <w:ind w:left="0" w:firstLine="0"/>
        <w:rPr>
          <w:sz w:val="17"/>
          <w:szCs w:val="17"/>
        </w:rPr>
      </w:pPr>
    </w:p>
    <w:p w14:paraId="1D57F1E2" w14:textId="77777777" w:rsidR="00970914" w:rsidRDefault="00970914" w:rsidP="00970914">
      <w:pPr>
        <w:pStyle w:val="BodyText"/>
        <w:kinsoku w:val="0"/>
        <w:overflowPunct w:val="0"/>
        <w:spacing w:before="69"/>
        <w:ind w:right="117" w:firstLine="720"/>
        <w:jc w:val="both"/>
      </w:pPr>
      <w:r>
        <w:t xml:space="preserve">The </w:t>
      </w:r>
      <w:r>
        <w:rPr>
          <w:spacing w:val="28"/>
        </w:rPr>
        <w:t xml:space="preserve">Director </w:t>
      </w:r>
      <w:r>
        <w:rPr>
          <w:spacing w:val="16"/>
        </w:rPr>
        <w:t xml:space="preserve">of </w:t>
      </w:r>
      <w:r>
        <w:t xml:space="preserve">Compliance will notify the </w:t>
      </w:r>
      <w:r w:rsidR="00AB6932">
        <w:t xml:space="preserve">Members in writing of </w:t>
      </w:r>
      <w:r>
        <w:t>any concern</w:t>
      </w:r>
      <w:r>
        <w:rPr>
          <w:spacing w:val="-3"/>
        </w:rPr>
        <w:t xml:space="preserve"> </w:t>
      </w:r>
      <w:r>
        <w:t>with the</w:t>
      </w:r>
      <w:r>
        <w:rPr>
          <w:spacing w:val="7"/>
        </w:rPr>
        <w:t xml:space="preserve"> </w:t>
      </w:r>
      <w:r>
        <w:t>Members’</w:t>
      </w:r>
      <w:r>
        <w:rPr>
          <w:spacing w:val="13"/>
        </w:rPr>
        <w:t xml:space="preserve"> </w:t>
      </w:r>
      <w:r>
        <w:t>analysis</w:t>
      </w:r>
      <w:r>
        <w:rPr>
          <w:spacing w:val="14"/>
        </w:rPr>
        <w:t xml:space="preserve"> </w:t>
      </w:r>
      <w:r>
        <w:t>of</w:t>
      </w:r>
      <w:r>
        <w:rPr>
          <w:spacing w:val="13"/>
        </w:rPr>
        <w:t xml:space="preserve"> </w:t>
      </w:r>
      <w:r>
        <w:t>the</w:t>
      </w:r>
      <w:r>
        <w:rPr>
          <w:spacing w:val="16"/>
        </w:rPr>
        <w:t xml:space="preserve"> </w:t>
      </w:r>
      <w:r>
        <w:t>required</w:t>
      </w:r>
      <w:r>
        <w:rPr>
          <w:spacing w:val="14"/>
        </w:rPr>
        <w:t xml:space="preserve"> </w:t>
      </w:r>
      <w:r>
        <w:t>export</w:t>
      </w:r>
      <w:r>
        <w:rPr>
          <w:spacing w:val="15"/>
        </w:rPr>
        <w:t xml:space="preserve"> </w:t>
      </w:r>
      <w:r>
        <w:t>control,</w:t>
      </w:r>
      <w:r>
        <w:rPr>
          <w:spacing w:val="14"/>
        </w:rPr>
        <w:t xml:space="preserve"> </w:t>
      </w:r>
      <w:r>
        <w:t>but</w:t>
      </w:r>
      <w:r>
        <w:rPr>
          <w:spacing w:val="15"/>
        </w:rPr>
        <w:t xml:space="preserve"> </w:t>
      </w:r>
      <w:r>
        <w:t>it</w:t>
      </w:r>
      <w:r>
        <w:rPr>
          <w:spacing w:val="15"/>
        </w:rPr>
        <w:t xml:space="preserve"> </w:t>
      </w:r>
      <w:r>
        <w:t>will</w:t>
      </w:r>
      <w:r>
        <w:rPr>
          <w:spacing w:val="15"/>
        </w:rPr>
        <w:t xml:space="preserve"> </w:t>
      </w:r>
      <w:r>
        <w:t>be</w:t>
      </w:r>
      <w:r>
        <w:rPr>
          <w:spacing w:val="13"/>
        </w:rPr>
        <w:t xml:space="preserve"> </w:t>
      </w:r>
      <w:r>
        <w:t>the</w:t>
      </w:r>
      <w:r>
        <w:rPr>
          <w:spacing w:val="13"/>
        </w:rPr>
        <w:t xml:space="preserve"> </w:t>
      </w:r>
      <w:r>
        <w:t>obligation</w:t>
      </w:r>
      <w:r>
        <w:rPr>
          <w:spacing w:val="14"/>
        </w:rPr>
        <w:t xml:space="preserve"> </w:t>
      </w:r>
      <w:r>
        <w:t>of</w:t>
      </w:r>
      <w:r>
        <w:rPr>
          <w:spacing w:val="13"/>
        </w:rPr>
        <w:t xml:space="preserve"> </w:t>
      </w:r>
      <w:r>
        <w:t>the</w:t>
      </w:r>
      <w:r>
        <w:rPr>
          <w:spacing w:val="13"/>
        </w:rPr>
        <w:t xml:space="preserve"> </w:t>
      </w:r>
      <w:r>
        <w:t>Members to ensure compliance with export control laws in the performance of the</w:t>
      </w:r>
      <w:r>
        <w:rPr>
          <w:spacing w:val="-15"/>
        </w:rPr>
        <w:t xml:space="preserve"> </w:t>
      </w:r>
      <w:r>
        <w:t>project.</w:t>
      </w:r>
    </w:p>
    <w:p w14:paraId="51E7246C" w14:textId="77777777" w:rsidR="00970914" w:rsidRDefault="00970914" w:rsidP="00970914">
      <w:pPr>
        <w:pStyle w:val="BodyText"/>
        <w:kinsoku w:val="0"/>
        <w:overflowPunct w:val="0"/>
        <w:ind w:left="0" w:firstLine="0"/>
      </w:pPr>
    </w:p>
    <w:p w14:paraId="2B6D1B5A" w14:textId="658B4597" w:rsidR="00970914" w:rsidRDefault="00970914" w:rsidP="00970914">
      <w:pPr>
        <w:pStyle w:val="ListParagraph"/>
        <w:numPr>
          <w:ilvl w:val="1"/>
          <w:numId w:val="33"/>
        </w:numPr>
        <w:tabs>
          <w:tab w:val="left" w:pos="1540"/>
        </w:tabs>
        <w:kinsoku w:val="0"/>
        <w:overflowPunct w:val="0"/>
        <w:ind w:right="118"/>
        <w:rPr>
          <w:color w:val="0000FF"/>
          <w:u w:val="double"/>
        </w:rPr>
      </w:pPr>
      <w:bookmarkStart w:id="166" w:name="_BPDC_LN_INS_1051"/>
      <w:bookmarkStart w:id="167" w:name="_BPDC_PR_INS_1052"/>
      <w:bookmarkEnd w:id="166"/>
      <w:bookmarkEnd w:id="167"/>
      <w:r>
        <w:t>Advance Notification To The Director of</w:t>
      </w:r>
      <w:r>
        <w:rPr>
          <w:spacing w:val="-6"/>
        </w:rPr>
        <w:t xml:space="preserve"> </w:t>
      </w:r>
      <w:r>
        <w:t>Compliance.</w:t>
      </w:r>
    </w:p>
    <w:p w14:paraId="13BF168D" w14:textId="77777777" w:rsidR="00970914" w:rsidRDefault="00970914" w:rsidP="00970914">
      <w:pPr>
        <w:pStyle w:val="BodyText"/>
        <w:kinsoku w:val="0"/>
        <w:overflowPunct w:val="0"/>
        <w:ind w:left="0" w:firstLine="0"/>
      </w:pPr>
    </w:p>
    <w:p w14:paraId="24D0E44F" w14:textId="77777777" w:rsidR="00970914" w:rsidRDefault="00970914" w:rsidP="00970914">
      <w:pPr>
        <w:pStyle w:val="BodyText"/>
        <w:kinsoku w:val="0"/>
        <w:overflowPunct w:val="0"/>
        <w:ind w:right="118" w:firstLine="720"/>
        <w:jc w:val="both"/>
      </w:pPr>
      <w:r>
        <w:t>Insofar</w:t>
      </w:r>
      <w:r>
        <w:rPr>
          <w:spacing w:val="40"/>
        </w:rPr>
        <w:t xml:space="preserve"> </w:t>
      </w:r>
      <w:r>
        <w:t>as</w:t>
      </w:r>
      <w:r>
        <w:rPr>
          <w:spacing w:val="40"/>
        </w:rPr>
        <w:t xml:space="preserve"> </w:t>
      </w:r>
      <w:r>
        <w:t>a</w:t>
      </w:r>
      <w:r>
        <w:rPr>
          <w:spacing w:val="40"/>
        </w:rPr>
        <w:t xml:space="preserve"> </w:t>
      </w:r>
      <w:r>
        <w:t>Member</w:t>
      </w:r>
      <w:r>
        <w:rPr>
          <w:spacing w:val="40"/>
        </w:rPr>
        <w:t xml:space="preserve"> </w:t>
      </w:r>
      <w:r>
        <w:t>engages</w:t>
      </w:r>
      <w:r>
        <w:rPr>
          <w:spacing w:val="40"/>
        </w:rPr>
        <w:t xml:space="preserve"> </w:t>
      </w:r>
      <w:r>
        <w:t>in</w:t>
      </w:r>
      <w:r>
        <w:rPr>
          <w:spacing w:val="40"/>
        </w:rPr>
        <w:t xml:space="preserve"> </w:t>
      </w:r>
      <w:r>
        <w:t>activities</w:t>
      </w:r>
      <w:r>
        <w:rPr>
          <w:spacing w:val="40"/>
        </w:rPr>
        <w:t xml:space="preserve"> </w:t>
      </w:r>
      <w:r>
        <w:t>involving</w:t>
      </w:r>
      <w:r>
        <w:rPr>
          <w:spacing w:val="40"/>
        </w:rPr>
        <w:t xml:space="preserve"> </w:t>
      </w:r>
      <w:r>
        <w:t>the</w:t>
      </w:r>
      <w:r>
        <w:rPr>
          <w:spacing w:val="40"/>
        </w:rPr>
        <w:t xml:space="preserve"> </w:t>
      </w:r>
      <w:r>
        <w:t>use</w:t>
      </w:r>
      <w:r>
        <w:rPr>
          <w:spacing w:val="40"/>
        </w:rPr>
        <w:t xml:space="preserve"> </w:t>
      </w:r>
      <w:r>
        <w:t>of</w:t>
      </w:r>
      <w:r>
        <w:rPr>
          <w:spacing w:val="40"/>
        </w:rPr>
        <w:t xml:space="preserve"> </w:t>
      </w:r>
      <w:r>
        <w:t>export</w:t>
      </w:r>
      <w:r>
        <w:rPr>
          <w:spacing w:val="40"/>
        </w:rPr>
        <w:t xml:space="preserve"> </w:t>
      </w:r>
      <w:r>
        <w:t>controlled information, items or technology, or conducts research involving the use of</w:t>
      </w:r>
      <w:r>
        <w:rPr>
          <w:spacing w:val="4"/>
        </w:rPr>
        <w:t xml:space="preserve"> </w:t>
      </w:r>
      <w:r>
        <w:t xml:space="preserve">export-restricted technology, as determined by applicable United States law, such Member shall inform </w:t>
      </w:r>
      <w:r>
        <w:rPr>
          <w:spacing w:val="55"/>
        </w:rPr>
        <w:t xml:space="preserve"> </w:t>
      </w:r>
      <w:r>
        <w:t>the</w:t>
      </w:r>
      <w:r>
        <w:rPr>
          <w:w w:val="99"/>
        </w:rPr>
        <w:t xml:space="preserve"> </w:t>
      </w:r>
      <w:r>
        <w:rPr>
          <w:spacing w:val="13"/>
        </w:rPr>
        <w:t>Director</w:t>
      </w:r>
      <w:r>
        <w:rPr>
          <w:spacing w:val="49"/>
        </w:rPr>
        <w:t xml:space="preserve"> </w:t>
      </w:r>
      <w:r>
        <w:rPr>
          <w:spacing w:val="8"/>
        </w:rPr>
        <w:t>of</w:t>
      </w:r>
      <w:r>
        <w:rPr>
          <w:spacing w:val="47"/>
        </w:rPr>
        <w:t xml:space="preserve"> </w:t>
      </w:r>
      <w:r>
        <w:t>Compliance</w:t>
      </w:r>
      <w:r>
        <w:rPr>
          <w:spacing w:val="34"/>
        </w:rPr>
        <w:t xml:space="preserve"> </w:t>
      </w:r>
      <w:r>
        <w:t>one</w:t>
      </w:r>
      <w:r>
        <w:rPr>
          <w:spacing w:val="32"/>
        </w:rPr>
        <w:t xml:space="preserve"> </w:t>
      </w:r>
      <w:r>
        <w:t>week</w:t>
      </w:r>
      <w:r>
        <w:rPr>
          <w:spacing w:val="35"/>
        </w:rPr>
        <w:t xml:space="preserve"> </w:t>
      </w:r>
      <w:r>
        <w:t>in</w:t>
      </w:r>
      <w:r>
        <w:rPr>
          <w:spacing w:val="33"/>
        </w:rPr>
        <w:t xml:space="preserve"> </w:t>
      </w:r>
      <w:r>
        <w:t>advance</w:t>
      </w:r>
      <w:r>
        <w:rPr>
          <w:spacing w:val="34"/>
        </w:rPr>
        <w:t xml:space="preserve"> </w:t>
      </w:r>
      <w:r>
        <w:t>of</w:t>
      </w:r>
      <w:r>
        <w:rPr>
          <w:spacing w:val="16"/>
        </w:rPr>
        <w:t xml:space="preserve"> </w:t>
      </w:r>
      <w:r>
        <w:t>exporting</w:t>
      </w:r>
      <w:r>
        <w:rPr>
          <w:spacing w:val="26"/>
        </w:rPr>
        <w:t xml:space="preserve"> </w:t>
      </w:r>
      <w:r>
        <w:t>any</w:t>
      </w:r>
      <w:r>
        <w:rPr>
          <w:spacing w:val="23"/>
        </w:rPr>
        <w:t xml:space="preserve"> </w:t>
      </w:r>
      <w:r>
        <w:t>PowerAmerica</w:t>
      </w:r>
      <w:r>
        <w:rPr>
          <w:spacing w:val="27"/>
        </w:rPr>
        <w:t xml:space="preserve"> </w:t>
      </w:r>
      <w:r>
        <w:t>program</w:t>
      </w:r>
      <w:r>
        <w:rPr>
          <w:spacing w:val="28"/>
        </w:rPr>
        <w:t xml:space="preserve"> </w:t>
      </w:r>
      <w:r>
        <w:t>related Item,</w:t>
      </w:r>
      <w:r>
        <w:rPr>
          <w:spacing w:val="18"/>
        </w:rPr>
        <w:t xml:space="preserve"> </w:t>
      </w:r>
      <w:r>
        <w:t>or</w:t>
      </w:r>
      <w:r>
        <w:rPr>
          <w:spacing w:val="17"/>
        </w:rPr>
        <w:t xml:space="preserve"> </w:t>
      </w:r>
      <w:r>
        <w:t>engaging</w:t>
      </w:r>
      <w:r>
        <w:rPr>
          <w:spacing w:val="16"/>
        </w:rPr>
        <w:t xml:space="preserve"> </w:t>
      </w:r>
      <w:r>
        <w:t>any</w:t>
      </w:r>
      <w:r>
        <w:rPr>
          <w:spacing w:val="13"/>
        </w:rPr>
        <w:t xml:space="preserve"> </w:t>
      </w:r>
      <w:r>
        <w:t>person</w:t>
      </w:r>
      <w:r>
        <w:rPr>
          <w:spacing w:val="18"/>
        </w:rPr>
        <w:t xml:space="preserve"> </w:t>
      </w:r>
      <w:r>
        <w:t>who</w:t>
      </w:r>
      <w:r>
        <w:rPr>
          <w:spacing w:val="18"/>
        </w:rPr>
        <w:t xml:space="preserve"> </w:t>
      </w:r>
      <w:r>
        <w:t>is</w:t>
      </w:r>
      <w:r>
        <w:rPr>
          <w:spacing w:val="18"/>
        </w:rPr>
        <w:t xml:space="preserve"> </w:t>
      </w:r>
      <w:r>
        <w:t>not</w:t>
      </w:r>
      <w:r>
        <w:rPr>
          <w:spacing w:val="16"/>
        </w:rPr>
        <w:t xml:space="preserve"> </w:t>
      </w:r>
      <w:r>
        <w:t>a</w:t>
      </w:r>
      <w:r>
        <w:rPr>
          <w:spacing w:val="17"/>
        </w:rPr>
        <w:t xml:space="preserve"> </w:t>
      </w:r>
      <w:r>
        <w:t>citizen</w:t>
      </w:r>
      <w:r>
        <w:rPr>
          <w:spacing w:val="6"/>
        </w:rPr>
        <w:t xml:space="preserve"> </w:t>
      </w:r>
      <w:r>
        <w:t>or</w:t>
      </w:r>
      <w:r>
        <w:rPr>
          <w:spacing w:val="10"/>
        </w:rPr>
        <w:t xml:space="preserve"> </w:t>
      </w:r>
      <w:r>
        <w:t>permanent</w:t>
      </w:r>
      <w:r>
        <w:rPr>
          <w:spacing w:val="11"/>
        </w:rPr>
        <w:t xml:space="preserve"> </w:t>
      </w:r>
      <w:r>
        <w:t>resident</w:t>
      </w:r>
      <w:r>
        <w:rPr>
          <w:spacing w:val="11"/>
        </w:rPr>
        <w:t xml:space="preserve"> </w:t>
      </w:r>
      <w:r>
        <w:t>of</w:t>
      </w:r>
      <w:r>
        <w:rPr>
          <w:spacing w:val="10"/>
        </w:rPr>
        <w:t xml:space="preserve"> </w:t>
      </w:r>
      <w:r>
        <w:t>the</w:t>
      </w:r>
      <w:r>
        <w:rPr>
          <w:spacing w:val="6"/>
        </w:rPr>
        <w:t xml:space="preserve"> </w:t>
      </w:r>
      <w:r>
        <w:t>United</w:t>
      </w:r>
      <w:r>
        <w:rPr>
          <w:spacing w:val="11"/>
        </w:rPr>
        <w:t xml:space="preserve"> </w:t>
      </w:r>
      <w:r>
        <w:t>States</w:t>
      </w:r>
      <w:r>
        <w:rPr>
          <w:spacing w:val="11"/>
        </w:rPr>
        <w:t xml:space="preserve"> </w:t>
      </w:r>
      <w:r>
        <w:t>(or</w:t>
      </w:r>
      <w:r>
        <w:rPr>
          <w:spacing w:val="10"/>
        </w:rPr>
        <w:t xml:space="preserve"> </w:t>
      </w:r>
      <w:r>
        <w:t>a</w:t>
      </w:r>
      <w:r>
        <w:rPr>
          <w:w w:val="99"/>
        </w:rPr>
        <w:t xml:space="preserve"> </w:t>
      </w:r>
      <w:r>
        <w:t xml:space="preserve">protected refugee) in any PowerAmerica program. Such Member shall advise the </w:t>
      </w:r>
      <w:r>
        <w:rPr>
          <w:spacing w:val="8"/>
        </w:rPr>
        <w:t>Director</w:t>
      </w:r>
      <w:r>
        <w:rPr>
          <w:spacing w:val="38"/>
        </w:rPr>
        <w:t xml:space="preserve"> </w:t>
      </w:r>
      <w:r>
        <w:rPr>
          <w:spacing w:val="11"/>
        </w:rPr>
        <w:t xml:space="preserve">of </w:t>
      </w:r>
      <w:r>
        <w:t>Compliance</w:t>
      </w:r>
      <w:r>
        <w:rPr>
          <w:spacing w:val="18"/>
        </w:rPr>
        <w:t xml:space="preserve"> </w:t>
      </w:r>
      <w:r>
        <w:t>of:</w:t>
      </w:r>
      <w:r>
        <w:rPr>
          <w:spacing w:val="19"/>
        </w:rPr>
        <w:t xml:space="preserve"> </w:t>
      </w:r>
      <w:r>
        <w:t>(i)</w:t>
      </w:r>
      <w:r>
        <w:rPr>
          <w:spacing w:val="18"/>
        </w:rPr>
        <w:t xml:space="preserve"> </w:t>
      </w:r>
      <w:r>
        <w:t>the</w:t>
      </w:r>
      <w:r>
        <w:rPr>
          <w:spacing w:val="23"/>
        </w:rPr>
        <w:t xml:space="preserve"> </w:t>
      </w:r>
      <w:r>
        <w:t>Item</w:t>
      </w:r>
      <w:r>
        <w:rPr>
          <w:spacing w:val="19"/>
        </w:rPr>
        <w:t xml:space="preserve"> </w:t>
      </w:r>
      <w:r>
        <w:t>to</w:t>
      </w:r>
      <w:r>
        <w:rPr>
          <w:spacing w:val="19"/>
        </w:rPr>
        <w:t xml:space="preserve"> </w:t>
      </w:r>
      <w:r>
        <w:t>be</w:t>
      </w:r>
      <w:r>
        <w:rPr>
          <w:spacing w:val="18"/>
        </w:rPr>
        <w:t xml:space="preserve"> </w:t>
      </w:r>
      <w:r>
        <w:t>exported</w:t>
      </w:r>
      <w:r>
        <w:rPr>
          <w:spacing w:val="19"/>
        </w:rPr>
        <w:t xml:space="preserve"> </w:t>
      </w:r>
      <w:r>
        <w:t>or</w:t>
      </w:r>
      <w:r>
        <w:rPr>
          <w:spacing w:val="7"/>
        </w:rPr>
        <w:t xml:space="preserve"> </w:t>
      </w:r>
      <w:r>
        <w:t>to</w:t>
      </w:r>
      <w:r>
        <w:rPr>
          <w:spacing w:val="12"/>
        </w:rPr>
        <w:t xml:space="preserve"> </w:t>
      </w:r>
      <w:r>
        <w:t>be</w:t>
      </w:r>
      <w:r>
        <w:rPr>
          <w:spacing w:val="11"/>
        </w:rPr>
        <w:t xml:space="preserve"> </w:t>
      </w:r>
      <w:r>
        <w:t>disclosed</w:t>
      </w:r>
      <w:r>
        <w:rPr>
          <w:spacing w:val="12"/>
        </w:rPr>
        <w:t xml:space="preserve"> </w:t>
      </w:r>
      <w:r>
        <w:t>to</w:t>
      </w:r>
      <w:r>
        <w:rPr>
          <w:spacing w:val="12"/>
        </w:rPr>
        <w:t xml:space="preserve"> </w:t>
      </w:r>
      <w:r>
        <w:t>persons</w:t>
      </w:r>
      <w:r>
        <w:rPr>
          <w:spacing w:val="12"/>
        </w:rPr>
        <w:t xml:space="preserve"> </w:t>
      </w:r>
      <w:r>
        <w:t>not</w:t>
      </w:r>
      <w:r>
        <w:rPr>
          <w:spacing w:val="12"/>
        </w:rPr>
        <w:t xml:space="preserve"> </w:t>
      </w:r>
      <w:r>
        <w:t>citizens</w:t>
      </w:r>
      <w:r>
        <w:rPr>
          <w:spacing w:val="12"/>
        </w:rPr>
        <w:t xml:space="preserve"> </w:t>
      </w:r>
      <w:r>
        <w:t>or</w:t>
      </w:r>
      <w:r>
        <w:rPr>
          <w:spacing w:val="11"/>
        </w:rPr>
        <w:t xml:space="preserve"> </w:t>
      </w:r>
      <w:r>
        <w:t>permanent</w:t>
      </w:r>
      <w:r>
        <w:rPr>
          <w:w w:val="99"/>
        </w:rPr>
        <w:t xml:space="preserve"> </w:t>
      </w:r>
      <w:r>
        <w:t xml:space="preserve">residents of the United States (or a protected refugee), (ii) the country of  destination  or </w:t>
      </w:r>
      <w:r>
        <w:rPr>
          <w:spacing w:val="9"/>
        </w:rPr>
        <w:t xml:space="preserve"> </w:t>
      </w:r>
      <w:r>
        <w:t>the</w:t>
      </w:r>
      <w:r>
        <w:rPr>
          <w:w w:val="99"/>
        </w:rPr>
        <w:t xml:space="preserve"> </w:t>
      </w:r>
      <w:r>
        <w:t>name(s) and nationalities of persons to whom the Item will be disclosed, (iii) whether or not</w:t>
      </w:r>
      <w:r>
        <w:rPr>
          <w:spacing w:val="-26"/>
        </w:rPr>
        <w:t xml:space="preserve"> </w:t>
      </w:r>
      <w:r>
        <w:t>the</w:t>
      </w:r>
      <w:r>
        <w:rPr>
          <w:w w:val="99"/>
        </w:rPr>
        <w:t xml:space="preserve"> </w:t>
      </w:r>
      <w:r>
        <w:t>approval of the  DDTC  or  the  BIS  is  required before exporting the Item  to persons not</w:t>
      </w:r>
      <w:r>
        <w:rPr>
          <w:spacing w:val="-11"/>
        </w:rPr>
        <w:t xml:space="preserve"> </w:t>
      </w:r>
      <w:r>
        <w:t xml:space="preserve">citizens or permanent residents of the United States (or a protected refugee), and (iv) if the </w:t>
      </w:r>
      <w:r>
        <w:rPr>
          <w:spacing w:val="44"/>
        </w:rPr>
        <w:t xml:space="preserve"> </w:t>
      </w:r>
      <w:r>
        <w:t>Member believes that approvals are not required, the reason(s) for their</w:t>
      </w:r>
      <w:r>
        <w:rPr>
          <w:spacing w:val="-4"/>
        </w:rPr>
        <w:t xml:space="preserve"> </w:t>
      </w:r>
      <w:r>
        <w:t>belief.</w:t>
      </w:r>
    </w:p>
    <w:p w14:paraId="7CD3704E" w14:textId="77777777" w:rsidR="00970914" w:rsidRDefault="00970914" w:rsidP="00970914">
      <w:pPr>
        <w:pStyle w:val="BodyText"/>
        <w:kinsoku w:val="0"/>
        <w:overflowPunct w:val="0"/>
        <w:ind w:left="0" w:firstLine="0"/>
      </w:pPr>
    </w:p>
    <w:p w14:paraId="568856B9" w14:textId="77777777" w:rsidR="00970914" w:rsidRDefault="00970914" w:rsidP="00970914">
      <w:pPr>
        <w:pStyle w:val="BodyText"/>
        <w:kinsoku w:val="0"/>
        <w:overflowPunct w:val="0"/>
        <w:ind w:right="117" w:firstLine="720"/>
        <w:jc w:val="both"/>
      </w:pPr>
      <w:r>
        <w:t>The Director of Compliance will notify the Member in writing of any concern with</w:t>
      </w:r>
      <w:r>
        <w:rPr>
          <w:spacing w:val="52"/>
        </w:rPr>
        <w:t xml:space="preserve"> </w:t>
      </w:r>
      <w:r>
        <w:t>the</w:t>
      </w:r>
      <w:r>
        <w:rPr>
          <w:w w:val="99"/>
        </w:rPr>
        <w:t xml:space="preserve"> </w:t>
      </w:r>
      <w:r>
        <w:t>proposed</w:t>
      </w:r>
      <w:r>
        <w:rPr>
          <w:spacing w:val="12"/>
        </w:rPr>
        <w:t xml:space="preserve"> </w:t>
      </w:r>
      <w:r>
        <w:t>export</w:t>
      </w:r>
      <w:r>
        <w:rPr>
          <w:spacing w:val="13"/>
        </w:rPr>
        <w:t xml:space="preserve"> </w:t>
      </w:r>
      <w:r>
        <w:t>or</w:t>
      </w:r>
      <w:r>
        <w:rPr>
          <w:spacing w:val="11"/>
        </w:rPr>
        <w:t xml:space="preserve"> </w:t>
      </w:r>
      <w:r>
        <w:t>disclosure,</w:t>
      </w:r>
      <w:r>
        <w:rPr>
          <w:spacing w:val="12"/>
        </w:rPr>
        <w:t xml:space="preserve"> </w:t>
      </w:r>
      <w:r>
        <w:t>but</w:t>
      </w:r>
      <w:r>
        <w:rPr>
          <w:spacing w:val="13"/>
        </w:rPr>
        <w:t xml:space="preserve"> </w:t>
      </w:r>
      <w:r>
        <w:t>it</w:t>
      </w:r>
      <w:r>
        <w:rPr>
          <w:spacing w:val="13"/>
        </w:rPr>
        <w:t xml:space="preserve"> </w:t>
      </w:r>
      <w:r>
        <w:t>will</w:t>
      </w:r>
      <w:r>
        <w:rPr>
          <w:spacing w:val="13"/>
        </w:rPr>
        <w:t xml:space="preserve"> </w:t>
      </w:r>
      <w:r>
        <w:t>be</w:t>
      </w:r>
      <w:r>
        <w:rPr>
          <w:spacing w:val="11"/>
        </w:rPr>
        <w:t xml:space="preserve"> </w:t>
      </w:r>
      <w:r>
        <w:t>the</w:t>
      </w:r>
      <w:r>
        <w:rPr>
          <w:spacing w:val="11"/>
        </w:rPr>
        <w:t xml:space="preserve"> </w:t>
      </w:r>
      <w:r>
        <w:t>obligation</w:t>
      </w:r>
      <w:r>
        <w:rPr>
          <w:spacing w:val="12"/>
        </w:rPr>
        <w:t xml:space="preserve"> </w:t>
      </w:r>
      <w:r>
        <w:t>of</w:t>
      </w:r>
      <w:r>
        <w:rPr>
          <w:spacing w:val="11"/>
        </w:rPr>
        <w:t xml:space="preserve"> </w:t>
      </w:r>
      <w:r>
        <w:t>the</w:t>
      </w:r>
      <w:r>
        <w:rPr>
          <w:spacing w:val="11"/>
        </w:rPr>
        <w:t xml:space="preserve"> </w:t>
      </w:r>
      <w:r>
        <w:t>Member</w:t>
      </w:r>
      <w:r>
        <w:rPr>
          <w:spacing w:val="14"/>
        </w:rPr>
        <w:t xml:space="preserve"> </w:t>
      </w:r>
      <w:r>
        <w:t>to</w:t>
      </w:r>
      <w:r>
        <w:rPr>
          <w:spacing w:val="12"/>
        </w:rPr>
        <w:t xml:space="preserve"> </w:t>
      </w:r>
      <w:r>
        <w:t>ensure</w:t>
      </w:r>
      <w:r>
        <w:rPr>
          <w:spacing w:val="11"/>
        </w:rPr>
        <w:t xml:space="preserve"> </w:t>
      </w:r>
      <w:r>
        <w:t>compliance</w:t>
      </w:r>
      <w:r>
        <w:rPr>
          <w:spacing w:val="5"/>
        </w:rPr>
        <w:t xml:space="preserve"> </w:t>
      </w:r>
      <w:r>
        <w:t>to</w:t>
      </w:r>
      <w:r>
        <w:rPr>
          <w:w w:val="99"/>
        </w:rPr>
        <w:t xml:space="preserve"> </w:t>
      </w:r>
      <w:r>
        <w:t>include,</w:t>
      </w:r>
      <w:r>
        <w:rPr>
          <w:spacing w:val="44"/>
        </w:rPr>
        <w:t xml:space="preserve"> </w:t>
      </w:r>
      <w:r>
        <w:t>if</w:t>
      </w:r>
      <w:r>
        <w:rPr>
          <w:spacing w:val="44"/>
        </w:rPr>
        <w:t xml:space="preserve"> </w:t>
      </w:r>
      <w:r>
        <w:t>necessary,</w:t>
      </w:r>
      <w:r>
        <w:rPr>
          <w:spacing w:val="44"/>
        </w:rPr>
        <w:t xml:space="preserve"> </w:t>
      </w:r>
      <w:r>
        <w:t>obtaining</w:t>
      </w:r>
      <w:r>
        <w:rPr>
          <w:spacing w:val="42"/>
        </w:rPr>
        <w:t xml:space="preserve"> </w:t>
      </w:r>
      <w:r>
        <w:t>a</w:t>
      </w:r>
      <w:r>
        <w:rPr>
          <w:spacing w:val="43"/>
        </w:rPr>
        <w:t xml:space="preserve"> </w:t>
      </w:r>
      <w:r>
        <w:t>Classification</w:t>
      </w:r>
      <w:r>
        <w:rPr>
          <w:spacing w:val="44"/>
        </w:rPr>
        <w:t xml:space="preserve"> </w:t>
      </w:r>
      <w:r>
        <w:t>Request</w:t>
      </w:r>
      <w:r>
        <w:rPr>
          <w:spacing w:val="45"/>
        </w:rPr>
        <w:t xml:space="preserve"> </w:t>
      </w:r>
      <w:r>
        <w:t>determination</w:t>
      </w:r>
      <w:r>
        <w:rPr>
          <w:spacing w:val="44"/>
        </w:rPr>
        <w:t xml:space="preserve"> </w:t>
      </w:r>
      <w:r>
        <w:t>from</w:t>
      </w:r>
      <w:r>
        <w:rPr>
          <w:spacing w:val="45"/>
        </w:rPr>
        <w:t xml:space="preserve"> </w:t>
      </w:r>
      <w:r>
        <w:t>the</w:t>
      </w:r>
      <w:r>
        <w:rPr>
          <w:spacing w:val="43"/>
        </w:rPr>
        <w:t xml:space="preserve"> </w:t>
      </w:r>
      <w:r>
        <w:t>Department</w:t>
      </w:r>
      <w:r>
        <w:rPr>
          <w:spacing w:val="45"/>
        </w:rPr>
        <w:t xml:space="preserve"> </w:t>
      </w:r>
      <w:r>
        <w:t>of Commerce.</w:t>
      </w:r>
    </w:p>
    <w:p w14:paraId="4773D0BF" w14:textId="77777777" w:rsidR="00970914" w:rsidRDefault="00970914" w:rsidP="00970914">
      <w:pPr>
        <w:pStyle w:val="BodyText"/>
        <w:kinsoku w:val="0"/>
        <w:overflowPunct w:val="0"/>
        <w:ind w:right="117" w:firstLine="720"/>
        <w:jc w:val="both"/>
      </w:pPr>
    </w:p>
    <w:p w14:paraId="411C0B8C" w14:textId="2AF9A6E5" w:rsidR="00970914" w:rsidRDefault="00970914" w:rsidP="00970914">
      <w:pPr>
        <w:pStyle w:val="ListParagraph"/>
        <w:numPr>
          <w:ilvl w:val="1"/>
          <w:numId w:val="33"/>
        </w:numPr>
        <w:tabs>
          <w:tab w:val="left" w:pos="1540"/>
        </w:tabs>
        <w:kinsoku w:val="0"/>
        <w:overflowPunct w:val="0"/>
        <w:ind w:right="3249"/>
        <w:rPr>
          <w:color w:val="0000FF"/>
          <w:u w:val="double"/>
        </w:rPr>
      </w:pPr>
      <w:bookmarkStart w:id="168" w:name="_BPDC_LN_INS_1049"/>
      <w:bookmarkStart w:id="169" w:name="_BPDC_PR_INS_1050"/>
      <w:bookmarkEnd w:id="168"/>
      <w:bookmarkEnd w:id="169"/>
      <w:r>
        <w:t>Documenting Project Information.</w:t>
      </w:r>
    </w:p>
    <w:p w14:paraId="6BF3E3BB" w14:textId="77777777" w:rsidR="00970914" w:rsidRDefault="00970914" w:rsidP="00970914">
      <w:pPr>
        <w:pStyle w:val="BodyText"/>
        <w:kinsoku w:val="0"/>
        <w:overflowPunct w:val="0"/>
        <w:spacing w:before="55"/>
        <w:ind w:right="119" w:firstLine="720"/>
        <w:jc w:val="both"/>
      </w:pPr>
      <w:r>
        <w:t>PowerAmerica Members shall document technical data or technology developed</w:t>
      </w:r>
      <w:r>
        <w:rPr>
          <w:spacing w:val="40"/>
        </w:rPr>
        <w:t xml:space="preserve"> </w:t>
      </w:r>
      <w:r>
        <w:t>under projects</w:t>
      </w:r>
      <w:r>
        <w:rPr>
          <w:spacing w:val="27"/>
        </w:rPr>
        <w:t xml:space="preserve"> </w:t>
      </w:r>
      <w:r>
        <w:t>under</w:t>
      </w:r>
      <w:r>
        <w:rPr>
          <w:spacing w:val="26"/>
        </w:rPr>
        <w:t xml:space="preserve"> </w:t>
      </w:r>
      <w:r>
        <w:t>the</w:t>
      </w:r>
      <w:r>
        <w:rPr>
          <w:spacing w:val="26"/>
        </w:rPr>
        <w:t xml:space="preserve"> </w:t>
      </w:r>
      <w:r>
        <w:t>PowerAmerica</w:t>
      </w:r>
      <w:r>
        <w:rPr>
          <w:spacing w:val="26"/>
        </w:rPr>
        <w:t xml:space="preserve"> </w:t>
      </w:r>
      <w:r>
        <w:t>program</w:t>
      </w:r>
      <w:r>
        <w:rPr>
          <w:spacing w:val="27"/>
        </w:rPr>
        <w:t xml:space="preserve"> </w:t>
      </w:r>
      <w:r>
        <w:t>in</w:t>
      </w:r>
      <w:r>
        <w:rPr>
          <w:spacing w:val="27"/>
        </w:rPr>
        <w:t xml:space="preserve"> </w:t>
      </w:r>
      <w:r>
        <w:t>writing.</w:t>
      </w:r>
      <w:r>
        <w:rPr>
          <w:spacing w:val="55"/>
        </w:rPr>
        <w:t xml:space="preserve"> </w:t>
      </w:r>
      <w:r>
        <w:t>That</w:t>
      </w:r>
      <w:r>
        <w:rPr>
          <w:spacing w:val="27"/>
        </w:rPr>
        <w:t xml:space="preserve"> </w:t>
      </w:r>
      <w:r>
        <w:t>writing</w:t>
      </w:r>
      <w:r>
        <w:rPr>
          <w:spacing w:val="25"/>
        </w:rPr>
        <w:t xml:space="preserve"> </w:t>
      </w:r>
      <w:r>
        <w:t>shall</w:t>
      </w:r>
      <w:r>
        <w:rPr>
          <w:spacing w:val="27"/>
        </w:rPr>
        <w:t xml:space="preserve"> </w:t>
      </w:r>
      <w:r>
        <w:t>identify:</w:t>
      </w:r>
      <w:r>
        <w:rPr>
          <w:spacing w:val="27"/>
        </w:rPr>
        <w:t xml:space="preserve"> </w:t>
      </w:r>
      <w:r>
        <w:t>(i)</w:t>
      </w:r>
      <w:r>
        <w:rPr>
          <w:spacing w:val="26"/>
        </w:rPr>
        <w:t xml:space="preserve"> </w:t>
      </w:r>
      <w:r>
        <w:t>the</w:t>
      </w:r>
      <w:r>
        <w:rPr>
          <w:spacing w:val="26"/>
        </w:rPr>
        <w:t xml:space="preserve"> </w:t>
      </w:r>
      <w:r>
        <w:t>title</w:t>
      </w:r>
      <w:r>
        <w:rPr>
          <w:spacing w:val="26"/>
        </w:rPr>
        <w:t xml:space="preserve"> </w:t>
      </w:r>
      <w:r>
        <w:t>of the</w:t>
      </w:r>
      <w:r>
        <w:rPr>
          <w:spacing w:val="18"/>
        </w:rPr>
        <w:t xml:space="preserve"> </w:t>
      </w:r>
      <w:r>
        <w:t>document</w:t>
      </w:r>
      <w:r>
        <w:rPr>
          <w:spacing w:val="22"/>
        </w:rPr>
        <w:t xml:space="preserve"> </w:t>
      </w:r>
      <w:r>
        <w:t>(the</w:t>
      </w:r>
      <w:r>
        <w:rPr>
          <w:spacing w:val="18"/>
        </w:rPr>
        <w:t xml:space="preserve"> </w:t>
      </w:r>
      <w:r>
        <w:t>name</w:t>
      </w:r>
      <w:r>
        <w:rPr>
          <w:spacing w:val="21"/>
        </w:rPr>
        <w:t xml:space="preserve"> </w:t>
      </w:r>
      <w:r>
        <w:t>should</w:t>
      </w:r>
      <w:r>
        <w:rPr>
          <w:spacing w:val="19"/>
        </w:rPr>
        <w:t xml:space="preserve"> </w:t>
      </w:r>
      <w:r>
        <w:t>be</w:t>
      </w:r>
      <w:r>
        <w:rPr>
          <w:spacing w:val="18"/>
        </w:rPr>
        <w:t xml:space="preserve"> </w:t>
      </w:r>
      <w:r>
        <w:t>descriptive</w:t>
      </w:r>
      <w:r>
        <w:rPr>
          <w:spacing w:val="18"/>
        </w:rPr>
        <w:t xml:space="preserve"> </w:t>
      </w:r>
      <w:r>
        <w:t>of</w:t>
      </w:r>
      <w:r>
        <w:rPr>
          <w:spacing w:val="19"/>
        </w:rPr>
        <w:t xml:space="preserve"> </w:t>
      </w:r>
      <w:r>
        <w:t>the</w:t>
      </w:r>
      <w:r>
        <w:rPr>
          <w:spacing w:val="18"/>
        </w:rPr>
        <w:t xml:space="preserve"> </w:t>
      </w:r>
      <w:r>
        <w:t>information</w:t>
      </w:r>
      <w:r>
        <w:rPr>
          <w:spacing w:val="22"/>
        </w:rPr>
        <w:t xml:space="preserve"> </w:t>
      </w:r>
      <w:r>
        <w:t>contained</w:t>
      </w:r>
      <w:r>
        <w:rPr>
          <w:spacing w:val="22"/>
        </w:rPr>
        <w:t xml:space="preserve"> </w:t>
      </w:r>
      <w:r>
        <w:t>in</w:t>
      </w:r>
      <w:r>
        <w:rPr>
          <w:spacing w:val="19"/>
        </w:rPr>
        <w:t xml:space="preserve"> </w:t>
      </w:r>
      <w:r>
        <w:t>the</w:t>
      </w:r>
      <w:r>
        <w:rPr>
          <w:spacing w:val="18"/>
        </w:rPr>
        <w:t xml:space="preserve"> </w:t>
      </w:r>
      <w:r>
        <w:t>document),</w:t>
      </w:r>
      <w:r>
        <w:rPr>
          <w:spacing w:val="22"/>
        </w:rPr>
        <w:t xml:space="preserve"> </w:t>
      </w:r>
      <w:r>
        <w:t>(ii) the</w:t>
      </w:r>
      <w:r>
        <w:rPr>
          <w:spacing w:val="38"/>
        </w:rPr>
        <w:t xml:space="preserve"> </w:t>
      </w:r>
      <w:r>
        <w:t>USML</w:t>
      </w:r>
      <w:r>
        <w:rPr>
          <w:spacing w:val="34"/>
        </w:rPr>
        <w:t xml:space="preserve"> </w:t>
      </w:r>
      <w:r>
        <w:t>category(ies)</w:t>
      </w:r>
      <w:r>
        <w:rPr>
          <w:spacing w:val="40"/>
        </w:rPr>
        <w:t xml:space="preserve"> </w:t>
      </w:r>
      <w:r>
        <w:t>and/or</w:t>
      </w:r>
      <w:r>
        <w:rPr>
          <w:spacing w:val="38"/>
        </w:rPr>
        <w:t xml:space="preserve"> </w:t>
      </w:r>
      <w:r>
        <w:t>ECCN(s)</w:t>
      </w:r>
      <w:r>
        <w:rPr>
          <w:spacing w:val="38"/>
        </w:rPr>
        <w:t xml:space="preserve"> </w:t>
      </w:r>
      <w:r>
        <w:t>applicable</w:t>
      </w:r>
      <w:r>
        <w:rPr>
          <w:spacing w:val="38"/>
        </w:rPr>
        <w:t xml:space="preserve"> </w:t>
      </w:r>
      <w:r>
        <w:t>to</w:t>
      </w:r>
      <w:r>
        <w:rPr>
          <w:spacing w:val="39"/>
        </w:rPr>
        <w:t xml:space="preserve"> </w:t>
      </w:r>
      <w:r>
        <w:t>any</w:t>
      </w:r>
      <w:r>
        <w:rPr>
          <w:spacing w:val="31"/>
        </w:rPr>
        <w:t xml:space="preserve"> </w:t>
      </w:r>
      <w:r>
        <w:t>data</w:t>
      </w:r>
      <w:r>
        <w:rPr>
          <w:spacing w:val="38"/>
        </w:rPr>
        <w:t xml:space="preserve"> </w:t>
      </w:r>
      <w:r>
        <w:t>included</w:t>
      </w:r>
      <w:r>
        <w:rPr>
          <w:spacing w:val="39"/>
        </w:rPr>
        <w:t xml:space="preserve"> </w:t>
      </w:r>
      <w:r>
        <w:t>in</w:t>
      </w:r>
      <w:r>
        <w:rPr>
          <w:spacing w:val="39"/>
        </w:rPr>
        <w:t xml:space="preserve"> </w:t>
      </w:r>
      <w:r>
        <w:t>the</w:t>
      </w:r>
      <w:r>
        <w:rPr>
          <w:spacing w:val="38"/>
        </w:rPr>
        <w:t xml:space="preserve"> </w:t>
      </w:r>
      <w:r>
        <w:t>document,</w:t>
      </w:r>
      <w:r>
        <w:rPr>
          <w:spacing w:val="39"/>
        </w:rPr>
        <w:t xml:space="preserve"> </w:t>
      </w:r>
      <w:r>
        <w:t>(iii)</w:t>
      </w:r>
      <w:r>
        <w:rPr>
          <w:w w:val="99"/>
        </w:rPr>
        <w:t xml:space="preserve"> </w:t>
      </w:r>
      <w:r>
        <w:t>the</w:t>
      </w:r>
      <w:r>
        <w:rPr>
          <w:spacing w:val="12"/>
        </w:rPr>
        <w:t xml:space="preserve"> </w:t>
      </w:r>
      <w:r>
        <w:t>name(s)</w:t>
      </w:r>
      <w:r>
        <w:rPr>
          <w:spacing w:val="13"/>
        </w:rPr>
        <w:t xml:space="preserve"> </w:t>
      </w:r>
      <w:r>
        <w:t>of</w:t>
      </w:r>
      <w:r>
        <w:rPr>
          <w:spacing w:val="13"/>
        </w:rPr>
        <w:t xml:space="preserve"> </w:t>
      </w:r>
      <w:r>
        <w:t>the</w:t>
      </w:r>
      <w:r>
        <w:rPr>
          <w:spacing w:val="15"/>
        </w:rPr>
        <w:t xml:space="preserve"> </w:t>
      </w:r>
      <w:r>
        <w:t>principal</w:t>
      </w:r>
      <w:r>
        <w:rPr>
          <w:spacing w:val="14"/>
        </w:rPr>
        <w:t xml:space="preserve"> </w:t>
      </w:r>
      <w:r>
        <w:t>author(s)</w:t>
      </w:r>
      <w:r>
        <w:rPr>
          <w:spacing w:val="15"/>
        </w:rPr>
        <w:t xml:space="preserve"> </w:t>
      </w:r>
      <w:r>
        <w:t>of</w:t>
      </w:r>
      <w:r>
        <w:rPr>
          <w:spacing w:val="13"/>
        </w:rPr>
        <w:t xml:space="preserve"> </w:t>
      </w:r>
      <w:r>
        <w:t>the</w:t>
      </w:r>
      <w:r>
        <w:rPr>
          <w:spacing w:val="15"/>
        </w:rPr>
        <w:t xml:space="preserve"> </w:t>
      </w:r>
      <w:r>
        <w:t>document,</w:t>
      </w:r>
      <w:r>
        <w:rPr>
          <w:spacing w:val="13"/>
        </w:rPr>
        <w:t xml:space="preserve"> </w:t>
      </w:r>
      <w:r>
        <w:t>and</w:t>
      </w:r>
      <w:r>
        <w:rPr>
          <w:spacing w:val="13"/>
        </w:rPr>
        <w:t xml:space="preserve"> </w:t>
      </w:r>
      <w:r>
        <w:t>(iv)</w:t>
      </w:r>
      <w:r>
        <w:rPr>
          <w:spacing w:val="15"/>
        </w:rPr>
        <w:t xml:space="preserve"> </w:t>
      </w:r>
      <w:r>
        <w:t>contact</w:t>
      </w:r>
      <w:r>
        <w:rPr>
          <w:spacing w:val="14"/>
        </w:rPr>
        <w:t xml:space="preserve"> </w:t>
      </w:r>
      <w:r>
        <w:t>information</w:t>
      </w:r>
      <w:r>
        <w:rPr>
          <w:spacing w:val="13"/>
        </w:rPr>
        <w:t xml:space="preserve"> </w:t>
      </w:r>
      <w:r>
        <w:t>for</w:t>
      </w:r>
      <w:r>
        <w:rPr>
          <w:spacing w:val="13"/>
        </w:rPr>
        <w:t xml:space="preserve"> </w:t>
      </w:r>
      <w:r>
        <w:t>persons</w:t>
      </w:r>
      <w:r>
        <w:rPr>
          <w:spacing w:val="-1"/>
        </w:rPr>
        <w:t xml:space="preserve"> </w:t>
      </w:r>
      <w:r>
        <w:t>to whom questions regarding the document should be</w:t>
      </w:r>
      <w:r>
        <w:rPr>
          <w:spacing w:val="-10"/>
        </w:rPr>
        <w:t xml:space="preserve"> </w:t>
      </w:r>
      <w:r>
        <w:t>directed.</w:t>
      </w:r>
    </w:p>
    <w:p w14:paraId="06747007" w14:textId="77777777" w:rsidR="00970914" w:rsidRDefault="00970914" w:rsidP="00970914">
      <w:pPr>
        <w:pStyle w:val="BodyText"/>
        <w:kinsoku w:val="0"/>
        <w:overflowPunct w:val="0"/>
        <w:spacing w:before="5"/>
        <w:ind w:left="0" w:firstLine="0"/>
      </w:pPr>
    </w:p>
    <w:p w14:paraId="3BFA7005" w14:textId="77777777" w:rsidR="00970914" w:rsidRDefault="00970914" w:rsidP="00970914">
      <w:pPr>
        <w:pStyle w:val="BodyText"/>
        <w:kinsoku w:val="0"/>
        <w:overflowPunct w:val="0"/>
        <w:spacing w:line="274" w:lineRule="exact"/>
        <w:ind w:right="118" w:firstLine="720"/>
        <w:jc w:val="both"/>
      </w:pPr>
      <w:r>
        <w:t>PowerAmerica Members shall advise the Director of Compliance of the immediately</w:t>
      </w:r>
      <w:r>
        <w:rPr>
          <w:spacing w:val="14"/>
        </w:rPr>
        <w:t xml:space="preserve"> </w:t>
      </w:r>
      <w:r>
        <w:t>above</w:t>
      </w:r>
      <w:r>
        <w:rPr>
          <w:w w:val="99"/>
        </w:rPr>
        <w:t xml:space="preserve"> </w:t>
      </w:r>
      <w:r>
        <w:t>referenced information within 10 days of the date of creation of the</w:t>
      </w:r>
      <w:r>
        <w:rPr>
          <w:spacing w:val="-15"/>
        </w:rPr>
        <w:t xml:space="preserve"> </w:t>
      </w:r>
      <w:r>
        <w:t>document.</w:t>
      </w:r>
    </w:p>
    <w:p w14:paraId="11A8417E" w14:textId="77777777" w:rsidR="00970914" w:rsidRDefault="00970914" w:rsidP="00970914">
      <w:pPr>
        <w:pStyle w:val="BodyText"/>
        <w:kinsoku w:val="0"/>
        <w:overflowPunct w:val="0"/>
        <w:spacing w:before="9"/>
        <w:ind w:left="0" w:firstLine="0"/>
        <w:rPr>
          <w:sz w:val="23"/>
          <w:szCs w:val="23"/>
        </w:rPr>
      </w:pPr>
    </w:p>
    <w:p w14:paraId="7EE531CC" w14:textId="77777777" w:rsidR="00970914" w:rsidRDefault="00970914" w:rsidP="00970914">
      <w:pPr>
        <w:pStyle w:val="BodyText"/>
        <w:kinsoku w:val="0"/>
        <w:overflowPunct w:val="0"/>
        <w:ind w:right="118" w:firstLine="720"/>
        <w:jc w:val="both"/>
      </w:pPr>
      <w:r>
        <w:t>PowerAmerica Members shall mark all documents containing technical data</w:t>
      </w:r>
      <w:r>
        <w:rPr>
          <w:spacing w:val="25"/>
        </w:rPr>
        <w:t xml:space="preserve"> </w:t>
      </w:r>
      <w:r>
        <w:t>or technology</w:t>
      </w:r>
      <w:r>
        <w:rPr>
          <w:spacing w:val="13"/>
        </w:rPr>
        <w:t xml:space="preserve"> </w:t>
      </w:r>
      <w:r>
        <w:t>related</w:t>
      </w:r>
      <w:r>
        <w:rPr>
          <w:spacing w:val="15"/>
        </w:rPr>
        <w:t xml:space="preserve"> </w:t>
      </w:r>
      <w:r>
        <w:t>to</w:t>
      </w:r>
      <w:r>
        <w:rPr>
          <w:spacing w:val="15"/>
        </w:rPr>
        <w:t xml:space="preserve"> </w:t>
      </w:r>
      <w:r>
        <w:t>the</w:t>
      </w:r>
      <w:r>
        <w:rPr>
          <w:spacing w:val="17"/>
        </w:rPr>
        <w:t xml:space="preserve"> </w:t>
      </w:r>
      <w:r>
        <w:t>PowerAmerica</w:t>
      </w:r>
      <w:r>
        <w:rPr>
          <w:spacing w:val="14"/>
        </w:rPr>
        <w:t xml:space="preserve"> </w:t>
      </w:r>
      <w:r>
        <w:t>program</w:t>
      </w:r>
      <w:r>
        <w:rPr>
          <w:spacing w:val="18"/>
        </w:rPr>
        <w:t xml:space="preserve"> </w:t>
      </w:r>
      <w:r>
        <w:t>with</w:t>
      </w:r>
      <w:r>
        <w:rPr>
          <w:spacing w:val="15"/>
        </w:rPr>
        <w:t xml:space="preserve"> </w:t>
      </w:r>
      <w:r>
        <w:t>one</w:t>
      </w:r>
      <w:r>
        <w:rPr>
          <w:spacing w:val="14"/>
        </w:rPr>
        <w:t xml:space="preserve"> </w:t>
      </w:r>
      <w:r>
        <w:t>of</w:t>
      </w:r>
      <w:r>
        <w:rPr>
          <w:spacing w:val="15"/>
        </w:rPr>
        <w:t xml:space="preserve"> </w:t>
      </w:r>
      <w:r>
        <w:t>the</w:t>
      </w:r>
      <w:r>
        <w:rPr>
          <w:spacing w:val="17"/>
        </w:rPr>
        <w:t xml:space="preserve"> </w:t>
      </w:r>
      <w:r>
        <w:t>following</w:t>
      </w:r>
      <w:r>
        <w:rPr>
          <w:spacing w:val="13"/>
        </w:rPr>
        <w:t xml:space="preserve"> </w:t>
      </w:r>
      <w:r>
        <w:t>legends</w:t>
      </w:r>
      <w:r>
        <w:rPr>
          <w:spacing w:val="16"/>
        </w:rPr>
        <w:t xml:space="preserve"> </w:t>
      </w:r>
      <w:r>
        <w:t>(whichever</w:t>
      </w:r>
      <w:r>
        <w:rPr>
          <w:spacing w:val="1"/>
        </w:rPr>
        <w:t xml:space="preserve"> </w:t>
      </w:r>
      <w:r>
        <w:t>is applicable) or some similar</w:t>
      </w:r>
      <w:r>
        <w:rPr>
          <w:spacing w:val="-9"/>
        </w:rPr>
        <w:t xml:space="preserve"> </w:t>
      </w:r>
      <w:r>
        <w:t>legend:</w:t>
      </w:r>
    </w:p>
    <w:p w14:paraId="39B453B3" w14:textId="77777777" w:rsidR="00970914" w:rsidRDefault="00970914" w:rsidP="00970914">
      <w:pPr>
        <w:pStyle w:val="BodyText"/>
        <w:kinsoku w:val="0"/>
        <w:overflowPunct w:val="0"/>
        <w:ind w:left="0" w:firstLine="0"/>
      </w:pPr>
    </w:p>
    <w:p w14:paraId="55FBC5C7" w14:textId="77777777" w:rsidR="00970914" w:rsidRDefault="00970914" w:rsidP="00970914">
      <w:pPr>
        <w:pStyle w:val="BodyText"/>
        <w:kinsoku w:val="0"/>
        <w:overflowPunct w:val="0"/>
        <w:ind w:left="1540" w:right="118" w:firstLine="0"/>
        <w:jc w:val="both"/>
      </w:pPr>
      <w:r>
        <w:t>This document contains information the export of which is regulated by</w:t>
      </w:r>
      <w:r>
        <w:rPr>
          <w:spacing w:val="5"/>
        </w:rPr>
        <w:t xml:space="preserve"> </w:t>
      </w:r>
      <w:r>
        <w:t>the</w:t>
      </w:r>
      <w:r>
        <w:rPr>
          <w:w w:val="99"/>
        </w:rPr>
        <w:t xml:space="preserve"> </w:t>
      </w:r>
      <w:r>
        <w:t>International Traffic in Arms Regulations.  Exports of this document or</w:t>
      </w:r>
      <w:r>
        <w:rPr>
          <w:spacing w:val="23"/>
        </w:rPr>
        <w:t xml:space="preserve"> </w:t>
      </w:r>
      <w:r>
        <w:t>disclosure</w:t>
      </w:r>
      <w:r>
        <w:rPr>
          <w:w w:val="99"/>
        </w:rPr>
        <w:t xml:space="preserve"> </w:t>
      </w:r>
      <w:r>
        <w:t xml:space="preserve">of </w:t>
      </w:r>
      <w:r>
        <w:lastRenderedPageBreak/>
        <w:t>its contents to any person who is not a citizen or permanent resident of</w:t>
      </w:r>
      <w:r>
        <w:rPr>
          <w:spacing w:val="-20"/>
        </w:rPr>
        <w:t xml:space="preserve"> </w:t>
      </w:r>
      <w:r>
        <w:t>the</w:t>
      </w:r>
      <w:r>
        <w:rPr>
          <w:w w:val="99"/>
        </w:rPr>
        <w:t xml:space="preserve"> </w:t>
      </w:r>
      <w:r>
        <w:t>United</w:t>
      </w:r>
      <w:r>
        <w:rPr>
          <w:spacing w:val="1"/>
        </w:rPr>
        <w:t xml:space="preserve"> </w:t>
      </w:r>
      <w:r>
        <w:t>States</w:t>
      </w:r>
      <w:r>
        <w:rPr>
          <w:spacing w:val="1"/>
        </w:rPr>
        <w:t xml:space="preserve"> </w:t>
      </w:r>
      <w:r>
        <w:t>(or</w:t>
      </w:r>
      <w:r>
        <w:rPr>
          <w:spacing w:val="42"/>
        </w:rPr>
        <w:t xml:space="preserve"> </w:t>
      </w:r>
      <w:r>
        <w:t>a</w:t>
      </w:r>
      <w:r>
        <w:rPr>
          <w:spacing w:val="1"/>
        </w:rPr>
        <w:t xml:space="preserve"> </w:t>
      </w:r>
      <w:r>
        <w:t>protected</w:t>
      </w:r>
      <w:r>
        <w:rPr>
          <w:spacing w:val="43"/>
        </w:rPr>
        <w:t xml:space="preserve"> </w:t>
      </w:r>
      <w:r>
        <w:t>refugee)</w:t>
      </w:r>
      <w:r>
        <w:rPr>
          <w:spacing w:val="1"/>
        </w:rPr>
        <w:t xml:space="preserve"> </w:t>
      </w:r>
      <w:r>
        <w:t>without</w:t>
      </w:r>
      <w:r>
        <w:rPr>
          <w:spacing w:val="44"/>
        </w:rPr>
        <w:t xml:space="preserve"> </w:t>
      </w:r>
      <w:r>
        <w:t>the</w:t>
      </w:r>
      <w:r>
        <w:rPr>
          <w:spacing w:val="42"/>
        </w:rPr>
        <w:t xml:space="preserve"> </w:t>
      </w:r>
      <w:r>
        <w:t>prior</w:t>
      </w:r>
      <w:r>
        <w:rPr>
          <w:spacing w:val="1"/>
        </w:rPr>
        <w:t xml:space="preserve"> </w:t>
      </w:r>
      <w:r>
        <w:t>approval</w:t>
      </w:r>
      <w:r>
        <w:rPr>
          <w:spacing w:val="1"/>
        </w:rPr>
        <w:t xml:space="preserve"> </w:t>
      </w:r>
      <w:r>
        <w:t>of</w:t>
      </w:r>
      <w:r>
        <w:rPr>
          <w:spacing w:val="42"/>
        </w:rPr>
        <w:t xml:space="preserve"> </w:t>
      </w:r>
      <w:r>
        <w:t>the</w:t>
      </w:r>
      <w:r>
        <w:rPr>
          <w:spacing w:val="1"/>
        </w:rPr>
        <w:t xml:space="preserve"> </w:t>
      </w:r>
      <w:r>
        <w:t>Directorate</w:t>
      </w:r>
      <w:r>
        <w:rPr>
          <w:w w:val="99"/>
        </w:rPr>
        <w:t xml:space="preserve"> </w:t>
      </w:r>
      <w:r>
        <w:t>of Defense Trade Controls is</w:t>
      </w:r>
      <w:r>
        <w:rPr>
          <w:spacing w:val="-5"/>
        </w:rPr>
        <w:t xml:space="preserve"> </w:t>
      </w:r>
      <w:r>
        <w:t>prohibited.</w:t>
      </w:r>
    </w:p>
    <w:p w14:paraId="36DF55A2" w14:textId="77777777" w:rsidR="00970914" w:rsidRDefault="00970914" w:rsidP="00970914">
      <w:pPr>
        <w:pStyle w:val="BodyText"/>
        <w:kinsoku w:val="0"/>
        <w:overflowPunct w:val="0"/>
        <w:ind w:left="0" w:firstLine="0"/>
      </w:pPr>
    </w:p>
    <w:p w14:paraId="30E508BC" w14:textId="77777777" w:rsidR="00970914" w:rsidRDefault="00970914" w:rsidP="00970914">
      <w:pPr>
        <w:pStyle w:val="BodyText"/>
        <w:kinsoku w:val="0"/>
        <w:overflowPunct w:val="0"/>
        <w:ind w:left="1540" w:right="118" w:firstLine="0"/>
        <w:jc w:val="both"/>
      </w:pPr>
      <w:r>
        <w:t>This document contains information the export of which is regulated by the</w:t>
      </w:r>
      <w:r>
        <w:rPr>
          <w:spacing w:val="13"/>
        </w:rPr>
        <w:t xml:space="preserve"> </w:t>
      </w:r>
      <w:r>
        <w:t>Export</w:t>
      </w:r>
      <w:r>
        <w:rPr>
          <w:w w:val="99"/>
        </w:rPr>
        <w:t xml:space="preserve"> </w:t>
      </w:r>
      <w:r>
        <w:t>Administration Regulations.  Exports of this document or disclosure of its contents to</w:t>
      </w:r>
      <w:r>
        <w:rPr>
          <w:spacing w:val="35"/>
        </w:rPr>
        <w:t xml:space="preserve"> </w:t>
      </w:r>
      <w:r>
        <w:t>any</w:t>
      </w:r>
      <w:r>
        <w:rPr>
          <w:spacing w:val="31"/>
        </w:rPr>
        <w:t xml:space="preserve"> </w:t>
      </w:r>
      <w:r>
        <w:t>person</w:t>
      </w:r>
      <w:r>
        <w:rPr>
          <w:spacing w:val="35"/>
        </w:rPr>
        <w:t xml:space="preserve"> </w:t>
      </w:r>
      <w:r>
        <w:t>who</w:t>
      </w:r>
      <w:r>
        <w:rPr>
          <w:spacing w:val="35"/>
        </w:rPr>
        <w:t xml:space="preserve"> </w:t>
      </w:r>
      <w:r>
        <w:t>is</w:t>
      </w:r>
      <w:r>
        <w:rPr>
          <w:spacing w:val="36"/>
        </w:rPr>
        <w:t xml:space="preserve"> </w:t>
      </w:r>
      <w:r>
        <w:t>not</w:t>
      </w:r>
      <w:r>
        <w:rPr>
          <w:spacing w:val="36"/>
        </w:rPr>
        <w:t xml:space="preserve"> </w:t>
      </w:r>
      <w:r>
        <w:t>a</w:t>
      </w:r>
      <w:r>
        <w:rPr>
          <w:spacing w:val="34"/>
        </w:rPr>
        <w:t xml:space="preserve"> </w:t>
      </w:r>
      <w:r>
        <w:t>citizen</w:t>
      </w:r>
      <w:r>
        <w:rPr>
          <w:spacing w:val="35"/>
        </w:rPr>
        <w:t xml:space="preserve"> </w:t>
      </w:r>
      <w:r>
        <w:t>or</w:t>
      </w:r>
      <w:r>
        <w:rPr>
          <w:spacing w:val="35"/>
        </w:rPr>
        <w:t xml:space="preserve"> </w:t>
      </w:r>
      <w:r>
        <w:t>permanent</w:t>
      </w:r>
      <w:r>
        <w:rPr>
          <w:spacing w:val="36"/>
        </w:rPr>
        <w:t xml:space="preserve"> </w:t>
      </w:r>
      <w:r>
        <w:t>resident</w:t>
      </w:r>
      <w:r>
        <w:rPr>
          <w:spacing w:val="36"/>
        </w:rPr>
        <w:t xml:space="preserve"> </w:t>
      </w:r>
      <w:r>
        <w:t>of</w:t>
      </w:r>
      <w:r>
        <w:rPr>
          <w:spacing w:val="35"/>
        </w:rPr>
        <w:t xml:space="preserve"> </w:t>
      </w:r>
      <w:r>
        <w:t>the</w:t>
      </w:r>
      <w:r>
        <w:rPr>
          <w:spacing w:val="34"/>
        </w:rPr>
        <w:t xml:space="preserve"> </w:t>
      </w:r>
      <w:r>
        <w:t>United</w:t>
      </w:r>
      <w:r>
        <w:rPr>
          <w:spacing w:val="9"/>
        </w:rPr>
        <w:t xml:space="preserve"> </w:t>
      </w:r>
      <w:r>
        <w:t>States</w:t>
      </w:r>
      <w:r>
        <w:rPr>
          <w:spacing w:val="9"/>
        </w:rPr>
        <w:t xml:space="preserve"> </w:t>
      </w:r>
      <w:r>
        <w:t>(or a protected refugee) without the prior approval of the Bureau of Industry</w:t>
      </w:r>
      <w:r>
        <w:rPr>
          <w:spacing w:val="46"/>
        </w:rPr>
        <w:t xml:space="preserve"> </w:t>
      </w:r>
      <w:r>
        <w:t>and Security may be</w:t>
      </w:r>
      <w:r>
        <w:rPr>
          <w:spacing w:val="-5"/>
        </w:rPr>
        <w:t xml:space="preserve"> </w:t>
      </w:r>
      <w:r>
        <w:t>prohibited.</w:t>
      </w:r>
    </w:p>
    <w:p w14:paraId="5D8CE8D1" w14:textId="77777777" w:rsidR="00970914" w:rsidRDefault="00970914" w:rsidP="00970914">
      <w:pPr>
        <w:pStyle w:val="BodyText"/>
        <w:kinsoku w:val="0"/>
        <w:overflowPunct w:val="0"/>
        <w:ind w:left="0" w:firstLine="0"/>
      </w:pPr>
    </w:p>
    <w:p w14:paraId="01CC6F93" w14:textId="77777777" w:rsidR="00970914" w:rsidRDefault="00970914" w:rsidP="00970914">
      <w:pPr>
        <w:pStyle w:val="BodyText"/>
        <w:kinsoku w:val="0"/>
        <w:overflowPunct w:val="0"/>
        <w:ind w:left="1540" w:right="119" w:firstLine="0"/>
        <w:jc w:val="both"/>
      </w:pPr>
      <w:r>
        <w:t>This</w:t>
      </w:r>
      <w:r>
        <w:rPr>
          <w:spacing w:val="49"/>
        </w:rPr>
        <w:t xml:space="preserve"> </w:t>
      </w:r>
      <w:r>
        <w:t>document</w:t>
      </w:r>
      <w:r>
        <w:rPr>
          <w:spacing w:val="49"/>
        </w:rPr>
        <w:t xml:space="preserve"> </w:t>
      </w:r>
      <w:r>
        <w:t>does</w:t>
      </w:r>
      <w:r>
        <w:rPr>
          <w:spacing w:val="49"/>
        </w:rPr>
        <w:t xml:space="preserve"> </w:t>
      </w:r>
      <w:r>
        <w:t>not</w:t>
      </w:r>
      <w:r>
        <w:rPr>
          <w:spacing w:val="49"/>
        </w:rPr>
        <w:t xml:space="preserve"> </w:t>
      </w:r>
      <w:r>
        <w:t>contain</w:t>
      </w:r>
      <w:r>
        <w:rPr>
          <w:spacing w:val="49"/>
        </w:rPr>
        <w:t xml:space="preserve"> </w:t>
      </w:r>
      <w:r>
        <w:t>information</w:t>
      </w:r>
      <w:r>
        <w:rPr>
          <w:spacing w:val="49"/>
        </w:rPr>
        <w:t xml:space="preserve"> </w:t>
      </w:r>
      <w:r>
        <w:t>which</w:t>
      </w:r>
      <w:r>
        <w:rPr>
          <w:spacing w:val="49"/>
        </w:rPr>
        <w:t xml:space="preserve"> </w:t>
      </w:r>
      <w:r>
        <w:t>requires</w:t>
      </w:r>
      <w:r>
        <w:rPr>
          <w:spacing w:val="49"/>
        </w:rPr>
        <w:t xml:space="preserve"> </w:t>
      </w:r>
      <w:r>
        <w:t>the</w:t>
      </w:r>
      <w:r>
        <w:rPr>
          <w:spacing w:val="50"/>
        </w:rPr>
        <w:t xml:space="preserve"> </w:t>
      </w:r>
      <w:r>
        <w:t>approval</w:t>
      </w:r>
      <w:r>
        <w:rPr>
          <w:spacing w:val="49"/>
        </w:rPr>
        <w:t xml:space="preserve"> </w:t>
      </w:r>
      <w:r>
        <w:t>of</w:t>
      </w:r>
      <w:r>
        <w:rPr>
          <w:spacing w:val="48"/>
        </w:rPr>
        <w:t xml:space="preserve"> </w:t>
      </w:r>
      <w:r>
        <w:t>the</w:t>
      </w:r>
      <w:r>
        <w:rPr>
          <w:w w:val="99"/>
        </w:rPr>
        <w:t xml:space="preserve"> </w:t>
      </w:r>
      <w:r>
        <w:t>Directorate of Defense Trade Controls or the Bureau of Industry and Security prior</w:t>
      </w:r>
      <w:r>
        <w:rPr>
          <w:spacing w:val="18"/>
        </w:rPr>
        <w:t xml:space="preserve"> </w:t>
      </w:r>
      <w:r>
        <w:t>to</w:t>
      </w:r>
      <w:r>
        <w:rPr>
          <w:spacing w:val="18"/>
        </w:rPr>
        <w:t xml:space="preserve"> </w:t>
      </w:r>
      <w:r>
        <w:t>export</w:t>
      </w:r>
      <w:r>
        <w:rPr>
          <w:spacing w:val="19"/>
        </w:rPr>
        <w:t xml:space="preserve"> </w:t>
      </w:r>
      <w:r>
        <w:t>or</w:t>
      </w:r>
      <w:r>
        <w:rPr>
          <w:spacing w:val="18"/>
        </w:rPr>
        <w:t xml:space="preserve"> </w:t>
      </w:r>
      <w:r>
        <w:t>disclosure</w:t>
      </w:r>
      <w:r>
        <w:rPr>
          <w:spacing w:val="17"/>
        </w:rPr>
        <w:t xml:space="preserve"> </w:t>
      </w:r>
      <w:r>
        <w:t>to</w:t>
      </w:r>
      <w:r>
        <w:rPr>
          <w:spacing w:val="21"/>
        </w:rPr>
        <w:t xml:space="preserve"> </w:t>
      </w:r>
      <w:r>
        <w:t>a</w:t>
      </w:r>
      <w:r>
        <w:rPr>
          <w:spacing w:val="17"/>
        </w:rPr>
        <w:t xml:space="preserve"> </w:t>
      </w:r>
      <w:r>
        <w:t>person</w:t>
      </w:r>
      <w:r>
        <w:rPr>
          <w:spacing w:val="18"/>
        </w:rPr>
        <w:t xml:space="preserve"> </w:t>
      </w:r>
      <w:r>
        <w:t>who</w:t>
      </w:r>
      <w:r>
        <w:rPr>
          <w:spacing w:val="21"/>
        </w:rPr>
        <w:t xml:space="preserve"> </w:t>
      </w:r>
      <w:r>
        <w:t>is</w:t>
      </w:r>
      <w:r>
        <w:rPr>
          <w:spacing w:val="19"/>
        </w:rPr>
        <w:t xml:space="preserve"> </w:t>
      </w:r>
      <w:r>
        <w:t>not</w:t>
      </w:r>
      <w:r>
        <w:rPr>
          <w:spacing w:val="19"/>
        </w:rPr>
        <w:t xml:space="preserve"> </w:t>
      </w:r>
      <w:r>
        <w:t>a</w:t>
      </w:r>
      <w:r>
        <w:rPr>
          <w:spacing w:val="17"/>
        </w:rPr>
        <w:t xml:space="preserve"> </w:t>
      </w:r>
      <w:r>
        <w:t>citizen</w:t>
      </w:r>
      <w:r>
        <w:rPr>
          <w:spacing w:val="18"/>
        </w:rPr>
        <w:t xml:space="preserve"> </w:t>
      </w:r>
      <w:r>
        <w:t>or</w:t>
      </w:r>
      <w:r>
        <w:rPr>
          <w:spacing w:val="18"/>
        </w:rPr>
        <w:t xml:space="preserve"> </w:t>
      </w:r>
      <w:r>
        <w:t>permanent</w:t>
      </w:r>
      <w:r>
        <w:rPr>
          <w:spacing w:val="19"/>
        </w:rPr>
        <w:t xml:space="preserve"> </w:t>
      </w:r>
      <w:r>
        <w:t>resident</w:t>
      </w:r>
      <w:r>
        <w:rPr>
          <w:w w:val="99"/>
        </w:rPr>
        <w:t xml:space="preserve"> </w:t>
      </w:r>
      <w:r>
        <w:t>of the United States (or protected</w:t>
      </w:r>
      <w:r>
        <w:rPr>
          <w:spacing w:val="-10"/>
        </w:rPr>
        <w:t xml:space="preserve"> </w:t>
      </w:r>
      <w:r>
        <w:t>refugee).</w:t>
      </w:r>
    </w:p>
    <w:p w14:paraId="1AE0FF1F" w14:textId="77777777" w:rsidR="00970914" w:rsidRDefault="00970914" w:rsidP="00970914">
      <w:pPr>
        <w:pStyle w:val="BodyText"/>
        <w:kinsoku w:val="0"/>
        <w:overflowPunct w:val="0"/>
        <w:ind w:left="0" w:firstLine="0"/>
      </w:pPr>
    </w:p>
    <w:p w14:paraId="44A7FBE4" w14:textId="77777777" w:rsidR="00970914" w:rsidRDefault="00970914" w:rsidP="00970914">
      <w:pPr>
        <w:pStyle w:val="BodyText"/>
        <w:kinsoku w:val="0"/>
        <w:overflowPunct w:val="0"/>
        <w:ind w:right="118" w:firstLine="720"/>
        <w:jc w:val="both"/>
      </w:pPr>
      <w:r>
        <w:t>The</w:t>
      </w:r>
      <w:r>
        <w:rPr>
          <w:spacing w:val="37"/>
        </w:rPr>
        <w:t xml:space="preserve"> </w:t>
      </w:r>
      <w:r>
        <w:rPr>
          <w:spacing w:val="7"/>
        </w:rPr>
        <w:t>Director</w:t>
      </w:r>
      <w:r>
        <w:rPr>
          <w:spacing w:val="46"/>
        </w:rPr>
        <w:t xml:space="preserve"> </w:t>
      </w:r>
      <w:r>
        <w:rPr>
          <w:spacing w:val="4"/>
        </w:rPr>
        <w:t>of</w:t>
      </w:r>
      <w:r>
        <w:rPr>
          <w:spacing w:val="46"/>
        </w:rPr>
        <w:t xml:space="preserve"> </w:t>
      </w:r>
      <w:r>
        <w:t>Compliance</w:t>
      </w:r>
      <w:r>
        <w:rPr>
          <w:spacing w:val="38"/>
        </w:rPr>
        <w:t xml:space="preserve"> </w:t>
      </w:r>
      <w:r>
        <w:t>shall</w:t>
      </w:r>
      <w:r>
        <w:rPr>
          <w:spacing w:val="37"/>
        </w:rPr>
        <w:t xml:space="preserve"> </w:t>
      </w:r>
      <w:r>
        <w:t>maintain</w:t>
      </w:r>
      <w:r>
        <w:rPr>
          <w:spacing w:val="39"/>
        </w:rPr>
        <w:t xml:space="preserve"> </w:t>
      </w:r>
      <w:r>
        <w:t>a</w:t>
      </w:r>
      <w:r>
        <w:rPr>
          <w:spacing w:val="37"/>
        </w:rPr>
        <w:t xml:space="preserve"> </w:t>
      </w:r>
      <w:r>
        <w:t>library</w:t>
      </w:r>
      <w:r>
        <w:rPr>
          <w:spacing w:val="34"/>
        </w:rPr>
        <w:t xml:space="preserve"> </w:t>
      </w:r>
      <w:r>
        <w:t>of</w:t>
      </w:r>
      <w:r>
        <w:rPr>
          <w:spacing w:val="37"/>
        </w:rPr>
        <w:t xml:space="preserve"> </w:t>
      </w:r>
      <w:r>
        <w:t>the</w:t>
      </w:r>
      <w:r>
        <w:rPr>
          <w:spacing w:val="38"/>
        </w:rPr>
        <w:t xml:space="preserve"> </w:t>
      </w:r>
      <w:r>
        <w:t>information</w:t>
      </w:r>
      <w:r>
        <w:rPr>
          <w:spacing w:val="37"/>
        </w:rPr>
        <w:t xml:space="preserve"> </w:t>
      </w:r>
      <w:r>
        <w:t>set</w:t>
      </w:r>
      <w:r>
        <w:rPr>
          <w:spacing w:val="37"/>
        </w:rPr>
        <w:t xml:space="preserve"> </w:t>
      </w:r>
      <w:r>
        <w:t>forth</w:t>
      </w:r>
      <w:r>
        <w:rPr>
          <w:spacing w:val="37"/>
        </w:rPr>
        <w:t xml:space="preserve"> </w:t>
      </w:r>
      <w:r>
        <w:t>in</w:t>
      </w:r>
      <w:r>
        <w:rPr>
          <w:spacing w:val="37"/>
        </w:rPr>
        <w:t xml:space="preserve"> </w:t>
      </w:r>
      <w:r>
        <w:t>the</w:t>
      </w:r>
      <w:r>
        <w:rPr>
          <w:w w:val="99"/>
        </w:rPr>
        <w:t xml:space="preserve"> </w:t>
      </w:r>
      <w:r>
        <w:t xml:space="preserve">first paragraph of this Article 4.4.  The </w:t>
      </w:r>
      <w:r w:rsidR="00AB6932">
        <w:t xml:space="preserve">U.S.  Department of Energy shall, upon </w:t>
      </w:r>
      <w:r>
        <w:t>request, be</w:t>
      </w:r>
      <w:r>
        <w:rPr>
          <w:w w:val="99"/>
        </w:rPr>
        <w:t xml:space="preserve"> </w:t>
      </w:r>
      <w:r>
        <w:t>given access to such</w:t>
      </w:r>
      <w:r>
        <w:rPr>
          <w:spacing w:val="-11"/>
        </w:rPr>
        <w:t xml:space="preserve"> </w:t>
      </w:r>
      <w:r>
        <w:t>library.</w:t>
      </w:r>
    </w:p>
    <w:p w14:paraId="7B772A13" w14:textId="77777777" w:rsidR="00970914" w:rsidRDefault="00970914" w:rsidP="00970914">
      <w:pPr>
        <w:pStyle w:val="BodyText"/>
        <w:kinsoku w:val="0"/>
        <w:overflowPunct w:val="0"/>
        <w:ind w:left="0" w:firstLine="0"/>
      </w:pPr>
    </w:p>
    <w:p w14:paraId="25960959" w14:textId="46846E64" w:rsidR="00970914" w:rsidRDefault="00970914" w:rsidP="00970914">
      <w:pPr>
        <w:pStyle w:val="ListParagraph"/>
        <w:numPr>
          <w:ilvl w:val="1"/>
          <w:numId w:val="33"/>
        </w:numPr>
        <w:tabs>
          <w:tab w:val="left" w:pos="1540"/>
        </w:tabs>
        <w:kinsoku w:val="0"/>
        <w:overflowPunct w:val="0"/>
        <w:ind w:right="3249"/>
        <w:rPr>
          <w:color w:val="0000FF"/>
          <w:u w:val="double"/>
        </w:rPr>
      </w:pPr>
      <w:bookmarkStart w:id="170" w:name="_BPDC_LN_INS_1047"/>
      <w:bookmarkStart w:id="171" w:name="_BPDC_PR_INS_1048"/>
      <w:bookmarkEnd w:id="170"/>
      <w:bookmarkEnd w:id="171"/>
      <w:r>
        <w:t>Records</w:t>
      </w:r>
      <w:r>
        <w:rPr>
          <w:spacing w:val="-1"/>
        </w:rPr>
        <w:t xml:space="preserve"> </w:t>
      </w:r>
      <w:r>
        <w:t>Retention.</w:t>
      </w:r>
    </w:p>
    <w:p w14:paraId="07F16B49" w14:textId="77777777" w:rsidR="00970914" w:rsidRDefault="00970914" w:rsidP="00970914">
      <w:pPr>
        <w:pStyle w:val="BodyText"/>
        <w:kinsoku w:val="0"/>
        <w:overflowPunct w:val="0"/>
        <w:ind w:left="0" w:firstLine="0"/>
      </w:pPr>
    </w:p>
    <w:p w14:paraId="53AD7BBA" w14:textId="77777777" w:rsidR="00970914" w:rsidRDefault="00970914" w:rsidP="00970914">
      <w:pPr>
        <w:pStyle w:val="BodyText"/>
        <w:kinsoku w:val="0"/>
        <w:overflowPunct w:val="0"/>
        <w:ind w:right="118" w:firstLine="720"/>
        <w:jc w:val="both"/>
      </w:pPr>
      <w:r>
        <w:t>PowerAmerica</w:t>
      </w:r>
      <w:r>
        <w:rPr>
          <w:spacing w:val="38"/>
        </w:rPr>
        <w:t xml:space="preserve"> </w:t>
      </w:r>
      <w:r>
        <w:t>Members</w:t>
      </w:r>
      <w:r>
        <w:rPr>
          <w:spacing w:val="42"/>
        </w:rPr>
        <w:t xml:space="preserve"> </w:t>
      </w:r>
      <w:r>
        <w:t>shall</w:t>
      </w:r>
      <w:r>
        <w:rPr>
          <w:spacing w:val="40"/>
        </w:rPr>
        <w:t xml:space="preserve"> </w:t>
      </w:r>
      <w:r>
        <w:t>maintain</w:t>
      </w:r>
      <w:r>
        <w:rPr>
          <w:spacing w:val="39"/>
        </w:rPr>
        <w:t xml:space="preserve"> </w:t>
      </w:r>
      <w:r>
        <w:t>for</w:t>
      </w:r>
      <w:r>
        <w:rPr>
          <w:spacing w:val="38"/>
        </w:rPr>
        <w:t xml:space="preserve"> </w:t>
      </w:r>
      <w:r>
        <w:t>a</w:t>
      </w:r>
      <w:r>
        <w:rPr>
          <w:spacing w:val="41"/>
        </w:rPr>
        <w:t xml:space="preserve"> </w:t>
      </w:r>
      <w:r>
        <w:t>period</w:t>
      </w:r>
      <w:r>
        <w:rPr>
          <w:spacing w:val="39"/>
        </w:rPr>
        <w:t xml:space="preserve"> </w:t>
      </w:r>
      <w:r>
        <w:t>of</w:t>
      </w:r>
      <w:r>
        <w:rPr>
          <w:spacing w:val="38"/>
        </w:rPr>
        <w:t xml:space="preserve"> </w:t>
      </w:r>
      <w:r>
        <w:t>5</w:t>
      </w:r>
      <w:r>
        <w:rPr>
          <w:spacing w:val="45"/>
        </w:rPr>
        <w:t xml:space="preserve"> </w:t>
      </w:r>
      <w:r>
        <w:t>years</w:t>
      </w:r>
      <w:r>
        <w:rPr>
          <w:spacing w:val="39"/>
        </w:rPr>
        <w:t xml:space="preserve"> </w:t>
      </w:r>
      <w:r>
        <w:t>following</w:t>
      </w:r>
      <w:r>
        <w:rPr>
          <w:spacing w:val="39"/>
        </w:rPr>
        <w:t xml:space="preserve"> </w:t>
      </w:r>
      <w:r>
        <w:t>completion</w:t>
      </w:r>
      <w:r>
        <w:rPr>
          <w:spacing w:val="39"/>
        </w:rPr>
        <w:t xml:space="preserve"> </w:t>
      </w:r>
      <w:r>
        <w:t>of the</w:t>
      </w:r>
      <w:r>
        <w:rPr>
          <w:spacing w:val="16"/>
        </w:rPr>
        <w:t xml:space="preserve"> </w:t>
      </w:r>
      <w:r>
        <w:t>PowerAmerica</w:t>
      </w:r>
      <w:r>
        <w:rPr>
          <w:spacing w:val="18"/>
        </w:rPr>
        <w:t xml:space="preserve"> </w:t>
      </w:r>
      <w:r>
        <w:t>program,</w:t>
      </w:r>
      <w:r>
        <w:rPr>
          <w:spacing w:val="17"/>
        </w:rPr>
        <w:t xml:space="preserve"> </w:t>
      </w:r>
      <w:r>
        <w:t>records</w:t>
      </w:r>
      <w:r>
        <w:rPr>
          <w:spacing w:val="17"/>
        </w:rPr>
        <w:t xml:space="preserve"> </w:t>
      </w:r>
      <w:r>
        <w:t>of:</w:t>
      </w:r>
      <w:r>
        <w:rPr>
          <w:spacing w:val="17"/>
        </w:rPr>
        <w:t xml:space="preserve"> </w:t>
      </w:r>
      <w:r>
        <w:t>(i)</w:t>
      </w:r>
      <w:r>
        <w:rPr>
          <w:spacing w:val="19"/>
        </w:rPr>
        <w:t xml:space="preserve"> </w:t>
      </w:r>
      <w:r>
        <w:t>any</w:t>
      </w:r>
      <w:r>
        <w:rPr>
          <w:spacing w:val="15"/>
        </w:rPr>
        <w:t xml:space="preserve"> </w:t>
      </w:r>
      <w:r>
        <w:t>documents</w:t>
      </w:r>
      <w:r>
        <w:rPr>
          <w:spacing w:val="17"/>
        </w:rPr>
        <w:t xml:space="preserve"> </w:t>
      </w:r>
      <w:r>
        <w:t>created</w:t>
      </w:r>
      <w:r>
        <w:rPr>
          <w:spacing w:val="19"/>
        </w:rPr>
        <w:t xml:space="preserve"> </w:t>
      </w:r>
      <w:r>
        <w:t>pursuant</w:t>
      </w:r>
      <w:r>
        <w:rPr>
          <w:spacing w:val="17"/>
        </w:rPr>
        <w:t xml:space="preserve"> </w:t>
      </w:r>
      <w:r>
        <w:t>to</w:t>
      </w:r>
      <w:r>
        <w:rPr>
          <w:spacing w:val="17"/>
        </w:rPr>
        <w:t xml:space="preserve"> </w:t>
      </w:r>
      <w:r>
        <w:t>Article</w:t>
      </w:r>
      <w:r>
        <w:rPr>
          <w:spacing w:val="18"/>
        </w:rPr>
        <w:t xml:space="preserve"> </w:t>
      </w:r>
      <w:r>
        <w:t>4.4</w:t>
      </w:r>
      <w:r>
        <w:rPr>
          <w:spacing w:val="19"/>
        </w:rPr>
        <w:t xml:space="preserve"> </w:t>
      </w:r>
      <w:r>
        <w:t>and</w:t>
      </w:r>
      <w:r>
        <w:rPr>
          <w:spacing w:val="19"/>
        </w:rPr>
        <w:t xml:space="preserve"> </w:t>
      </w:r>
      <w:r>
        <w:t>(ii) any export approvals received from the DDTC or the</w:t>
      </w:r>
      <w:r>
        <w:rPr>
          <w:spacing w:val="-7"/>
        </w:rPr>
        <w:t xml:space="preserve"> </w:t>
      </w:r>
      <w:r>
        <w:t>BIS.</w:t>
      </w:r>
    </w:p>
    <w:p w14:paraId="41706EDA" w14:textId="77777777" w:rsidR="00970914" w:rsidRDefault="00970914" w:rsidP="00970914">
      <w:pPr>
        <w:pStyle w:val="BodyText"/>
        <w:kinsoku w:val="0"/>
        <w:overflowPunct w:val="0"/>
        <w:ind w:left="0" w:firstLine="0"/>
      </w:pPr>
    </w:p>
    <w:p w14:paraId="11598AB3" w14:textId="618BCBF1" w:rsidR="00970914" w:rsidRDefault="00970914" w:rsidP="00970914">
      <w:pPr>
        <w:pStyle w:val="ListParagraph"/>
        <w:numPr>
          <w:ilvl w:val="1"/>
          <w:numId w:val="33"/>
        </w:numPr>
        <w:tabs>
          <w:tab w:val="left" w:pos="1540"/>
        </w:tabs>
        <w:kinsoku w:val="0"/>
        <w:overflowPunct w:val="0"/>
        <w:ind w:right="3249"/>
        <w:rPr>
          <w:color w:val="0000FF"/>
          <w:u w:val="double"/>
        </w:rPr>
      </w:pPr>
      <w:bookmarkStart w:id="172" w:name="_BPDC_LN_INS_1045"/>
      <w:bookmarkStart w:id="173" w:name="_BPDC_PR_INS_1046"/>
      <w:bookmarkEnd w:id="172"/>
      <w:bookmarkEnd w:id="173"/>
      <w:r>
        <w:t>Voluntary</w:t>
      </w:r>
      <w:r>
        <w:rPr>
          <w:spacing w:val="-5"/>
        </w:rPr>
        <w:t xml:space="preserve"> </w:t>
      </w:r>
      <w:r>
        <w:t>Disclosures.</w:t>
      </w:r>
    </w:p>
    <w:p w14:paraId="332A9EEA" w14:textId="77777777" w:rsidR="00970914" w:rsidRDefault="00970914" w:rsidP="00970914">
      <w:pPr>
        <w:pStyle w:val="BodyText"/>
        <w:kinsoku w:val="0"/>
        <w:overflowPunct w:val="0"/>
        <w:ind w:left="0" w:firstLine="0"/>
      </w:pPr>
    </w:p>
    <w:p w14:paraId="051F3F18" w14:textId="77777777" w:rsidR="00970914" w:rsidRDefault="00970914" w:rsidP="00970914">
      <w:pPr>
        <w:pStyle w:val="BodyText"/>
        <w:kinsoku w:val="0"/>
        <w:overflowPunct w:val="0"/>
        <w:ind w:right="117" w:firstLine="720"/>
        <w:jc w:val="both"/>
      </w:pPr>
      <w:r>
        <w:t xml:space="preserve">PowerAmerica Members shall inform in writing the </w:t>
      </w:r>
      <w:r>
        <w:rPr>
          <w:spacing w:val="10"/>
        </w:rPr>
        <w:t xml:space="preserve">Director </w:t>
      </w:r>
      <w:r w:rsidR="00AB6932">
        <w:rPr>
          <w:spacing w:val="6"/>
        </w:rPr>
        <w:t xml:space="preserve">of </w:t>
      </w:r>
      <w:r>
        <w:t>Comp</w:t>
      </w:r>
      <w:r w:rsidR="00AB6932">
        <w:t xml:space="preserve">liance </w:t>
      </w:r>
      <w:r>
        <w:t>within</w:t>
      </w:r>
      <w:r w:rsidR="00AB6932">
        <w:rPr>
          <w:spacing w:val="36"/>
        </w:rPr>
        <w:t xml:space="preserve"> </w:t>
      </w:r>
      <w:r>
        <w:t>5 days of making voluntary disclosures of violations or possible violations of the ITAR or</w:t>
      </w:r>
      <w:r>
        <w:rPr>
          <w:spacing w:val="-1"/>
        </w:rPr>
        <w:t xml:space="preserve"> </w:t>
      </w:r>
      <w:r>
        <w:t>EAR related</w:t>
      </w:r>
      <w:r>
        <w:rPr>
          <w:spacing w:val="17"/>
        </w:rPr>
        <w:t xml:space="preserve"> </w:t>
      </w:r>
      <w:r>
        <w:t>to</w:t>
      </w:r>
      <w:r>
        <w:rPr>
          <w:spacing w:val="19"/>
        </w:rPr>
        <w:t xml:space="preserve"> </w:t>
      </w:r>
      <w:r>
        <w:t>Members’</w:t>
      </w:r>
      <w:r>
        <w:rPr>
          <w:spacing w:val="25"/>
        </w:rPr>
        <w:t xml:space="preserve"> </w:t>
      </w:r>
      <w:r>
        <w:t>performance</w:t>
      </w:r>
      <w:r>
        <w:rPr>
          <w:spacing w:val="19"/>
        </w:rPr>
        <w:t xml:space="preserve"> </w:t>
      </w:r>
      <w:r>
        <w:t>of</w:t>
      </w:r>
      <w:r>
        <w:rPr>
          <w:spacing w:val="20"/>
        </w:rPr>
        <w:t xml:space="preserve"> </w:t>
      </w:r>
      <w:r>
        <w:t>Institute</w:t>
      </w:r>
      <w:r>
        <w:rPr>
          <w:spacing w:val="25"/>
        </w:rPr>
        <w:t xml:space="preserve"> </w:t>
      </w:r>
      <w:r>
        <w:t>research</w:t>
      </w:r>
      <w:r>
        <w:rPr>
          <w:spacing w:val="29"/>
        </w:rPr>
        <w:t xml:space="preserve"> </w:t>
      </w:r>
      <w:r>
        <w:t>generally</w:t>
      </w:r>
      <w:r>
        <w:rPr>
          <w:spacing w:val="21"/>
        </w:rPr>
        <w:t xml:space="preserve"> </w:t>
      </w:r>
      <w:r>
        <w:t>describing</w:t>
      </w:r>
      <w:r>
        <w:rPr>
          <w:spacing w:val="24"/>
        </w:rPr>
        <w:t xml:space="preserve"> </w:t>
      </w:r>
      <w:r>
        <w:t>the</w:t>
      </w:r>
      <w:r>
        <w:rPr>
          <w:spacing w:val="19"/>
        </w:rPr>
        <w:t xml:space="preserve"> </w:t>
      </w:r>
      <w:r>
        <w:t>nature</w:t>
      </w:r>
      <w:r>
        <w:rPr>
          <w:spacing w:val="19"/>
        </w:rPr>
        <w:t xml:space="preserve"> </w:t>
      </w:r>
      <w:r>
        <w:t>of</w:t>
      </w:r>
      <w:r>
        <w:rPr>
          <w:spacing w:val="20"/>
        </w:rPr>
        <w:t xml:space="preserve"> </w:t>
      </w:r>
      <w:r>
        <w:t>reported</w:t>
      </w:r>
      <w:r>
        <w:rPr>
          <w:spacing w:val="-1"/>
          <w:w w:val="99"/>
        </w:rPr>
        <w:t xml:space="preserve"> </w:t>
      </w:r>
      <w:r>
        <w:t>violations</w:t>
      </w:r>
      <w:r>
        <w:rPr>
          <w:spacing w:val="12"/>
        </w:rPr>
        <w:t xml:space="preserve"> </w:t>
      </w:r>
      <w:r>
        <w:t>or</w:t>
      </w:r>
      <w:r>
        <w:rPr>
          <w:spacing w:val="12"/>
        </w:rPr>
        <w:t xml:space="preserve"> </w:t>
      </w:r>
      <w:r>
        <w:t>possible</w:t>
      </w:r>
      <w:r>
        <w:rPr>
          <w:spacing w:val="12"/>
        </w:rPr>
        <w:t xml:space="preserve"> </w:t>
      </w:r>
      <w:r>
        <w:t>violations</w:t>
      </w:r>
      <w:r>
        <w:rPr>
          <w:spacing w:val="12"/>
        </w:rPr>
        <w:t xml:space="preserve"> </w:t>
      </w:r>
      <w:r>
        <w:t>and</w:t>
      </w:r>
      <w:r>
        <w:rPr>
          <w:spacing w:val="29"/>
        </w:rPr>
        <w:t xml:space="preserve"> </w:t>
      </w:r>
      <w:r>
        <w:t>any</w:t>
      </w:r>
      <w:r>
        <w:rPr>
          <w:spacing w:val="24"/>
        </w:rPr>
        <w:t xml:space="preserve"> </w:t>
      </w:r>
      <w:r>
        <w:t>corrective</w:t>
      </w:r>
      <w:r>
        <w:rPr>
          <w:spacing w:val="12"/>
        </w:rPr>
        <w:t xml:space="preserve"> </w:t>
      </w:r>
      <w:r>
        <w:t>actions</w:t>
      </w:r>
      <w:r>
        <w:rPr>
          <w:spacing w:val="12"/>
        </w:rPr>
        <w:t xml:space="preserve"> </w:t>
      </w:r>
      <w:r>
        <w:t xml:space="preserve">taken. </w:t>
      </w:r>
      <w:r>
        <w:rPr>
          <w:spacing w:val="25"/>
        </w:rPr>
        <w:t xml:space="preserve"> </w:t>
      </w:r>
      <w:r>
        <w:t>Unless</w:t>
      </w:r>
      <w:r>
        <w:rPr>
          <w:spacing w:val="12"/>
        </w:rPr>
        <w:t xml:space="preserve"> </w:t>
      </w:r>
      <w:r>
        <w:t>the</w:t>
      </w:r>
      <w:r>
        <w:rPr>
          <w:spacing w:val="12"/>
        </w:rPr>
        <w:t xml:space="preserve"> </w:t>
      </w:r>
      <w:r>
        <w:t>disclosing</w:t>
      </w:r>
      <w:r>
        <w:rPr>
          <w:spacing w:val="12"/>
        </w:rPr>
        <w:t xml:space="preserve"> </w:t>
      </w:r>
      <w:r>
        <w:t>Members otherwise</w:t>
      </w:r>
      <w:r>
        <w:rPr>
          <w:spacing w:val="30"/>
        </w:rPr>
        <w:t xml:space="preserve"> </w:t>
      </w:r>
      <w:r>
        <w:t>agree,</w:t>
      </w:r>
      <w:r>
        <w:rPr>
          <w:spacing w:val="31"/>
        </w:rPr>
        <w:t xml:space="preserve"> </w:t>
      </w:r>
      <w:r>
        <w:t>the</w:t>
      </w:r>
      <w:r>
        <w:rPr>
          <w:spacing w:val="30"/>
        </w:rPr>
        <w:t xml:space="preserve"> </w:t>
      </w:r>
      <w:r>
        <w:rPr>
          <w:spacing w:val="14"/>
        </w:rPr>
        <w:t>Director</w:t>
      </w:r>
      <w:r>
        <w:rPr>
          <w:spacing w:val="49"/>
        </w:rPr>
        <w:t xml:space="preserve"> </w:t>
      </w:r>
      <w:r>
        <w:rPr>
          <w:spacing w:val="9"/>
        </w:rPr>
        <w:t>of</w:t>
      </w:r>
      <w:r>
        <w:rPr>
          <w:spacing w:val="48"/>
        </w:rPr>
        <w:t xml:space="preserve"> </w:t>
      </w:r>
      <w:r>
        <w:t>Compliance</w:t>
      </w:r>
      <w:r>
        <w:rPr>
          <w:spacing w:val="30"/>
        </w:rPr>
        <w:t xml:space="preserve"> </w:t>
      </w:r>
      <w:r>
        <w:t>shall</w:t>
      </w:r>
      <w:r>
        <w:rPr>
          <w:spacing w:val="32"/>
        </w:rPr>
        <w:t xml:space="preserve"> </w:t>
      </w:r>
      <w:r>
        <w:t>not</w:t>
      </w:r>
      <w:r>
        <w:rPr>
          <w:spacing w:val="32"/>
        </w:rPr>
        <w:t xml:space="preserve"> </w:t>
      </w:r>
      <w:r>
        <w:t>further</w:t>
      </w:r>
      <w:r>
        <w:rPr>
          <w:spacing w:val="30"/>
        </w:rPr>
        <w:t xml:space="preserve"> </w:t>
      </w:r>
      <w:r>
        <w:t>disclose</w:t>
      </w:r>
      <w:r>
        <w:rPr>
          <w:spacing w:val="30"/>
        </w:rPr>
        <w:t xml:space="preserve"> </w:t>
      </w:r>
      <w:r>
        <w:t>such</w:t>
      </w:r>
      <w:r>
        <w:rPr>
          <w:spacing w:val="31"/>
        </w:rPr>
        <w:t xml:space="preserve"> </w:t>
      </w:r>
      <w:r>
        <w:t>information</w:t>
      </w:r>
      <w:r>
        <w:rPr>
          <w:spacing w:val="12"/>
        </w:rPr>
        <w:t xml:space="preserve"> </w:t>
      </w:r>
      <w:r>
        <w:t>to</w:t>
      </w:r>
      <w:r>
        <w:rPr>
          <w:spacing w:val="29"/>
        </w:rPr>
        <w:t xml:space="preserve"> </w:t>
      </w:r>
      <w:r>
        <w:t>any party</w:t>
      </w:r>
      <w:r>
        <w:rPr>
          <w:spacing w:val="11"/>
        </w:rPr>
        <w:t xml:space="preserve"> </w:t>
      </w:r>
      <w:r>
        <w:t>except</w:t>
      </w:r>
      <w:r>
        <w:rPr>
          <w:spacing w:val="16"/>
        </w:rPr>
        <w:t xml:space="preserve"> </w:t>
      </w:r>
      <w:r>
        <w:t>the</w:t>
      </w:r>
      <w:r>
        <w:rPr>
          <w:spacing w:val="15"/>
        </w:rPr>
        <w:t xml:space="preserve"> </w:t>
      </w:r>
      <w:r>
        <w:t>U.S.</w:t>
      </w:r>
      <w:r>
        <w:rPr>
          <w:spacing w:val="16"/>
        </w:rPr>
        <w:t xml:space="preserve"> </w:t>
      </w:r>
      <w:r>
        <w:t>Department</w:t>
      </w:r>
      <w:r>
        <w:rPr>
          <w:spacing w:val="16"/>
        </w:rPr>
        <w:t xml:space="preserve"> </w:t>
      </w:r>
      <w:r>
        <w:t>of</w:t>
      </w:r>
      <w:r>
        <w:rPr>
          <w:spacing w:val="15"/>
        </w:rPr>
        <w:t xml:space="preserve"> </w:t>
      </w:r>
      <w:r>
        <w:t>Energy</w:t>
      </w:r>
      <w:r>
        <w:rPr>
          <w:spacing w:val="11"/>
        </w:rPr>
        <w:t xml:space="preserve"> </w:t>
      </w:r>
      <w:r>
        <w:t>(and</w:t>
      </w:r>
      <w:r>
        <w:rPr>
          <w:spacing w:val="16"/>
        </w:rPr>
        <w:t xml:space="preserve"> </w:t>
      </w:r>
      <w:r>
        <w:t>then</w:t>
      </w:r>
      <w:r>
        <w:rPr>
          <w:spacing w:val="16"/>
        </w:rPr>
        <w:t xml:space="preserve"> </w:t>
      </w:r>
      <w:r>
        <w:t>only</w:t>
      </w:r>
      <w:r>
        <w:rPr>
          <w:spacing w:val="11"/>
        </w:rPr>
        <w:t xml:space="preserve"> </w:t>
      </w:r>
      <w:r>
        <w:t>with</w:t>
      </w:r>
      <w:r>
        <w:rPr>
          <w:spacing w:val="16"/>
        </w:rPr>
        <w:t xml:space="preserve"> </w:t>
      </w:r>
      <w:r>
        <w:t>the</w:t>
      </w:r>
      <w:r>
        <w:rPr>
          <w:spacing w:val="15"/>
        </w:rPr>
        <w:t xml:space="preserve"> </w:t>
      </w:r>
      <w:r>
        <w:t>U.S.</w:t>
      </w:r>
      <w:r>
        <w:rPr>
          <w:spacing w:val="16"/>
        </w:rPr>
        <w:t xml:space="preserve"> </w:t>
      </w:r>
      <w:r>
        <w:t>Department</w:t>
      </w:r>
      <w:r>
        <w:rPr>
          <w:spacing w:val="16"/>
        </w:rPr>
        <w:t xml:space="preserve"> </w:t>
      </w:r>
      <w:r>
        <w:t>of</w:t>
      </w:r>
      <w:r>
        <w:rPr>
          <w:spacing w:val="-1"/>
        </w:rPr>
        <w:t xml:space="preserve"> </w:t>
      </w:r>
      <w:r>
        <w:t xml:space="preserve">Energy’s agreement not to further disclose such information except as required </w:t>
      </w:r>
      <w:r>
        <w:rPr>
          <w:spacing w:val="2"/>
        </w:rPr>
        <w:t>by</w:t>
      </w:r>
      <w:r>
        <w:rPr>
          <w:spacing w:val="-19"/>
        </w:rPr>
        <w:t xml:space="preserve"> </w:t>
      </w:r>
      <w:r>
        <w:t>law).</w:t>
      </w:r>
    </w:p>
    <w:p w14:paraId="1AC42528" w14:textId="77777777" w:rsidR="00970914" w:rsidRDefault="00970914" w:rsidP="00970914">
      <w:pPr>
        <w:pStyle w:val="BodyText"/>
        <w:kinsoku w:val="0"/>
        <w:overflowPunct w:val="0"/>
        <w:ind w:left="0" w:firstLine="0"/>
      </w:pPr>
    </w:p>
    <w:p w14:paraId="71D2342A" w14:textId="4B1BBFAE" w:rsidR="00970914" w:rsidRDefault="00970914" w:rsidP="00970914">
      <w:pPr>
        <w:pStyle w:val="ListParagraph"/>
        <w:numPr>
          <w:ilvl w:val="1"/>
          <w:numId w:val="32"/>
        </w:numPr>
        <w:tabs>
          <w:tab w:val="left" w:pos="1540"/>
        </w:tabs>
        <w:kinsoku w:val="0"/>
        <w:overflowPunct w:val="0"/>
        <w:ind w:right="3249"/>
        <w:rPr>
          <w:color w:val="0000FF"/>
          <w:u w:val="double"/>
        </w:rPr>
      </w:pPr>
      <w:bookmarkStart w:id="174" w:name="_BPDC_LN_INS_1043"/>
      <w:bookmarkStart w:id="175" w:name="_BPDC_PR_INS_1044"/>
      <w:bookmarkEnd w:id="174"/>
      <w:bookmarkEnd w:id="175"/>
      <w:r>
        <w:t>ITAR Registration.</w:t>
      </w:r>
    </w:p>
    <w:p w14:paraId="282817C9" w14:textId="77777777" w:rsidR="00970914" w:rsidRDefault="00970914" w:rsidP="00970914">
      <w:pPr>
        <w:pStyle w:val="BodyText"/>
        <w:kinsoku w:val="0"/>
        <w:overflowPunct w:val="0"/>
        <w:ind w:left="0" w:firstLine="0"/>
      </w:pPr>
    </w:p>
    <w:p w14:paraId="25253C7C" w14:textId="77777777" w:rsidR="00970914" w:rsidRDefault="00970914" w:rsidP="00970914">
      <w:pPr>
        <w:pStyle w:val="BodyText"/>
        <w:kinsoku w:val="0"/>
        <w:overflowPunct w:val="0"/>
        <w:ind w:right="119" w:firstLine="720"/>
        <w:jc w:val="both"/>
      </w:pPr>
      <w:r>
        <w:t>PowerAmerica M</w:t>
      </w:r>
      <w:r w:rsidR="00AB6932">
        <w:t xml:space="preserve">embers who are involved in the export or manufacture </w:t>
      </w:r>
      <w:r>
        <w:t>of</w:t>
      </w:r>
      <w:r>
        <w:rPr>
          <w:spacing w:val="57"/>
        </w:rPr>
        <w:t xml:space="preserve"> </w:t>
      </w:r>
      <w:r>
        <w:t>defense</w:t>
      </w:r>
      <w:r>
        <w:rPr>
          <w:w w:val="99"/>
        </w:rPr>
        <w:t xml:space="preserve"> </w:t>
      </w:r>
      <w:r>
        <w:t>related articles or technical data shall register with the DDTC. (22 C.F.R. §122.1(a).)</w:t>
      </w:r>
      <w:r>
        <w:rPr>
          <w:spacing w:val="53"/>
        </w:rPr>
        <w:t xml:space="preserve"> </w:t>
      </w:r>
      <w:r>
        <w:t>Such PowerAmerica Members shall advise the Director of Compliance of their</w:t>
      </w:r>
      <w:r>
        <w:rPr>
          <w:spacing w:val="-31"/>
        </w:rPr>
        <w:t xml:space="preserve"> </w:t>
      </w:r>
      <w:r>
        <w:t>registration.</w:t>
      </w:r>
    </w:p>
    <w:p w14:paraId="208E18F2" w14:textId="77777777" w:rsidR="00970914" w:rsidRDefault="00970914" w:rsidP="00970914">
      <w:pPr>
        <w:pStyle w:val="BodyText"/>
        <w:kinsoku w:val="0"/>
        <w:overflowPunct w:val="0"/>
        <w:ind w:left="0" w:firstLine="0"/>
      </w:pPr>
    </w:p>
    <w:p w14:paraId="065FC2BA" w14:textId="02955BF8" w:rsidR="00970914" w:rsidRDefault="00970914" w:rsidP="00970914">
      <w:pPr>
        <w:pStyle w:val="ListParagraph"/>
        <w:numPr>
          <w:ilvl w:val="1"/>
          <w:numId w:val="32"/>
        </w:numPr>
        <w:tabs>
          <w:tab w:val="left" w:pos="1540"/>
        </w:tabs>
        <w:kinsoku w:val="0"/>
        <w:overflowPunct w:val="0"/>
        <w:ind w:right="3249"/>
        <w:rPr>
          <w:color w:val="0000FF"/>
          <w:u w:val="double"/>
        </w:rPr>
      </w:pPr>
      <w:bookmarkStart w:id="176" w:name="_BPDC_LN_INS_1041"/>
      <w:bookmarkStart w:id="177" w:name="_BPDC_PR_INS_1042"/>
      <w:bookmarkEnd w:id="176"/>
      <w:bookmarkEnd w:id="177"/>
      <w:r>
        <w:t>Compliance Director</w:t>
      </w:r>
      <w:r>
        <w:rPr>
          <w:spacing w:val="-2"/>
        </w:rPr>
        <w:t xml:space="preserve"> </w:t>
      </w:r>
      <w:r>
        <w:t>Reviews.</w:t>
      </w:r>
    </w:p>
    <w:p w14:paraId="22BDFFA3" w14:textId="77777777" w:rsidR="00970914" w:rsidRDefault="00970914" w:rsidP="00970914">
      <w:pPr>
        <w:pStyle w:val="BodyText"/>
        <w:kinsoku w:val="0"/>
        <w:overflowPunct w:val="0"/>
        <w:ind w:left="0" w:firstLine="0"/>
      </w:pPr>
    </w:p>
    <w:p w14:paraId="6E04CE2E" w14:textId="77777777" w:rsidR="00970914" w:rsidRDefault="00970914" w:rsidP="00970914">
      <w:pPr>
        <w:pStyle w:val="BodyText"/>
        <w:kinsoku w:val="0"/>
        <w:overflowPunct w:val="0"/>
        <w:ind w:right="118" w:firstLine="780"/>
        <w:jc w:val="both"/>
      </w:pPr>
      <w:r>
        <w:t>Members will certify annually that they are in</w:t>
      </w:r>
      <w:r w:rsidR="00AB6932">
        <w:t xml:space="preserve"> compliance with all applicable</w:t>
      </w:r>
      <w:r>
        <w:rPr>
          <w:spacing w:val="19"/>
        </w:rPr>
        <w:t xml:space="preserve"> </w:t>
      </w:r>
      <w:r>
        <w:t>export</w:t>
      </w:r>
      <w:r>
        <w:rPr>
          <w:w w:val="99"/>
        </w:rPr>
        <w:t xml:space="preserve"> </w:t>
      </w:r>
      <w:r>
        <w:t>control</w:t>
      </w:r>
      <w:r>
        <w:rPr>
          <w:spacing w:val="46"/>
        </w:rPr>
        <w:t xml:space="preserve"> </w:t>
      </w:r>
      <w:r>
        <w:t>laws,</w:t>
      </w:r>
      <w:r>
        <w:rPr>
          <w:spacing w:val="46"/>
        </w:rPr>
        <w:t xml:space="preserve"> </w:t>
      </w:r>
      <w:r>
        <w:t>regulations,</w:t>
      </w:r>
      <w:r>
        <w:rPr>
          <w:spacing w:val="46"/>
        </w:rPr>
        <w:t xml:space="preserve"> </w:t>
      </w:r>
      <w:r>
        <w:t>and</w:t>
      </w:r>
      <w:r>
        <w:rPr>
          <w:spacing w:val="46"/>
        </w:rPr>
        <w:t xml:space="preserve"> </w:t>
      </w:r>
      <w:r>
        <w:t>with</w:t>
      </w:r>
      <w:r>
        <w:rPr>
          <w:spacing w:val="46"/>
        </w:rPr>
        <w:t xml:space="preserve"> </w:t>
      </w:r>
      <w:r>
        <w:t>these</w:t>
      </w:r>
      <w:r>
        <w:rPr>
          <w:spacing w:val="47"/>
        </w:rPr>
        <w:t xml:space="preserve"> </w:t>
      </w:r>
      <w:r>
        <w:t>Procedures.</w:t>
      </w:r>
      <w:r>
        <w:rPr>
          <w:spacing w:val="32"/>
        </w:rPr>
        <w:t xml:space="preserve"> </w:t>
      </w:r>
      <w:r>
        <w:t>PowerAmerica</w:t>
      </w:r>
      <w:r>
        <w:rPr>
          <w:spacing w:val="45"/>
        </w:rPr>
        <w:t xml:space="preserve"> </w:t>
      </w:r>
      <w:r>
        <w:t>Members</w:t>
      </w:r>
      <w:r>
        <w:rPr>
          <w:spacing w:val="46"/>
        </w:rPr>
        <w:t xml:space="preserve"> </w:t>
      </w:r>
      <w:r>
        <w:t>shall</w:t>
      </w:r>
      <w:r>
        <w:rPr>
          <w:spacing w:val="46"/>
        </w:rPr>
        <w:t xml:space="preserve"> </w:t>
      </w:r>
      <w:r>
        <w:t>cooperate</w:t>
      </w:r>
      <w:r>
        <w:rPr>
          <w:w w:val="99"/>
        </w:rPr>
        <w:t xml:space="preserve"> </w:t>
      </w:r>
      <w:r>
        <w:t xml:space="preserve">fully in any review </w:t>
      </w:r>
      <w:r>
        <w:rPr>
          <w:spacing w:val="2"/>
        </w:rPr>
        <w:t xml:space="preserve">by </w:t>
      </w:r>
      <w:r>
        <w:t xml:space="preserve">the </w:t>
      </w:r>
      <w:r>
        <w:rPr>
          <w:spacing w:val="10"/>
        </w:rPr>
        <w:t xml:space="preserve">Director </w:t>
      </w:r>
      <w:r>
        <w:rPr>
          <w:spacing w:val="6"/>
        </w:rPr>
        <w:t xml:space="preserve">of </w:t>
      </w:r>
      <w:r w:rsidR="00AB6932">
        <w:t xml:space="preserve">Compliance and/or DOE of the </w:t>
      </w:r>
      <w:r>
        <w:t>Members’ compliance</w:t>
      </w:r>
      <w:r>
        <w:rPr>
          <w:w w:val="99"/>
        </w:rPr>
        <w:t xml:space="preserve"> </w:t>
      </w:r>
      <w:r>
        <w:t>with</w:t>
      </w:r>
      <w:r>
        <w:rPr>
          <w:spacing w:val="16"/>
        </w:rPr>
        <w:t xml:space="preserve"> </w:t>
      </w:r>
      <w:r>
        <w:t>the</w:t>
      </w:r>
      <w:r>
        <w:rPr>
          <w:spacing w:val="34"/>
        </w:rPr>
        <w:t xml:space="preserve"> </w:t>
      </w:r>
      <w:r>
        <w:t>ITAR,</w:t>
      </w:r>
      <w:r>
        <w:rPr>
          <w:spacing w:val="33"/>
        </w:rPr>
        <w:t xml:space="preserve"> </w:t>
      </w:r>
      <w:r>
        <w:t>the</w:t>
      </w:r>
      <w:r>
        <w:rPr>
          <w:spacing w:val="32"/>
        </w:rPr>
        <w:t xml:space="preserve"> </w:t>
      </w:r>
      <w:r>
        <w:t>EAR.</w:t>
      </w:r>
      <w:r>
        <w:rPr>
          <w:spacing w:val="7"/>
        </w:rPr>
        <w:t xml:space="preserve"> </w:t>
      </w:r>
      <w:r>
        <w:t>The</w:t>
      </w:r>
      <w:r>
        <w:rPr>
          <w:spacing w:val="32"/>
        </w:rPr>
        <w:t xml:space="preserve"> </w:t>
      </w:r>
      <w:r>
        <w:t>Members</w:t>
      </w:r>
      <w:r>
        <w:rPr>
          <w:spacing w:val="33"/>
        </w:rPr>
        <w:t xml:space="preserve"> </w:t>
      </w:r>
      <w:r>
        <w:t>shall</w:t>
      </w:r>
      <w:r>
        <w:rPr>
          <w:spacing w:val="33"/>
        </w:rPr>
        <w:t xml:space="preserve"> </w:t>
      </w:r>
      <w:r>
        <w:t>remain</w:t>
      </w:r>
      <w:r>
        <w:rPr>
          <w:spacing w:val="35"/>
        </w:rPr>
        <w:t xml:space="preserve"> </w:t>
      </w:r>
      <w:r>
        <w:t>responsible</w:t>
      </w:r>
      <w:r>
        <w:rPr>
          <w:spacing w:val="32"/>
        </w:rPr>
        <w:t xml:space="preserve"> </w:t>
      </w:r>
      <w:r>
        <w:t>for</w:t>
      </w:r>
      <w:r>
        <w:rPr>
          <w:spacing w:val="32"/>
        </w:rPr>
        <w:t xml:space="preserve"> </w:t>
      </w:r>
      <w:r>
        <w:t>the</w:t>
      </w:r>
      <w:r>
        <w:rPr>
          <w:spacing w:val="34"/>
        </w:rPr>
        <w:t xml:space="preserve"> </w:t>
      </w:r>
      <w:r>
        <w:t>acts</w:t>
      </w:r>
      <w:r>
        <w:rPr>
          <w:spacing w:val="33"/>
        </w:rPr>
        <w:t xml:space="preserve"> </w:t>
      </w:r>
      <w:r>
        <w:t>and</w:t>
      </w:r>
      <w:r>
        <w:rPr>
          <w:spacing w:val="33"/>
        </w:rPr>
        <w:t xml:space="preserve"> </w:t>
      </w:r>
      <w:r>
        <w:t>omissions</w:t>
      </w:r>
      <w:r>
        <w:rPr>
          <w:spacing w:val="33"/>
        </w:rPr>
        <w:t xml:space="preserve"> </w:t>
      </w:r>
      <w:r>
        <w:t xml:space="preserve">of their officers, </w:t>
      </w:r>
      <w:r>
        <w:lastRenderedPageBreak/>
        <w:t>directors, employees, and</w:t>
      </w:r>
      <w:r>
        <w:rPr>
          <w:spacing w:val="-11"/>
        </w:rPr>
        <w:t xml:space="preserve"> </w:t>
      </w:r>
      <w:r>
        <w:t>agents.</w:t>
      </w:r>
    </w:p>
    <w:p w14:paraId="49669CDE" w14:textId="77777777" w:rsidR="00970914" w:rsidRDefault="00970914" w:rsidP="00970914">
      <w:pPr>
        <w:pStyle w:val="BodyText"/>
        <w:kinsoku w:val="0"/>
        <w:overflowPunct w:val="0"/>
        <w:ind w:left="0" w:firstLine="0"/>
      </w:pPr>
    </w:p>
    <w:p w14:paraId="009CC8B2" w14:textId="77777777" w:rsidR="00970914" w:rsidRDefault="00970914" w:rsidP="00970914">
      <w:pPr>
        <w:pStyle w:val="BodyText"/>
        <w:tabs>
          <w:tab w:val="left" w:pos="1539"/>
        </w:tabs>
        <w:kinsoku w:val="0"/>
        <w:overflowPunct w:val="0"/>
        <w:ind w:left="820" w:right="3249" w:firstLine="0"/>
      </w:pPr>
      <w:r>
        <w:t>4.9</w:t>
      </w:r>
      <w:r>
        <w:tab/>
        <w:t>Notification of Significant Export Control</w:t>
      </w:r>
      <w:r>
        <w:rPr>
          <w:spacing w:val="-10"/>
        </w:rPr>
        <w:t xml:space="preserve"> </w:t>
      </w:r>
      <w:r>
        <w:t>Issues</w:t>
      </w:r>
    </w:p>
    <w:p w14:paraId="19CBF230" w14:textId="77777777" w:rsidR="00970914" w:rsidRDefault="00970914" w:rsidP="00970914">
      <w:pPr>
        <w:pStyle w:val="BodyText"/>
        <w:kinsoku w:val="0"/>
        <w:overflowPunct w:val="0"/>
        <w:ind w:left="0" w:firstLine="0"/>
      </w:pPr>
    </w:p>
    <w:p w14:paraId="4016E4A5" w14:textId="77777777" w:rsidR="00970914" w:rsidRDefault="00970914" w:rsidP="00970914">
      <w:pPr>
        <w:pStyle w:val="BodyText"/>
        <w:kinsoku w:val="0"/>
        <w:overflowPunct w:val="0"/>
        <w:spacing w:line="242" w:lineRule="auto"/>
        <w:ind w:right="119" w:firstLine="720"/>
        <w:jc w:val="both"/>
      </w:pPr>
      <w:r>
        <w:t>The Director of Compliance will notify DOE of any significant Export Control</w:t>
      </w:r>
      <w:r>
        <w:rPr>
          <w:spacing w:val="57"/>
        </w:rPr>
        <w:t xml:space="preserve"> </w:t>
      </w:r>
      <w:r>
        <w:t>issues within three business days after receiving information of such</w:t>
      </w:r>
      <w:r>
        <w:rPr>
          <w:spacing w:val="-10"/>
        </w:rPr>
        <w:t xml:space="preserve"> </w:t>
      </w:r>
      <w:r>
        <w:t>issues.</w:t>
      </w:r>
    </w:p>
    <w:p w14:paraId="494E5EAD" w14:textId="77777777" w:rsidR="00970914" w:rsidRDefault="00970914" w:rsidP="00970914">
      <w:pPr>
        <w:pStyle w:val="BodyText"/>
        <w:kinsoku w:val="0"/>
        <w:overflowPunct w:val="0"/>
        <w:ind w:right="117" w:firstLine="720"/>
        <w:jc w:val="both"/>
      </w:pPr>
    </w:p>
    <w:p w14:paraId="5E92F501" w14:textId="77777777" w:rsidR="00970914" w:rsidRDefault="00970914" w:rsidP="00970914">
      <w:pPr>
        <w:pStyle w:val="BodyText"/>
        <w:kinsoku w:val="0"/>
        <w:overflowPunct w:val="0"/>
        <w:ind w:right="117" w:firstLine="720"/>
        <w:jc w:val="both"/>
      </w:pPr>
    </w:p>
    <w:p w14:paraId="46CDFF41" w14:textId="77777777" w:rsidR="00970914" w:rsidRDefault="00970914" w:rsidP="00970914">
      <w:pPr>
        <w:pStyle w:val="BodyText"/>
        <w:kinsoku w:val="0"/>
        <w:overflowPunct w:val="0"/>
        <w:ind w:right="117" w:firstLine="720"/>
        <w:jc w:val="both"/>
      </w:pPr>
    </w:p>
    <w:p w14:paraId="67C63CEC" w14:textId="77777777" w:rsidR="00970914" w:rsidRDefault="00970914" w:rsidP="00970914">
      <w:pPr>
        <w:pStyle w:val="BodyText"/>
        <w:kinsoku w:val="0"/>
        <w:overflowPunct w:val="0"/>
        <w:ind w:right="117" w:firstLine="720"/>
        <w:jc w:val="both"/>
      </w:pPr>
    </w:p>
    <w:p w14:paraId="3B1C218C" w14:textId="77777777" w:rsidR="00970914" w:rsidRDefault="00970914" w:rsidP="00970914">
      <w:pPr>
        <w:pStyle w:val="BodyText"/>
        <w:kinsoku w:val="0"/>
        <w:overflowPunct w:val="0"/>
        <w:ind w:right="117" w:firstLine="720"/>
        <w:jc w:val="both"/>
      </w:pPr>
    </w:p>
    <w:p w14:paraId="413FBC58" w14:textId="77777777" w:rsidR="00970914" w:rsidRDefault="00970914" w:rsidP="00970914">
      <w:pPr>
        <w:pStyle w:val="BodyText"/>
        <w:kinsoku w:val="0"/>
        <w:overflowPunct w:val="0"/>
        <w:ind w:right="117" w:firstLine="720"/>
        <w:jc w:val="both"/>
      </w:pPr>
    </w:p>
    <w:p w14:paraId="4529568F" w14:textId="77777777" w:rsidR="00970914" w:rsidRDefault="00970914" w:rsidP="00970914">
      <w:pPr>
        <w:widowControl/>
        <w:autoSpaceDE/>
        <w:autoSpaceDN/>
        <w:adjustRightInd/>
        <w:spacing w:after="160" w:line="259" w:lineRule="auto"/>
      </w:pPr>
      <w:r>
        <w:br w:type="page"/>
      </w:r>
    </w:p>
    <w:p w14:paraId="5DEA7694" w14:textId="77777777" w:rsidR="00970914" w:rsidRDefault="00970914" w:rsidP="00970914">
      <w:pPr>
        <w:pStyle w:val="Heading1"/>
        <w:kinsoku w:val="0"/>
        <w:overflowPunct w:val="0"/>
        <w:spacing w:before="55"/>
        <w:ind w:left="0" w:right="22" w:firstLine="0"/>
        <w:jc w:val="center"/>
        <w:rPr>
          <w:b w:val="0"/>
          <w:bCs w:val="0"/>
          <w:sz w:val="21"/>
          <w:szCs w:val="21"/>
        </w:rPr>
      </w:pPr>
      <w:r>
        <w:rPr>
          <w:u w:val="thick"/>
        </w:rPr>
        <w:lastRenderedPageBreak/>
        <w:t>PowerAmerica</w:t>
      </w:r>
      <w:r>
        <w:rPr>
          <w:sz w:val="21"/>
          <w:szCs w:val="21"/>
        </w:rPr>
        <w:t>™</w:t>
      </w:r>
    </w:p>
    <w:p w14:paraId="06D3E250" w14:textId="77777777" w:rsidR="00970914" w:rsidRDefault="00970914" w:rsidP="00970914">
      <w:pPr>
        <w:pStyle w:val="BodyText"/>
        <w:kinsoku w:val="0"/>
        <w:overflowPunct w:val="0"/>
        <w:spacing w:before="11"/>
        <w:ind w:left="0" w:firstLine="0"/>
        <w:rPr>
          <w:b/>
          <w:bCs/>
          <w:sz w:val="17"/>
          <w:szCs w:val="17"/>
        </w:rPr>
      </w:pPr>
    </w:p>
    <w:p w14:paraId="099DC2AD" w14:textId="77777777" w:rsidR="00970914" w:rsidRDefault="00970914" w:rsidP="00970914">
      <w:pPr>
        <w:pStyle w:val="BodyText"/>
        <w:kinsoku w:val="0"/>
        <w:overflowPunct w:val="0"/>
        <w:spacing w:before="69"/>
        <w:ind w:left="3068" w:right="118" w:firstLine="0"/>
      </w:pPr>
      <w:r>
        <w:rPr>
          <w:b/>
          <w:bCs/>
          <w:u w:val="thick"/>
        </w:rPr>
        <w:t>Information Security</w:t>
      </w:r>
      <w:r>
        <w:rPr>
          <w:b/>
          <w:bCs/>
          <w:spacing w:val="-5"/>
          <w:u w:val="thick"/>
        </w:rPr>
        <w:t xml:space="preserve"> </w:t>
      </w:r>
      <w:r>
        <w:rPr>
          <w:b/>
          <w:bCs/>
          <w:u w:val="thick"/>
        </w:rPr>
        <w:t>Requirements</w:t>
      </w:r>
    </w:p>
    <w:p w14:paraId="04420F63" w14:textId="77777777" w:rsidR="00970914" w:rsidRDefault="00970914" w:rsidP="00970914">
      <w:pPr>
        <w:pStyle w:val="BodyText"/>
        <w:kinsoku w:val="0"/>
        <w:overflowPunct w:val="0"/>
        <w:spacing w:before="11"/>
        <w:ind w:left="0" w:firstLine="0"/>
        <w:rPr>
          <w:b/>
          <w:bCs/>
          <w:sz w:val="17"/>
          <w:szCs w:val="17"/>
        </w:rPr>
      </w:pPr>
    </w:p>
    <w:p w14:paraId="755506B4" w14:textId="77777777" w:rsidR="00970914" w:rsidRDefault="00970914" w:rsidP="00970914">
      <w:pPr>
        <w:pStyle w:val="ListParagraph"/>
        <w:numPr>
          <w:ilvl w:val="0"/>
          <w:numId w:val="1"/>
        </w:numPr>
        <w:tabs>
          <w:tab w:val="left" w:pos="820"/>
        </w:tabs>
        <w:kinsoku w:val="0"/>
        <w:overflowPunct w:val="0"/>
        <w:spacing w:before="69"/>
        <w:jc w:val="both"/>
      </w:pPr>
      <w:r>
        <w:rPr>
          <w:b/>
          <w:bCs/>
        </w:rPr>
        <w:t>Approach</w:t>
      </w:r>
    </w:p>
    <w:p w14:paraId="59EF1B01" w14:textId="77777777" w:rsidR="00970914" w:rsidRDefault="00970914" w:rsidP="00970914">
      <w:pPr>
        <w:pStyle w:val="BodyText"/>
        <w:kinsoku w:val="0"/>
        <w:overflowPunct w:val="0"/>
        <w:ind w:left="0" w:firstLine="0"/>
        <w:rPr>
          <w:b/>
          <w:bCs/>
        </w:rPr>
      </w:pPr>
    </w:p>
    <w:p w14:paraId="44EBD9B1" w14:textId="77777777" w:rsidR="00970914" w:rsidRDefault="00970914" w:rsidP="00970914">
      <w:pPr>
        <w:pStyle w:val="ListParagraph"/>
        <w:numPr>
          <w:ilvl w:val="1"/>
          <w:numId w:val="1"/>
        </w:numPr>
        <w:tabs>
          <w:tab w:val="left" w:pos="1897"/>
        </w:tabs>
        <w:kinsoku w:val="0"/>
        <w:overflowPunct w:val="0"/>
        <w:ind w:right="118" w:firstLine="720"/>
        <w:jc w:val="both"/>
      </w:pPr>
      <w:r>
        <w:t>PowerAmerica Members will use all reasonable, appropriate, practical</w:t>
      </w:r>
      <w:r>
        <w:rPr>
          <w:spacing w:val="25"/>
        </w:rPr>
        <w:t xml:space="preserve"> </w:t>
      </w:r>
      <w:r>
        <w:t>and effective</w:t>
      </w:r>
      <w:r>
        <w:rPr>
          <w:spacing w:val="22"/>
        </w:rPr>
        <w:t xml:space="preserve"> </w:t>
      </w:r>
      <w:r>
        <w:t>security</w:t>
      </w:r>
      <w:r>
        <w:rPr>
          <w:spacing w:val="18"/>
        </w:rPr>
        <w:t xml:space="preserve"> </w:t>
      </w:r>
      <w:r>
        <w:t>measures</w:t>
      </w:r>
      <w:r>
        <w:rPr>
          <w:spacing w:val="23"/>
        </w:rPr>
        <w:t xml:space="preserve"> </w:t>
      </w:r>
      <w:r>
        <w:t>to</w:t>
      </w:r>
      <w:r>
        <w:rPr>
          <w:spacing w:val="23"/>
        </w:rPr>
        <w:t xml:space="preserve"> </w:t>
      </w:r>
      <w:r>
        <w:t>protect</w:t>
      </w:r>
      <w:r>
        <w:rPr>
          <w:spacing w:val="26"/>
        </w:rPr>
        <w:t xml:space="preserve"> </w:t>
      </w:r>
      <w:r>
        <w:t>Institute</w:t>
      </w:r>
      <w:r>
        <w:rPr>
          <w:spacing w:val="22"/>
        </w:rPr>
        <w:t xml:space="preserve"> </w:t>
      </w:r>
      <w:r>
        <w:t>important</w:t>
      </w:r>
      <w:r>
        <w:rPr>
          <w:spacing w:val="23"/>
        </w:rPr>
        <w:t xml:space="preserve"> </w:t>
      </w:r>
      <w:r>
        <w:t>processes</w:t>
      </w:r>
      <w:r>
        <w:rPr>
          <w:spacing w:val="25"/>
        </w:rPr>
        <w:t xml:space="preserve"> </w:t>
      </w:r>
      <w:r>
        <w:t>and</w:t>
      </w:r>
      <w:r>
        <w:rPr>
          <w:spacing w:val="25"/>
        </w:rPr>
        <w:t xml:space="preserve"> </w:t>
      </w:r>
      <w:r>
        <w:t>assets</w:t>
      </w:r>
      <w:r>
        <w:rPr>
          <w:spacing w:val="23"/>
        </w:rPr>
        <w:t xml:space="preserve"> </w:t>
      </w:r>
      <w:r>
        <w:t>in</w:t>
      </w:r>
      <w:r>
        <w:rPr>
          <w:spacing w:val="23"/>
        </w:rPr>
        <w:t xml:space="preserve"> </w:t>
      </w:r>
      <w:r>
        <w:t>order</w:t>
      </w:r>
      <w:r>
        <w:rPr>
          <w:spacing w:val="22"/>
        </w:rPr>
        <w:t xml:space="preserve"> </w:t>
      </w:r>
      <w:r>
        <w:t>to</w:t>
      </w:r>
      <w:r>
        <w:rPr>
          <w:spacing w:val="25"/>
        </w:rPr>
        <w:t xml:space="preserve"> </w:t>
      </w:r>
      <w:r>
        <w:t>achieve</w:t>
      </w:r>
      <w:r>
        <w:rPr>
          <w:w w:val="99"/>
        </w:rPr>
        <w:t xml:space="preserve"> </w:t>
      </w:r>
      <w:r>
        <w:t>our security</w:t>
      </w:r>
      <w:r>
        <w:rPr>
          <w:spacing w:val="-6"/>
        </w:rPr>
        <w:t xml:space="preserve"> </w:t>
      </w:r>
      <w:r>
        <w:t>objective</w:t>
      </w:r>
    </w:p>
    <w:p w14:paraId="270B3D75" w14:textId="77777777" w:rsidR="00970914" w:rsidRDefault="00970914" w:rsidP="00970914">
      <w:pPr>
        <w:pStyle w:val="BodyText"/>
        <w:kinsoku w:val="0"/>
        <w:overflowPunct w:val="0"/>
        <w:ind w:left="0" w:firstLine="0"/>
      </w:pPr>
    </w:p>
    <w:p w14:paraId="75418964" w14:textId="77777777" w:rsidR="00970914" w:rsidRDefault="00970914" w:rsidP="00970914">
      <w:pPr>
        <w:pStyle w:val="ListParagraph"/>
        <w:numPr>
          <w:ilvl w:val="1"/>
          <w:numId w:val="1"/>
        </w:numPr>
        <w:tabs>
          <w:tab w:val="left" w:pos="1932"/>
        </w:tabs>
        <w:kinsoku w:val="0"/>
        <w:overflowPunct w:val="0"/>
        <w:ind w:right="119" w:firstLine="720"/>
        <w:jc w:val="both"/>
      </w:pPr>
      <w:r>
        <w:t>Members will protect and manage our information assets, including</w:t>
      </w:r>
      <w:r>
        <w:rPr>
          <w:spacing w:val="41"/>
        </w:rPr>
        <w:t xml:space="preserve"> </w:t>
      </w:r>
      <w:r>
        <w:t>those</w:t>
      </w:r>
      <w:r>
        <w:rPr>
          <w:w w:val="99"/>
        </w:rPr>
        <w:t xml:space="preserve"> </w:t>
      </w:r>
      <w:r>
        <w:t>entrusted</w:t>
      </w:r>
      <w:r>
        <w:rPr>
          <w:spacing w:val="32"/>
        </w:rPr>
        <w:t xml:space="preserve"> </w:t>
      </w:r>
      <w:r>
        <w:t>to</w:t>
      </w:r>
      <w:r>
        <w:rPr>
          <w:spacing w:val="32"/>
        </w:rPr>
        <w:t xml:space="preserve"> </w:t>
      </w:r>
      <w:r>
        <w:t>us</w:t>
      </w:r>
      <w:r>
        <w:rPr>
          <w:spacing w:val="32"/>
        </w:rPr>
        <w:t xml:space="preserve"> </w:t>
      </w:r>
      <w:r>
        <w:t>by</w:t>
      </w:r>
      <w:r>
        <w:rPr>
          <w:spacing w:val="25"/>
        </w:rPr>
        <w:t xml:space="preserve"> </w:t>
      </w:r>
      <w:r>
        <w:t>other</w:t>
      </w:r>
      <w:r>
        <w:rPr>
          <w:spacing w:val="33"/>
        </w:rPr>
        <w:t xml:space="preserve"> </w:t>
      </w:r>
      <w:r>
        <w:t>Members,</w:t>
      </w:r>
      <w:r>
        <w:rPr>
          <w:spacing w:val="32"/>
        </w:rPr>
        <w:t xml:space="preserve"> </w:t>
      </w:r>
      <w:r>
        <w:t>to</w:t>
      </w:r>
      <w:r>
        <w:rPr>
          <w:spacing w:val="32"/>
        </w:rPr>
        <w:t xml:space="preserve"> </w:t>
      </w:r>
      <w:r>
        <w:t>enable</w:t>
      </w:r>
      <w:r>
        <w:rPr>
          <w:spacing w:val="31"/>
        </w:rPr>
        <w:t xml:space="preserve"> </w:t>
      </w:r>
      <w:r>
        <w:t>us</w:t>
      </w:r>
      <w:r>
        <w:rPr>
          <w:spacing w:val="32"/>
        </w:rPr>
        <w:t xml:space="preserve"> </w:t>
      </w:r>
      <w:r>
        <w:t>to</w:t>
      </w:r>
      <w:r>
        <w:rPr>
          <w:spacing w:val="32"/>
        </w:rPr>
        <w:t xml:space="preserve"> </w:t>
      </w:r>
      <w:r>
        <w:t>meet</w:t>
      </w:r>
      <w:r>
        <w:rPr>
          <w:spacing w:val="32"/>
        </w:rPr>
        <w:t xml:space="preserve"> </w:t>
      </w:r>
      <w:r>
        <w:t>our</w:t>
      </w:r>
      <w:r>
        <w:rPr>
          <w:spacing w:val="31"/>
        </w:rPr>
        <w:t xml:space="preserve"> </w:t>
      </w:r>
      <w:r>
        <w:t>contractual,</w:t>
      </w:r>
      <w:r>
        <w:rPr>
          <w:spacing w:val="32"/>
        </w:rPr>
        <w:t xml:space="preserve"> </w:t>
      </w:r>
      <w:r>
        <w:t>legislative,</w:t>
      </w:r>
      <w:r>
        <w:rPr>
          <w:spacing w:val="32"/>
        </w:rPr>
        <w:t xml:space="preserve"> </w:t>
      </w:r>
      <w:r>
        <w:t>privacy</w:t>
      </w:r>
      <w:r>
        <w:rPr>
          <w:spacing w:val="27"/>
        </w:rPr>
        <w:t xml:space="preserve"> </w:t>
      </w:r>
      <w:r>
        <w:t>and ethical</w:t>
      </w:r>
      <w:r>
        <w:rPr>
          <w:spacing w:val="-1"/>
        </w:rPr>
        <w:t xml:space="preserve"> </w:t>
      </w:r>
      <w:r>
        <w:t>responsibilities.</w:t>
      </w:r>
    </w:p>
    <w:p w14:paraId="6E40C400" w14:textId="77777777" w:rsidR="00970914" w:rsidRDefault="00970914" w:rsidP="00970914">
      <w:pPr>
        <w:pStyle w:val="BodyText"/>
        <w:kinsoku w:val="0"/>
        <w:overflowPunct w:val="0"/>
        <w:ind w:left="0" w:firstLine="0"/>
      </w:pPr>
    </w:p>
    <w:p w14:paraId="45AC2BCF" w14:textId="77777777" w:rsidR="00970914" w:rsidRDefault="00970914" w:rsidP="00970914">
      <w:pPr>
        <w:pStyle w:val="Heading1"/>
        <w:numPr>
          <w:ilvl w:val="0"/>
          <w:numId w:val="1"/>
        </w:numPr>
        <w:tabs>
          <w:tab w:val="left" w:pos="820"/>
        </w:tabs>
        <w:kinsoku w:val="0"/>
        <w:overflowPunct w:val="0"/>
        <w:jc w:val="both"/>
        <w:rPr>
          <w:b w:val="0"/>
          <w:bCs w:val="0"/>
        </w:rPr>
      </w:pPr>
      <w:r>
        <w:t>Practices</w:t>
      </w:r>
    </w:p>
    <w:p w14:paraId="79198F1E" w14:textId="77777777" w:rsidR="00970914" w:rsidRDefault="00970914" w:rsidP="00970914">
      <w:pPr>
        <w:pStyle w:val="BodyText"/>
        <w:kinsoku w:val="0"/>
        <w:overflowPunct w:val="0"/>
        <w:ind w:left="0" w:firstLine="0"/>
        <w:rPr>
          <w:b/>
          <w:bCs/>
        </w:rPr>
      </w:pPr>
    </w:p>
    <w:p w14:paraId="649479D1" w14:textId="77777777" w:rsidR="00970914" w:rsidRDefault="00970914" w:rsidP="00970914">
      <w:pPr>
        <w:pStyle w:val="ListParagraph"/>
        <w:numPr>
          <w:ilvl w:val="1"/>
          <w:numId w:val="1"/>
        </w:numPr>
        <w:tabs>
          <w:tab w:val="left" w:pos="1481"/>
        </w:tabs>
        <w:kinsoku w:val="0"/>
        <w:overflowPunct w:val="0"/>
        <w:ind w:right="119" w:firstLine="720"/>
        <w:jc w:val="both"/>
      </w:pPr>
      <w:r>
        <w:rPr>
          <w:u w:val="single"/>
        </w:rPr>
        <w:t>Access Control (AC)</w:t>
      </w:r>
      <w:r>
        <w:t>: Members must limit information system access to</w:t>
      </w:r>
      <w:r>
        <w:rPr>
          <w:spacing w:val="22"/>
        </w:rPr>
        <w:t xml:space="preserve"> </w:t>
      </w:r>
      <w:r>
        <w:t>authorized users, processes acting on behalf of authorized users, or devices (including other</w:t>
      </w:r>
      <w:r>
        <w:rPr>
          <w:spacing w:val="13"/>
        </w:rPr>
        <w:t xml:space="preserve"> </w:t>
      </w:r>
      <w:r>
        <w:t>information systems) and to the types of transactions and functions that authorized users are permitted</w:t>
      </w:r>
      <w:r>
        <w:rPr>
          <w:spacing w:val="5"/>
        </w:rPr>
        <w:t xml:space="preserve"> </w:t>
      </w:r>
      <w:r>
        <w:t>to exercise.</w:t>
      </w:r>
    </w:p>
    <w:p w14:paraId="2F1233F3" w14:textId="77777777" w:rsidR="00970914" w:rsidRDefault="00970914" w:rsidP="00970914">
      <w:pPr>
        <w:pStyle w:val="BodyText"/>
        <w:kinsoku w:val="0"/>
        <w:overflowPunct w:val="0"/>
        <w:ind w:left="0" w:firstLine="0"/>
      </w:pPr>
    </w:p>
    <w:p w14:paraId="685FAFC4" w14:textId="77777777" w:rsidR="00970914" w:rsidRDefault="00970914" w:rsidP="00970914">
      <w:pPr>
        <w:pStyle w:val="ListParagraph"/>
        <w:numPr>
          <w:ilvl w:val="1"/>
          <w:numId w:val="1"/>
        </w:numPr>
        <w:tabs>
          <w:tab w:val="left" w:pos="1631"/>
        </w:tabs>
        <w:kinsoku w:val="0"/>
        <w:overflowPunct w:val="0"/>
        <w:ind w:right="117" w:firstLine="720"/>
        <w:jc w:val="both"/>
      </w:pPr>
      <w:r>
        <w:rPr>
          <w:u w:val="single"/>
        </w:rPr>
        <w:t>Awareness and Training (AT)</w:t>
      </w:r>
      <w:r>
        <w:t>: Members must: (i) ensure that managers and</w:t>
      </w:r>
      <w:r>
        <w:rPr>
          <w:spacing w:val="42"/>
        </w:rPr>
        <w:t xml:space="preserve"> </w:t>
      </w:r>
      <w:r>
        <w:t>users of organizational information systems are made aware of the security risks associated with</w:t>
      </w:r>
      <w:r>
        <w:rPr>
          <w:spacing w:val="36"/>
        </w:rPr>
        <w:t xml:space="preserve"> </w:t>
      </w:r>
      <w:r>
        <w:t>their activities</w:t>
      </w:r>
      <w:r>
        <w:rPr>
          <w:spacing w:val="37"/>
        </w:rPr>
        <w:t xml:space="preserve"> </w:t>
      </w:r>
      <w:r>
        <w:t>and</w:t>
      </w:r>
      <w:r>
        <w:rPr>
          <w:spacing w:val="37"/>
        </w:rPr>
        <w:t xml:space="preserve"> </w:t>
      </w:r>
      <w:r>
        <w:t>of</w:t>
      </w:r>
      <w:r>
        <w:rPr>
          <w:spacing w:val="36"/>
        </w:rPr>
        <w:t xml:space="preserve"> </w:t>
      </w:r>
      <w:r>
        <w:t>the</w:t>
      </w:r>
      <w:r>
        <w:rPr>
          <w:spacing w:val="36"/>
        </w:rPr>
        <w:t xml:space="preserve"> </w:t>
      </w:r>
      <w:r>
        <w:t>applicable</w:t>
      </w:r>
      <w:r>
        <w:rPr>
          <w:spacing w:val="36"/>
        </w:rPr>
        <w:t xml:space="preserve"> </w:t>
      </w:r>
      <w:r>
        <w:t>laws,</w:t>
      </w:r>
      <w:r>
        <w:rPr>
          <w:spacing w:val="37"/>
        </w:rPr>
        <w:t xml:space="preserve"> </w:t>
      </w:r>
      <w:r>
        <w:t>policies,</w:t>
      </w:r>
      <w:r>
        <w:rPr>
          <w:spacing w:val="37"/>
        </w:rPr>
        <w:t xml:space="preserve"> </w:t>
      </w:r>
      <w:r>
        <w:t>standards,</w:t>
      </w:r>
      <w:r>
        <w:rPr>
          <w:spacing w:val="37"/>
        </w:rPr>
        <w:t xml:space="preserve"> </w:t>
      </w:r>
      <w:r>
        <w:t>instructions,</w:t>
      </w:r>
      <w:r>
        <w:rPr>
          <w:spacing w:val="37"/>
        </w:rPr>
        <w:t xml:space="preserve"> </w:t>
      </w:r>
      <w:r>
        <w:t>regulations,</w:t>
      </w:r>
      <w:r>
        <w:rPr>
          <w:spacing w:val="37"/>
        </w:rPr>
        <w:t xml:space="preserve"> </w:t>
      </w:r>
      <w:r>
        <w:t>or</w:t>
      </w:r>
      <w:r>
        <w:rPr>
          <w:spacing w:val="36"/>
        </w:rPr>
        <w:t xml:space="preserve"> </w:t>
      </w:r>
      <w:r>
        <w:t>procedures related</w:t>
      </w:r>
      <w:r>
        <w:rPr>
          <w:spacing w:val="37"/>
        </w:rPr>
        <w:t xml:space="preserve"> </w:t>
      </w:r>
      <w:r>
        <w:t>to</w:t>
      </w:r>
      <w:r>
        <w:rPr>
          <w:spacing w:val="37"/>
        </w:rPr>
        <w:t xml:space="preserve"> </w:t>
      </w:r>
      <w:r>
        <w:t>the</w:t>
      </w:r>
      <w:r>
        <w:rPr>
          <w:spacing w:val="36"/>
        </w:rPr>
        <w:t xml:space="preserve"> </w:t>
      </w:r>
      <w:r>
        <w:t>security</w:t>
      </w:r>
      <w:r>
        <w:rPr>
          <w:spacing w:val="32"/>
        </w:rPr>
        <w:t xml:space="preserve"> </w:t>
      </w:r>
      <w:r>
        <w:t>of</w:t>
      </w:r>
      <w:r>
        <w:rPr>
          <w:spacing w:val="39"/>
        </w:rPr>
        <w:t xml:space="preserve"> </w:t>
      </w:r>
      <w:r>
        <w:t>organizational</w:t>
      </w:r>
      <w:r>
        <w:rPr>
          <w:spacing w:val="38"/>
        </w:rPr>
        <w:t xml:space="preserve"> </w:t>
      </w:r>
      <w:r>
        <w:t>information</w:t>
      </w:r>
      <w:r>
        <w:rPr>
          <w:spacing w:val="37"/>
        </w:rPr>
        <w:t xml:space="preserve"> </w:t>
      </w:r>
      <w:r>
        <w:t>systems;</w:t>
      </w:r>
      <w:r>
        <w:rPr>
          <w:spacing w:val="38"/>
        </w:rPr>
        <w:t xml:space="preserve"> </w:t>
      </w:r>
      <w:r>
        <w:t>and</w:t>
      </w:r>
      <w:r>
        <w:rPr>
          <w:spacing w:val="37"/>
        </w:rPr>
        <w:t xml:space="preserve"> </w:t>
      </w:r>
      <w:r>
        <w:t>(ii)</w:t>
      </w:r>
      <w:r>
        <w:rPr>
          <w:spacing w:val="36"/>
        </w:rPr>
        <w:t xml:space="preserve"> </w:t>
      </w:r>
      <w:r>
        <w:t>ensure</w:t>
      </w:r>
      <w:r>
        <w:rPr>
          <w:spacing w:val="36"/>
        </w:rPr>
        <w:t xml:space="preserve"> </w:t>
      </w:r>
      <w:r>
        <w:t>that</w:t>
      </w:r>
      <w:r>
        <w:rPr>
          <w:spacing w:val="38"/>
        </w:rPr>
        <w:t xml:space="preserve"> </w:t>
      </w:r>
      <w:r>
        <w:t>organizational</w:t>
      </w:r>
      <w:r>
        <w:rPr>
          <w:w w:val="99"/>
        </w:rPr>
        <w:t xml:space="preserve"> </w:t>
      </w:r>
      <w:r>
        <w:t>personnel are adequately trained to carry out their assigned information security-related duties</w:t>
      </w:r>
      <w:r>
        <w:rPr>
          <w:spacing w:val="-1"/>
        </w:rPr>
        <w:t xml:space="preserve"> </w:t>
      </w:r>
      <w:r>
        <w:t>and</w:t>
      </w:r>
      <w:r>
        <w:rPr>
          <w:spacing w:val="-1"/>
        </w:rPr>
        <w:t xml:space="preserve"> </w:t>
      </w:r>
      <w:r>
        <w:t>responsibilities.</w:t>
      </w:r>
    </w:p>
    <w:p w14:paraId="39E6DEC6" w14:textId="77777777" w:rsidR="00970914" w:rsidRDefault="00970914" w:rsidP="00970914">
      <w:pPr>
        <w:pStyle w:val="BodyText"/>
        <w:kinsoku w:val="0"/>
        <w:overflowPunct w:val="0"/>
        <w:ind w:left="0" w:firstLine="0"/>
      </w:pPr>
    </w:p>
    <w:p w14:paraId="68FD3356" w14:textId="77777777" w:rsidR="00970914" w:rsidRDefault="00970914" w:rsidP="00970914">
      <w:pPr>
        <w:pStyle w:val="ListParagraph"/>
        <w:numPr>
          <w:ilvl w:val="1"/>
          <w:numId w:val="1"/>
        </w:numPr>
        <w:tabs>
          <w:tab w:val="left" w:pos="1669"/>
        </w:tabs>
        <w:kinsoku w:val="0"/>
        <w:overflowPunct w:val="0"/>
        <w:ind w:right="119" w:firstLine="720"/>
        <w:jc w:val="both"/>
      </w:pPr>
      <w:r>
        <w:rPr>
          <w:u w:val="single"/>
        </w:rPr>
        <w:t>Audit and Accountability (AU)</w:t>
      </w:r>
      <w:r>
        <w:t>: Members must: (i) create, protect, and</w:t>
      </w:r>
      <w:r>
        <w:rPr>
          <w:spacing w:val="14"/>
        </w:rPr>
        <w:t xml:space="preserve"> </w:t>
      </w:r>
      <w:r>
        <w:t>retain information system audit records to the extent needed to enable the monitoring,</w:t>
      </w:r>
      <w:r>
        <w:rPr>
          <w:spacing w:val="51"/>
        </w:rPr>
        <w:t xml:space="preserve"> </w:t>
      </w:r>
      <w:r>
        <w:t>analysis, investigation, and reporting of unlawful, unauthorized, or inappropriate information system</w:t>
      </w:r>
      <w:r>
        <w:rPr>
          <w:w w:val="99"/>
        </w:rPr>
        <w:t xml:space="preserve"> </w:t>
      </w:r>
      <w:r>
        <w:t>activity; and (ii) ensure that the actions of individual information system users can be</w:t>
      </w:r>
      <w:r>
        <w:rPr>
          <w:spacing w:val="24"/>
        </w:rPr>
        <w:t xml:space="preserve"> </w:t>
      </w:r>
      <w:r>
        <w:t>uniquely traced to those users so they can be held accountable for their</w:t>
      </w:r>
      <w:r>
        <w:rPr>
          <w:spacing w:val="-9"/>
        </w:rPr>
        <w:t xml:space="preserve"> </w:t>
      </w:r>
      <w:r>
        <w:t>actions.</w:t>
      </w:r>
    </w:p>
    <w:p w14:paraId="54A7492D" w14:textId="77777777" w:rsidR="00970914" w:rsidRDefault="00970914" w:rsidP="00970914">
      <w:pPr>
        <w:pStyle w:val="BodyText"/>
        <w:kinsoku w:val="0"/>
        <w:overflowPunct w:val="0"/>
        <w:ind w:left="0" w:firstLine="0"/>
      </w:pPr>
    </w:p>
    <w:p w14:paraId="30AF2282" w14:textId="77777777" w:rsidR="00970914" w:rsidRDefault="00970914" w:rsidP="00970914">
      <w:pPr>
        <w:pStyle w:val="ListParagraph"/>
        <w:numPr>
          <w:ilvl w:val="1"/>
          <w:numId w:val="1"/>
        </w:numPr>
        <w:tabs>
          <w:tab w:val="left" w:pos="1648"/>
        </w:tabs>
        <w:kinsoku w:val="0"/>
        <w:overflowPunct w:val="0"/>
        <w:ind w:right="118" w:firstLine="720"/>
        <w:jc w:val="both"/>
      </w:pPr>
      <w:r>
        <w:rPr>
          <w:u w:val="single"/>
        </w:rPr>
        <w:t>Certification, Accreditation, and Security Assessments (CA)</w:t>
      </w:r>
      <w:r>
        <w:t>: Members must:</w:t>
      </w:r>
      <w:r>
        <w:rPr>
          <w:spacing w:val="-30"/>
        </w:rPr>
        <w:t xml:space="preserve"> </w:t>
      </w:r>
      <w:r>
        <w:t>(i) periodically</w:t>
      </w:r>
      <w:r>
        <w:rPr>
          <w:spacing w:val="18"/>
        </w:rPr>
        <w:t xml:space="preserve"> </w:t>
      </w:r>
      <w:r>
        <w:t>assess</w:t>
      </w:r>
      <w:r>
        <w:rPr>
          <w:spacing w:val="23"/>
        </w:rPr>
        <w:t xml:space="preserve"> </w:t>
      </w:r>
      <w:r>
        <w:t>the</w:t>
      </w:r>
      <w:r>
        <w:rPr>
          <w:spacing w:val="24"/>
        </w:rPr>
        <w:t xml:space="preserve"> </w:t>
      </w:r>
      <w:r>
        <w:t>security</w:t>
      </w:r>
      <w:r>
        <w:rPr>
          <w:spacing w:val="20"/>
        </w:rPr>
        <w:t xml:space="preserve"> </w:t>
      </w:r>
      <w:r>
        <w:t>controls</w:t>
      </w:r>
      <w:r>
        <w:rPr>
          <w:spacing w:val="23"/>
        </w:rPr>
        <w:t xml:space="preserve"> </w:t>
      </w:r>
      <w:r>
        <w:t>in</w:t>
      </w:r>
      <w:r>
        <w:rPr>
          <w:spacing w:val="25"/>
        </w:rPr>
        <w:t xml:space="preserve"> </w:t>
      </w:r>
      <w:r>
        <w:t>organizational</w:t>
      </w:r>
      <w:r>
        <w:rPr>
          <w:spacing w:val="23"/>
        </w:rPr>
        <w:t xml:space="preserve"> </w:t>
      </w:r>
      <w:r>
        <w:t>information</w:t>
      </w:r>
      <w:r>
        <w:rPr>
          <w:spacing w:val="22"/>
        </w:rPr>
        <w:t xml:space="preserve"> </w:t>
      </w:r>
      <w:r>
        <w:t>systems</w:t>
      </w:r>
      <w:r>
        <w:rPr>
          <w:spacing w:val="23"/>
        </w:rPr>
        <w:t xml:space="preserve"> </w:t>
      </w:r>
      <w:r>
        <w:t>to</w:t>
      </w:r>
      <w:r>
        <w:rPr>
          <w:spacing w:val="22"/>
        </w:rPr>
        <w:t xml:space="preserve"> </w:t>
      </w:r>
      <w:r>
        <w:t>determine</w:t>
      </w:r>
      <w:r>
        <w:rPr>
          <w:spacing w:val="24"/>
        </w:rPr>
        <w:t xml:space="preserve"> </w:t>
      </w:r>
      <w:r>
        <w:t>if</w:t>
      </w:r>
      <w:r>
        <w:rPr>
          <w:spacing w:val="22"/>
        </w:rPr>
        <w:t xml:space="preserve"> </w:t>
      </w:r>
      <w:r>
        <w:t>the</w:t>
      </w:r>
      <w:r>
        <w:rPr>
          <w:w w:val="99"/>
        </w:rPr>
        <w:t xml:space="preserve"> </w:t>
      </w:r>
      <w:r>
        <w:t>controls</w:t>
      </w:r>
      <w:r>
        <w:rPr>
          <w:spacing w:val="23"/>
        </w:rPr>
        <w:t xml:space="preserve"> </w:t>
      </w:r>
      <w:r>
        <w:t>are</w:t>
      </w:r>
      <w:r>
        <w:rPr>
          <w:spacing w:val="22"/>
        </w:rPr>
        <w:t xml:space="preserve"> </w:t>
      </w:r>
      <w:r>
        <w:t>effective</w:t>
      </w:r>
      <w:r>
        <w:rPr>
          <w:spacing w:val="22"/>
        </w:rPr>
        <w:t xml:space="preserve"> </w:t>
      </w:r>
      <w:r>
        <w:t>in</w:t>
      </w:r>
      <w:r>
        <w:rPr>
          <w:spacing w:val="23"/>
        </w:rPr>
        <w:t xml:space="preserve"> </w:t>
      </w:r>
      <w:r>
        <w:t>their</w:t>
      </w:r>
      <w:r>
        <w:rPr>
          <w:spacing w:val="22"/>
        </w:rPr>
        <w:t xml:space="preserve"> </w:t>
      </w:r>
      <w:r>
        <w:t>application;</w:t>
      </w:r>
      <w:r>
        <w:rPr>
          <w:spacing w:val="24"/>
        </w:rPr>
        <w:t xml:space="preserve"> </w:t>
      </w:r>
      <w:r>
        <w:t>(ii)</w:t>
      </w:r>
      <w:r>
        <w:rPr>
          <w:spacing w:val="22"/>
        </w:rPr>
        <w:t xml:space="preserve"> </w:t>
      </w:r>
      <w:r>
        <w:t>develop</w:t>
      </w:r>
      <w:r>
        <w:rPr>
          <w:spacing w:val="23"/>
        </w:rPr>
        <w:t xml:space="preserve"> </w:t>
      </w:r>
      <w:r>
        <w:t>and</w:t>
      </w:r>
      <w:r>
        <w:rPr>
          <w:spacing w:val="23"/>
        </w:rPr>
        <w:t xml:space="preserve"> </w:t>
      </w:r>
      <w:r>
        <w:t>implement</w:t>
      </w:r>
      <w:r>
        <w:rPr>
          <w:spacing w:val="24"/>
        </w:rPr>
        <w:t xml:space="preserve"> </w:t>
      </w:r>
      <w:r>
        <w:t>plans</w:t>
      </w:r>
      <w:r>
        <w:rPr>
          <w:spacing w:val="23"/>
        </w:rPr>
        <w:t xml:space="preserve"> </w:t>
      </w:r>
      <w:r>
        <w:t>of</w:t>
      </w:r>
      <w:r>
        <w:rPr>
          <w:spacing w:val="22"/>
        </w:rPr>
        <w:t xml:space="preserve"> </w:t>
      </w:r>
      <w:r>
        <w:t>action</w:t>
      </w:r>
      <w:r>
        <w:rPr>
          <w:spacing w:val="23"/>
        </w:rPr>
        <w:t xml:space="preserve"> </w:t>
      </w:r>
      <w:r>
        <w:t>designed</w:t>
      </w:r>
      <w:r>
        <w:rPr>
          <w:spacing w:val="23"/>
        </w:rPr>
        <w:t xml:space="preserve"> </w:t>
      </w:r>
      <w:r>
        <w:t>to correct deficiencies and reduce or eliminate vulnerabilities in organizational information</w:t>
      </w:r>
      <w:r>
        <w:rPr>
          <w:spacing w:val="27"/>
        </w:rPr>
        <w:t xml:space="preserve"> </w:t>
      </w:r>
      <w:r>
        <w:t>systems;</w:t>
      </w:r>
    </w:p>
    <w:p w14:paraId="49CBA2ED" w14:textId="77777777" w:rsidR="00970914" w:rsidRDefault="00970914" w:rsidP="00970914">
      <w:pPr>
        <w:pStyle w:val="BodyText"/>
        <w:kinsoku w:val="0"/>
        <w:overflowPunct w:val="0"/>
        <w:ind w:right="119" w:firstLine="0"/>
        <w:jc w:val="both"/>
      </w:pPr>
      <w:r>
        <w:t xml:space="preserve">(iii) authorize the operation of organizational  information  systems  and  any </w:t>
      </w:r>
      <w:r>
        <w:rPr>
          <w:spacing w:val="18"/>
        </w:rPr>
        <w:t xml:space="preserve"> </w:t>
      </w:r>
      <w:r>
        <w:t>associated information system connections; (iv) monitor information system security controls on an</w:t>
      </w:r>
      <w:r>
        <w:rPr>
          <w:spacing w:val="47"/>
        </w:rPr>
        <w:t xml:space="preserve"> </w:t>
      </w:r>
      <w:r>
        <w:t>ongoing basis to ensure the continued effectiveness of the controls and (v) certify annually to</w:t>
      </w:r>
      <w:r>
        <w:rPr>
          <w:spacing w:val="58"/>
        </w:rPr>
        <w:t xml:space="preserve"> </w:t>
      </w:r>
      <w:r>
        <w:t>the</w:t>
      </w:r>
      <w:r>
        <w:rPr>
          <w:w w:val="99"/>
        </w:rPr>
        <w:t xml:space="preserve"> </w:t>
      </w:r>
      <w:r>
        <w:t>PowerAmerica</w:t>
      </w:r>
      <w:r>
        <w:rPr>
          <w:spacing w:val="20"/>
        </w:rPr>
        <w:t xml:space="preserve"> </w:t>
      </w:r>
      <w:r>
        <w:t>Compliance</w:t>
      </w:r>
      <w:r>
        <w:rPr>
          <w:spacing w:val="40"/>
        </w:rPr>
        <w:t xml:space="preserve"> </w:t>
      </w:r>
      <w:r>
        <w:t>Manager</w:t>
      </w:r>
      <w:r>
        <w:rPr>
          <w:spacing w:val="42"/>
        </w:rPr>
        <w:t xml:space="preserve"> </w:t>
      </w:r>
      <w:r>
        <w:t>and</w:t>
      </w:r>
      <w:r>
        <w:rPr>
          <w:spacing w:val="43"/>
        </w:rPr>
        <w:t xml:space="preserve"> </w:t>
      </w:r>
      <w:r>
        <w:t>NC</w:t>
      </w:r>
      <w:r>
        <w:rPr>
          <w:spacing w:val="41"/>
        </w:rPr>
        <w:t xml:space="preserve"> </w:t>
      </w:r>
      <w:r>
        <w:t>State</w:t>
      </w:r>
      <w:r>
        <w:rPr>
          <w:spacing w:val="40"/>
        </w:rPr>
        <w:t xml:space="preserve"> </w:t>
      </w:r>
      <w:r>
        <w:t>Security</w:t>
      </w:r>
      <w:r>
        <w:rPr>
          <w:spacing w:val="38"/>
        </w:rPr>
        <w:t xml:space="preserve"> </w:t>
      </w:r>
      <w:r>
        <w:t>&amp;</w:t>
      </w:r>
      <w:r>
        <w:rPr>
          <w:spacing w:val="39"/>
        </w:rPr>
        <w:t xml:space="preserve"> </w:t>
      </w:r>
      <w:r>
        <w:t>Compliance</w:t>
      </w:r>
      <w:r>
        <w:rPr>
          <w:spacing w:val="40"/>
        </w:rPr>
        <w:t xml:space="preserve"> </w:t>
      </w:r>
      <w:r>
        <w:t>that</w:t>
      </w:r>
      <w:r>
        <w:rPr>
          <w:spacing w:val="41"/>
        </w:rPr>
        <w:t xml:space="preserve"> </w:t>
      </w:r>
      <w:r>
        <w:t>they</w:t>
      </w:r>
      <w:r>
        <w:rPr>
          <w:spacing w:val="38"/>
        </w:rPr>
        <w:t xml:space="preserve"> </w:t>
      </w:r>
      <w:r>
        <w:t>meet</w:t>
      </w:r>
      <w:r>
        <w:rPr>
          <w:spacing w:val="41"/>
        </w:rPr>
        <w:t xml:space="preserve"> </w:t>
      </w:r>
      <w:r>
        <w:t>the</w:t>
      </w:r>
      <w:r>
        <w:rPr>
          <w:w w:val="99"/>
        </w:rPr>
        <w:t xml:space="preserve"> </w:t>
      </w:r>
      <w:r>
        <w:t>standards for security described</w:t>
      </w:r>
      <w:r>
        <w:rPr>
          <w:spacing w:val="-8"/>
        </w:rPr>
        <w:t xml:space="preserve"> </w:t>
      </w:r>
      <w:r>
        <w:t>below.</w:t>
      </w:r>
    </w:p>
    <w:p w14:paraId="243645CD" w14:textId="77777777" w:rsidR="00970914" w:rsidRDefault="00970914" w:rsidP="00970914">
      <w:pPr>
        <w:pStyle w:val="BodyText"/>
        <w:kinsoku w:val="0"/>
        <w:overflowPunct w:val="0"/>
        <w:ind w:left="0" w:firstLine="0"/>
      </w:pPr>
    </w:p>
    <w:p w14:paraId="51208BEF" w14:textId="77777777" w:rsidR="00970914" w:rsidRDefault="00970914" w:rsidP="00970914">
      <w:pPr>
        <w:pStyle w:val="ListParagraph"/>
        <w:numPr>
          <w:ilvl w:val="1"/>
          <w:numId w:val="1"/>
        </w:numPr>
        <w:tabs>
          <w:tab w:val="left" w:pos="1698"/>
        </w:tabs>
        <w:kinsoku w:val="0"/>
        <w:overflowPunct w:val="0"/>
        <w:ind w:right="119" w:firstLine="720"/>
        <w:jc w:val="both"/>
      </w:pPr>
      <w:r>
        <w:rPr>
          <w:u w:val="single"/>
        </w:rPr>
        <w:t xml:space="preserve">Configuration Management (CM): </w:t>
      </w:r>
      <w:r>
        <w:t>Members must: (i) establish and</w:t>
      </w:r>
      <w:r>
        <w:rPr>
          <w:spacing w:val="26"/>
        </w:rPr>
        <w:t xml:space="preserve"> </w:t>
      </w:r>
      <w:r>
        <w:t xml:space="preserve">maintain baseline configurations and inventories of organizational information  systems </w:t>
      </w:r>
      <w:r>
        <w:rPr>
          <w:spacing w:val="58"/>
        </w:rPr>
        <w:t xml:space="preserve"> </w:t>
      </w:r>
      <w:r>
        <w:t>(including hardware, software, firmware, and documentation) throughout the respective system</w:t>
      </w:r>
      <w:r>
        <w:rPr>
          <w:spacing w:val="19"/>
        </w:rPr>
        <w:t xml:space="preserve"> </w:t>
      </w:r>
      <w:r>
        <w:t>development</w:t>
      </w:r>
    </w:p>
    <w:p w14:paraId="68A52E15" w14:textId="77777777" w:rsidR="00970914" w:rsidRDefault="00970914" w:rsidP="00970914">
      <w:pPr>
        <w:pStyle w:val="ListParagraph"/>
        <w:numPr>
          <w:ilvl w:val="1"/>
          <w:numId w:val="31"/>
        </w:numPr>
        <w:tabs>
          <w:tab w:val="left" w:pos="1698"/>
        </w:tabs>
        <w:kinsoku w:val="0"/>
        <w:overflowPunct w:val="0"/>
        <w:ind w:right="119" w:firstLine="720"/>
        <w:jc w:val="both"/>
        <w:rPr>
          <w:color w:val="0000FF"/>
          <w:u w:val="double"/>
        </w:rPr>
        <w:sectPr w:rsidR="00970914">
          <w:footerReference w:type="default" r:id="rId22"/>
          <w:pgSz w:w="12240" w:h="15840"/>
          <w:pgMar w:top="1300" w:right="1200" w:bottom="1400" w:left="1220" w:header="0" w:footer="1217" w:gutter="0"/>
          <w:pgNumType w:start="1"/>
          <w:cols w:space="720"/>
          <w:noEndnote/>
        </w:sectPr>
      </w:pPr>
      <w:bookmarkStart w:id="178" w:name="_BPDC_LN_INS_1039"/>
      <w:bookmarkStart w:id="179" w:name="_BPDC_PR_INS_1040"/>
      <w:bookmarkEnd w:id="178"/>
      <w:bookmarkEnd w:id="179"/>
    </w:p>
    <w:p w14:paraId="23E5C8CD" w14:textId="77777777" w:rsidR="00970914" w:rsidRDefault="00970914" w:rsidP="00970914">
      <w:pPr>
        <w:pStyle w:val="BodyText"/>
        <w:kinsoku w:val="0"/>
        <w:overflowPunct w:val="0"/>
        <w:spacing w:before="55" w:line="242" w:lineRule="auto"/>
        <w:ind w:right="118" w:firstLine="0"/>
      </w:pPr>
      <w:r>
        <w:lastRenderedPageBreak/>
        <w:t>life cycles; and (ii) establish and enforce security configuration settings for information</w:t>
      </w:r>
      <w:r>
        <w:rPr>
          <w:spacing w:val="16"/>
        </w:rPr>
        <w:t xml:space="preserve"> </w:t>
      </w:r>
      <w:r>
        <w:t>technology</w:t>
      </w:r>
      <w:r>
        <w:rPr>
          <w:w w:val="99"/>
        </w:rPr>
        <w:t xml:space="preserve"> </w:t>
      </w:r>
      <w:r>
        <w:t>products employed in organizational information</w:t>
      </w:r>
      <w:r>
        <w:rPr>
          <w:spacing w:val="-11"/>
        </w:rPr>
        <w:t xml:space="preserve"> </w:t>
      </w:r>
      <w:r>
        <w:t>systems.</w:t>
      </w:r>
    </w:p>
    <w:p w14:paraId="41552CE6" w14:textId="77777777" w:rsidR="00970914" w:rsidRDefault="00970914" w:rsidP="00970914">
      <w:pPr>
        <w:pStyle w:val="BodyText"/>
        <w:kinsoku w:val="0"/>
        <w:overflowPunct w:val="0"/>
        <w:spacing w:before="9"/>
        <w:ind w:left="0" w:firstLine="0"/>
        <w:rPr>
          <w:sz w:val="23"/>
          <w:szCs w:val="23"/>
        </w:rPr>
      </w:pPr>
    </w:p>
    <w:p w14:paraId="7BA857E1" w14:textId="36F5DFD5" w:rsidR="00970914" w:rsidRDefault="00970914" w:rsidP="00970914">
      <w:pPr>
        <w:pStyle w:val="ListParagraph"/>
        <w:numPr>
          <w:ilvl w:val="1"/>
          <w:numId w:val="31"/>
        </w:numPr>
        <w:tabs>
          <w:tab w:val="left" w:pos="1647"/>
        </w:tabs>
        <w:kinsoku w:val="0"/>
        <w:overflowPunct w:val="0"/>
        <w:ind w:right="119" w:firstLine="720"/>
        <w:jc w:val="both"/>
        <w:rPr>
          <w:color w:val="0000FF"/>
          <w:u w:val="double"/>
        </w:rPr>
      </w:pPr>
      <w:bookmarkStart w:id="180" w:name="_BPDC_LN_INS_1037"/>
      <w:bookmarkStart w:id="181" w:name="_BPDC_PR_INS_1038"/>
      <w:bookmarkEnd w:id="180"/>
      <w:bookmarkEnd w:id="181"/>
      <w:r>
        <w:rPr>
          <w:u w:val="single"/>
        </w:rPr>
        <w:t>Contingency</w:t>
      </w:r>
      <w:r>
        <w:rPr>
          <w:spacing w:val="36"/>
          <w:u w:val="single"/>
        </w:rPr>
        <w:t xml:space="preserve"> </w:t>
      </w:r>
      <w:r>
        <w:rPr>
          <w:u w:val="single"/>
        </w:rPr>
        <w:t>Planning</w:t>
      </w:r>
      <w:r>
        <w:rPr>
          <w:spacing w:val="38"/>
          <w:u w:val="single"/>
        </w:rPr>
        <w:t xml:space="preserve"> </w:t>
      </w:r>
      <w:r>
        <w:rPr>
          <w:u w:val="single"/>
        </w:rPr>
        <w:t>(CP)</w:t>
      </w:r>
      <w:r>
        <w:t>:</w:t>
      </w:r>
      <w:r>
        <w:rPr>
          <w:spacing w:val="22"/>
        </w:rPr>
        <w:t xml:space="preserve"> </w:t>
      </w:r>
      <w:r>
        <w:t>Members</w:t>
      </w:r>
      <w:r>
        <w:rPr>
          <w:spacing w:val="41"/>
        </w:rPr>
        <w:t xml:space="preserve"> </w:t>
      </w:r>
      <w:r>
        <w:t>must</w:t>
      </w:r>
      <w:r>
        <w:rPr>
          <w:spacing w:val="41"/>
        </w:rPr>
        <w:t xml:space="preserve"> </w:t>
      </w:r>
      <w:r>
        <w:t>establish,</w:t>
      </w:r>
      <w:r>
        <w:rPr>
          <w:spacing w:val="40"/>
        </w:rPr>
        <w:t xml:space="preserve"> </w:t>
      </w:r>
      <w:r>
        <w:t>maintain,</w:t>
      </w:r>
      <w:r>
        <w:rPr>
          <w:spacing w:val="40"/>
        </w:rPr>
        <w:t xml:space="preserve"> </w:t>
      </w:r>
      <w:r>
        <w:t>and</w:t>
      </w:r>
      <w:r>
        <w:rPr>
          <w:spacing w:val="40"/>
        </w:rPr>
        <w:t xml:space="preserve"> </w:t>
      </w:r>
      <w:r>
        <w:t>effectively implement plans for emergency response, backup operations, and post-disaster recovery</w:t>
      </w:r>
      <w:r>
        <w:rPr>
          <w:spacing w:val="12"/>
        </w:rPr>
        <w:t xml:space="preserve"> </w:t>
      </w:r>
      <w:r>
        <w:t xml:space="preserve">for organizational information systems to ensure the availability </w:t>
      </w:r>
      <w:r w:rsidR="00AB6932">
        <w:t xml:space="preserve">of </w:t>
      </w:r>
      <w:r>
        <w:t>critical information</w:t>
      </w:r>
      <w:r>
        <w:rPr>
          <w:spacing w:val="32"/>
        </w:rPr>
        <w:t xml:space="preserve"> </w:t>
      </w:r>
      <w:r>
        <w:t>resources and continuity of operations in emergency</w:t>
      </w:r>
      <w:r>
        <w:rPr>
          <w:spacing w:val="-11"/>
        </w:rPr>
        <w:t xml:space="preserve"> </w:t>
      </w:r>
      <w:r>
        <w:t>situations.</w:t>
      </w:r>
    </w:p>
    <w:p w14:paraId="04405B43" w14:textId="77777777" w:rsidR="00970914" w:rsidRDefault="00970914" w:rsidP="00970914">
      <w:pPr>
        <w:pStyle w:val="BodyText"/>
        <w:kinsoku w:val="0"/>
        <w:overflowPunct w:val="0"/>
        <w:ind w:left="0" w:firstLine="0"/>
      </w:pPr>
    </w:p>
    <w:p w14:paraId="33F9CB05" w14:textId="1198C4B4" w:rsidR="00970914" w:rsidRDefault="00970914" w:rsidP="00970914">
      <w:pPr>
        <w:pStyle w:val="ListParagraph"/>
        <w:numPr>
          <w:ilvl w:val="1"/>
          <w:numId w:val="31"/>
        </w:numPr>
        <w:tabs>
          <w:tab w:val="left" w:pos="1674"/>
        </w:tabs>
        <w:kinsoku w:val="0"/>
        <w:overflowPunct w:val="0"/>
        <w:ind w:right="119" w:firstLine="720"/>
        <w:jc w:val="both"/>
        <w:rPr>
          <w:color w:val="0000FF"/>
          <w:u w:val="double"/>
        </w:rPr>
      </w:pPr>
      <w:bookmarkStart w:id="182" w:name="_BPDC_LN_INS_1035"/>
      <w:bookmarkStart w:id="183" w:name="_BPDC_PR_INS_1036"/>
      <w:bookmarkEnd w:id="182"/>
      <w:bookmarkEnd w:id="183"/>
      <w:r>
        <w:rPr>
          <w:u w:val="single"/>
        </w:rPr>
        <w:t xml:space="preserve">Data Classification (DC): </w:t>
      </w:r>
      <w:r>
        <w:t>Members must establish, maintain, and</w:t>
      </w:r>
      <w:r>
        <w:rPr>
          <w:spacing w:val="5"/>
        </w:rPr>
        <w:t xml:space="preserve"> </w:t>
      </w:r>
      <w:r>
        <w:t>effectively implement</w:t>
      </w:r>
      <w:r>
        <w:rPr>
          <w:spacing w:val="43"/>
        </w:rPr>
        <w:t xml:space="preserve"> </w:t>
      </w:r>
      <w:r>
        <w:t>policies</w:t>
      </w:r>
      <w:r>
        <w:rPr>
          <w:spacing w:val="43"/>
        </w:rPr>
        <w:t xml:space="preserve"> </w:t>
      </w:r>
      <w:r>
        <w:t>and</w:t>
      </w:r>
      <w:r>
        <w:rPr>
          <w:spacing w:val="45"/>
        </w:rPr>
        <w:t xml:space="preserve"> </w:t>
      </w:r>
      <w:r>
        <w:t>procedures</w:t>
      </w:r>
      <w:r>
        <w:rPr>
          <w:spacing w:val="43"/>
        </w:rPr>
        <w:t xml:space="preserve"> </w:t>
      </w:r>
      <w:r>
        <w:t>to</w:t>
      </w:r>
      <w:r>
        <w:rPr>
          <w:spacing w:val="42"/>
        </w:rPr>
        <w:t xml:space="preserve"> </w:t>
      </w:r>
      <w:r>
        <w:t>assess</w:t>
      </w:r>
      <w:r>
        <w:rPr>
          <w:spacing w:val="45"/>
        </w:rPr>
        <w:t xml:space="preserve"> </w:t>
      </w:r>
      <w:r>
        <w:t>and</w:t>
      </w:r>
      <w:r>
        <w:rPr>
          <w:spacing w:val="45"/>
        </w:rPr>
        <w:t xml:space="preserve"> </w:t>
      </w:r>
      <w:r>
        <w:t>classify</w:t>
      </w:r>
      <w:r>
        <w:rPr>
          <w:spacing w:val="38"/>
        </w:rPr>
        <w:t xml:space="preserve"> </w:t>
      </w:r>
      <w:r>
        <w:t>the</w:t>
      </w:r>
      <w:r>
        <w:rPr>
          <w:spacing w:val="41"/>
        </w:rPr>
        <w:t xml:space="preserve"> </w:t>
      </w:r>
      <w:r>
        <w:t>different</w:t>
      </w:r>
      <w:r>
        <w:rPr>
          <w:spacing w:val="43"/>
        </w:rPr>
        <w:t xml:space="preserve"> </w:t>
      </w:r>
      <w:r>
        <w:t>kinds</w:t>
      </w:r>
      <w:r>
        <w:rPr>
          <w:spacing w:val="43"/>
        </w:rPr>
        <w:t xml:space="preserve"> </w:t>
      </w:r>
      <w:r>
        <w:t>of</w:t>
      </w:r>
      <w:r>
        <w:rPr>
          <w:spacing w:val="42"/>
        </w:rPr>
        <w:t xml:space="preserve"> </w:t>
      </w:r>
      <w:r>
        <w:t>data</w:t>
      </w:r>
      <w:r>
        <w:rPr>
          <w:spacing w:val="44"/>
        </w:rPr>
        <w:t xml:space="preserve"> </w:t>
      </w:r>
      <w:r>
        <w:t>which</w:t>
      </w:r>
      <w:r>
        <w:rPr>
          <w:spacing w:val="42"/>
        </w:rPr>
        <w:t xml:space="preserve"> </w:t>
      </w:r>
      <w:r>
        <w:t>the</w:t>
      </w:r>
      <w:r>
        <w:rPr>
          <w:w w:val="99"/>
        </w:rPr>
        <w:t xml:space="preserve"> </w:t>
      </w:r>
      <w:r>
        <w:t>Member will (i) receive from its clients or other third-parties; (ii) develop on its own</w:t>
      </w:r>
      <w:r>
        <w:rPr>
          <w:spacing w:val="23"/>
        </w:rPr>
        <w:t xml:space="preserve"> </w:t>
      </w:r>
      <w:r>
        <w:t>while</w:t>
      </w:r>
      <w:r>
        <w:rPr>
          <w:w w:val="99"/>
        </w:rPr>
        <w:t xml:space="preserve"> </w:t>
      </w:r>
      <w:r>
        <w:t>providing services to clients; and (iii) receive directly from data</w:t>
      </w:r>
      <w:r>
        <w:rPr>
          <w:spacing w:val="-12"/>
        </w:rPr>
        <w:t xml:space="preserve"> </w:t>
      </w:r>
      <w:r>
        <w:t>subjects.</w:t>
      </w:r>
    </w:p>
    <w:p w14:paraId="10EE42B4" w14:textId="77777777" w:rsidR="00970914" w:rsidRDefault="00970914" w:rsidP="00970914">
      <w:pPr>
        <w:pStyle w:val="BodyText"/>
        <w:kinsoku w:val="0"/>
        <w:overflowPunct w:val="0"/>
        <w:ind w:left="0" w:firstLine="0"/>
      </w:pPr>
    </w:p>
    <w:p w14:paraId="1F81BC99" w14:textId="2CBEDB19" w:rsidR="00970914" w:rsidRDefault="00970914" w:rsidP="00970914">
      <w:pPr>
        <w:pStyle w:val="ListParagraph"/>
        <w:numPr>
          <w:ilvl w:val="1"/>
          <w:numId w:val="31"/>
        </w:numPr>
        <w:tabs>
          <w:tab w:val="left" w:pos="1778"/>
        </w:tabs>
        <w:kinsoku w:val="0"/>
        <w:overflowPunct w:val="0"/>
        <w:ind w:right="119" w:firstLine="720"/>
        <w:jc w:val="both"/>
        <w:rPr>
          <w:color w:val="0000FF"/>
          <w:u w:val="double"/>
        </w:rPr>
      </w:pPr>
      <w:bookmarkStart w:id="184" w:name="_BPDC_LN_INS_1033"/>
      <w:bookmarkStart w:id="185" w:name="_BPDC_PR_INS_1034"/>
      <w:bookmarkEnd w:id="184"/>
      <w:bookmarkEnd w:id="185"/>
      <w:r>
        <w:rPr>
          <w:u w:val="single"/>
        </w:rPr>
        <w:t>Identification and Authentication (IA)</w:t>
      </w:r>
      <w:r>
        <w:t>: Members must identify</w:t>
      </w:r>
      <w:r>
        <w:rPr>
          <w:spacing w:val="36"/>
        </w:rPr>
        <w:t xml:space="preserve"> </w:t>
      </w:r>
      <w:r>
        <w:t>information system users, processes acting on behalf of users, or devices and authenticate (or verify)</w:t>
      </w:r>
      <w:r>
        <w:rPr>
          <w:spacing w:val="8"/>
        </w:rPr>
        <w:t xml:space="preserve"> </w:t>
      </w:r>
      <w:r>
        <w:t>the</w:t>
      </w:r>
      <w:r>
        <w:rPr>
          <w:w w:val="99"/>
        </w:rPr>
        <w:t xml:space="preserve"> </w:t>
      </w:r>
      <w:r>
        <w:t>identities of those users, processes, or</w:t>
      </w:r>
      <w:r w:rsidR="00AB6932">
        <w:t xml:space="preserve"> devices, as a prerequisite to allowing</w:t>
      </w:r>
      <w:r>
        <w:t xml:space="preserve"> access</w:t>
      </w:r>
      <w:r>
        <w:rPr>
          <w:spacing w:val="9"/>
        </w:rPr>
        <w:t xml:space="preserve"> </w:t>
      </w:r>
      <w:r>
        <w:t>to organizational information</w:t>
      </w:r>
      <w:r>
        <w:rPr>
          <w:spacing w:val="-1"/>
        </w:rPr>
        <w:t xml:space="preserve"> </w:t>
      </w:r>
      <w:r>
        <w:t>systems.</w:t>
      </w:r>
    </w:p>
    <w:p w14:paraId="4F2CFED1" w14:textId="77777777" w:rsidR="00970914" w:rsidRDefault="00970914" w:rsidP="00970914">
      <w:pPr>
        <w:pStyle w:val="BodyText"/>
        <w:kinsoku w:val="0"/>
        <w:overflowPunct w:val="0"/>
        <w:ind w:left="0" w:firstLine="0"/>
      </w:pPr>
    </w:p>
    <w:p w14:paraId="0C386B79" w14:textId="30E82048" w:rsidR="00970914" w:rsidRDefault="00970914" w:rsidP="00970914">
      <w:pPr>
        <w:pStyle w:val="ListParagraph"/>
        <w:numPr>
          <w:ilvl w:val="1"/>
          <w:numId w:val="31"/>
        </w:numPr>
        <w:tabs>
          <w:tab w:val="left" w:pos="1689"/>
        </w:tabs>
        <w:kinsoku w:val="0"/>
        <w:overflowPunct w:val="0"/>
        <w:ind w:right="118" w:firstLine="720"/>
        <w:jc w:val="both"/>
        <w:rPr>
          <w:color w:val="0000FF"/>
          <w:u w:val="double"/>
        </w:rPr>
      </w:pPr>
      <w:bookmarkStart w:id="186" w:name="_BPDC_LN_INS_1031"/>
      <w:bookmarkStart w:id="187" w:name="_BPDC_PR_INS_1032"/>
      <w:bookmarkEnd w:id="186"/>
      <w:bookmarkEnd w:id="187"/>
      <w:r>
        <w:rPr>
          <w:u w:val="single"/>
        </w:rPr>
        <w:t>Incident Response (IR)</w:t>
      </w:r>
      <w:r>
        <w:t>: Members must: (i) establish an operational</w:t>
      </w:r>
      <w:r>
        <w:rPr>
          <w:spacing w:val="48"/>
        </w:rPr>
        <w:t xml:space="preserve"> </w:t>
      </w:r>
      <w:r>
        <w:t>incident</w:t>
      </w:r>
      <w:r>
        <w:rPr>
          <w:w w:val="99"/>
        </w:rPr>
        <w:t xml:space="preserve"> </w:t>
      </w:r>
      <w:r>
        <w:t>handling capability for organizational information systems that includes adequate</w:t>
      </w:r>
      <w:r>
        <w:rPr>
          <w:spacing w:val="18"/>
        </w:rPr>
        <w:t xml:space="preserve"> </w:t>
      </w:r>
      <w:r>
        <w:t>preparation, detection,</w:t>
      </w:r>
      <w:r>
        <w:rPr>
          <w:spacing w:val="28"/>
        </w:rPr>
        <w:t xml:space="preserve"> </w:t>
      </w:r>
      <w:r>
        <w:t>analysis,</w:t>
      </w:r>
      <w:r>
        <w:rPr>
          <w:spacing w:val="28"/>
        </w:rPr>
        <w:t xml:space="preserve"> </w:t>
      </w:r>
      <w:r>
        <w:t>containment,</w:t>
      </w:r>
      <w:r>
        <w:rPr>
          <w:spacing w:val="28"/>
        </w:rPr>
        <w:t xml:space="preserve"> </w:t>
      </w:r>
      <w:r>
        <w:t>recovery,</w:t>
      </w:r>
      <w:r>
        <w:rPr>
          <w:spacing w:val="31"/>
        </w:rPr>
        <w:t xml:space="preserve"> </w:t>
      </w:r>
      <w:r>
        <w:t>and</w:t>
      </w:r>
      <w:r>
        <w:rPr>
          <w:spacing w:val="28"/>
        </w:rPr>
        <w:t xml:space="preserve"> </w:t>
      </w:r>
      <w:r>
        <w:t>user</w:t>
      </w:r>
      <w:r>
        <w:rPr>
          <w:spacing w:val="27"/>
        </w:rPr>
        <w:t xml:space="preserve"> </w:t>
      </w:r>
      <w:r>
        <w:t>response</w:t>
      </w:r>
      <w:r>
        <w:rPr>
          <w:spacing w:val="27"/>
        </w:rPr>
        <w:t xml:space="preserve"> </w:t>
      </w:r>
      <w:r>
        <w:t>activities;</w:t>
      </w:r>
      <w:r>
        <w:rPr>
          <w:spacing w:val="29"/>
        </w:rPr>
        <w:t xml:space="preserve"> </w:t>
      </w:r>
      <w:r>
        <w:t>and</w:t>
      </w:r>
      <w:r>
        <w:rPr>
          <w:spacing w:val="28"/>
        </w:rPr>
        <w:t xml:space="preserve"> </w:t>
      </w:r>
      <w:r>
        <w:t>(ii)</w:t>
      </w:r>
      <w:r>
        <w:rPr>
          <w:spacing w:val="27"/>
        </w:rPr>
        <w:t xml:space="preserve"> </w:t>
      </w:r>
      <w:r>
        <w:t>track,</w:t>
      </w:r>
      <w:r>
        <w:rPr>
          <w:spacing w:val="28"/>
        </w:rPr>
        <w:t xml:space="preserve"> </w:t>
      </w:r>
      <w:r>
        <w:t>document, and report incidents to appropriate organizational officials and/or</w:t>
      </w:r>
      <w:r>
        <w:rPr>
          <w:spacing w:val="-4"/>
        </w:rPr>
        <w:t xml:space="preserve"> </w:t>
      </w:r>
      <w:r>
        <w:t>authorities.</w:t>
      </w:r>
    </w:p>
    <w:p w14:paraId="6B7FC8BC" w14:textId="77777777" w:rsidR="00970914" w:rsidRDefault="00970914" w:rsidP="00970914">
      <w:pPr>
        <w:pStyle w:val="BodyText"/>
        <w:kinsoku w:val="0"/>
        <w:overflowPunct w:val="0"/>
        <w:ind w:left="0" w:firstLine="0"/>
      </w:pPr>
    </w:p>
    <w:p w14:paraId="2044D4F3" w14:textId="542B2799" w:rsidR="00970914" w:rsidRDefault="00970914" w:rsidP="00970914">
      <w:pPr>
        <w:pStyle w:val="ListParagraph"/>
        <w:numPr>
          <w:ilvl w:val="1"/>
          <w:numId w:val="31"/>
        </w:numPr>
        <w:tabs>
          <w:tab w:val="left" w:pos="1625"/>
        </w:tabs>
        <w:kinsoku w:val="0"/>
        <w:overflowPunct w:val="0"/>
        <w:ind w:right="119" w:firstLine="720"/>
        <w:jc w:val="both"/>
        <w:rPr>
          <w:color w:val="0000FF"/>
          <w:u w:val="double"/>
        </w:rPr>
      </w:pPr>
      <w:bookmarkStart w:id="188" w:name="_BPDC_LN_INS_1029"/>
      <w:bookmarkStart w:id="189" w:name="_BPDC_PR_INS_1030"/>
      <w:bookmarkEnd w:id="188"/>
      <w:bookmarkEnd w:id="189"/>
      <w:r>
        <w:rPr>
          <w:u w:val="single"/>
        </w:rPr>
        <w:t>Maintenance (MA)</w:t>
      </w:r>
      <w:r>
        <w:t>: Members must: (i) perform periodic and timely maintenance</w:t>
      </w:r>
      <w:r>
        <w:rPr>
          <w:w w:val="99"/>
        </w:rPr>
        <w:t xml:space="preserve"> </w:t>
      </w:r>
      <w:r>
        <w:t>on</w:t>
      </w:r>
      <w:r>
        <w:rPr>
          <w:spacing w:val="1"/>
        </w:rPr>
        <w:t xml:space="preserve"> </w:t>
      </w:r>
      <w:r>
        <w:t>organizational</w:t>
      </w:r>
      <w:r>
        <w:rPr>
          <w:spacing w:val="40"/>
        </w:rPr>
        <w:t xml:space="preserve"> </w:t>
      </w:r>
      <w:r>
        <w:t>information</w:t>
      </w:r>
      <w:r>
        <w:rPr>
          <w:spacing w:val="39"/>
        </w:rPr>
        <w:t xml:space="preserve"> </w:t>
      </w:r>
      <w:r>
        <w:t>systems;</w:t>
      </w:r>
      <w:r>
        <w:rPr>
          <w:spacing w:val="1"/>
        </w:rPr>
        <w:t xml:space="preserve"> </w:t>
      </w:r>
      <w:r>
        <w:t>and</w:t>
      </w:r>
      <w:r>
        <w:rPr>
          <w:spacing w:val="1"/>
        </w:rPr>
        <w:t xml:space="preserve"> </w:t>
      </w:r>
      <w:r>
        <w:t>(ii)</w:t>
      </w:r>
      <w:r>
        <w:rPr>
          <w:spacing w:val="1"/>
        </w:rPr>
        <w:t xml:space="preserve"> </w:t>
      </w:r>
      <w:r>
        <w:t>provide</w:t>
      </w:r>
      <w:r>
        <w:rPr>
          <w:spacing w:val="1"/>
        </w:rPr>
        <w:t xml:space="preserve"> </w:t>
      </w:r>
      <w:r>
        <w:t>effective</w:t>
      </w:r>
      <w:r>
        <w:rPr>
          <w:spacing w:val="38"/>
        </w:rPr>
        <w:t xml:space="preserve"> </w:t>
      </w:r>
      <w:r>
        <w:t>controls</w:t>
      </w:r>
      <w:r>
        <w:rPr>
          <w:spacing w:val="1"/>
        </w:rPr>
        <w:t xml:space="preserve"> </w:t>
      </w:r>
      <w:r>
        <w:t>on</w:t>
      </w:r>
      <w:r>
        <w:rPr>
          <w:spacing w:val="1"/>
        </w:rPr>
        <w:t xml:space="preserve"> </w:t>
      </w:r>
      <w:r>
        <w:t>the</w:t>
      </w:r>
      <w:r>
        <w:rPr>
          <w:spacing w:val="38"/>
        </w:rPr>
        <w:t xml:space="preserve"> </w:t>
      </w:r>
      <w:r>
        <w:t>tools,</w:t>
      </w:r>
      <w:r>
        <w:rPr>
          <w:spacing w:val="1"/>
        </w:rPr>
        <w:t xml:space="preserve"> </w:t>
      </w:r>
      <w:r>
        <w:t>techniques, mechanisms, and personnel used to conduct information system maintenance.</w:t>
      </w:r>
    </w:p>
    <w:p w14:paraId="0BAA4379" w14:textId="77777777" w:rsidR="00970914" w:rsidRDefault="00970914" w:rsidP="00970914">
      <w:pPr>
        <w:pStyle w:val="BodyText"/>
        <w:kinsoku w:val="0"/>
        <w:overflowPunct w:val="0"/>
        <w:ind w:left="0" w:firstLine="0"/>
      </w:pPr>
    </w:p>
    <w:p w14:paraId="1DEB4097" w14:textId="169AF053" w:rsidR="00970914" w:rsidRDefault="00970914" w:rsidP="00970914">
      <w:pPr>
        <w:pStyle w:val="ListParagraph"/>
        <w:numPr>
          <w:ilvl w:val="1"/>
          <w:numId w:val="31"/>
        </w:numPr>
        <w:tabs>
          <w:tab w:val="left" w:pos="1646"/>
        </w:tabs>
        <w:kinsoku w:val="0"/>
        <w:overflowPunct w:val="0"/>
        <w:ind w:right="119" w:firstLine="720"/>
        <w:jc w:val="both"/>
        <w:rPr>
          <w:color w:val="0000FF"/>
          <w:u w:val="double"/>
        </w:rPr>
      </w:pPr>
      <w:bookmarkStart w:id="190" w:name="_BPDC_LN_INS_1027"/>
      <w:bookmarkStart w:id="191" w:name="_BPDC_PR_INS_1028"/>
      <w:bookmarkEnd w:id="190"/>
      <w:bookmarkEnd w:id="191"/>
      <w:r>
        <w:rPr>
          <w:u w:val="single"/>
        </w:rPr>
        <w:t>Media Protection (MP)</w:t>
      </w:r>
      <w:r w:rsidR="00AB6932">
        <w:t xml:space="preserve">: Members must: (i) protect information </w:t>
      </w:r>
      <w:r>
        <w:t>system</w:t>
      </w:r>
      <w:r>
        <w:rPr>
          <w:spacing w:val="20"/>
        </w:rPr>
        <w:t xml:space="preserve"> </w:t>
      </w:r>
      <w:r>
        <w:t>media, both</w:t>
      </w:r>
      <w:r>
        <w:rPr>
          <w:spacing w:val="18"/>
        </w:rPr>
        <w:t xml:space="preserve"> </w:t>
      </w:r>
      <w:r>
        <w:t>paper</w:t>
      </w:r>
      <w:r>
        <w:rPr>
          <w:spacing w:val="18"/>
        </w:rPr>
        <w:t xml:space="preserve"> </w:t>
      </w:r>
      <w:r>
        <w:t>and</w:t>
      </w:r>
      <w:r>
        <w:rPr>
          <w:spacing w:val="18"/>
        </w:rPr>
        <w:t xml:space="preserve"> </w:t>
      </w:r>
      <w:r>
        <w:t>digital;</w:t>
      </w:r>
      <w:r>
        <w:rPr>
          <w:spacing w:val="19"/>
        </w:rPr>
        <w:t xml:space="preserve"> </w:t>
      </w:r>
      <w:r>
        <w:t>(ii)</w:t>
      </w:r>
      <w:r>
        <w:rPr>
          <w:spacing w:val="18"/>
        </w:rPr>
        <w:t xml:space="preserve"> </w:t>
      </w:r>
      <w:r>
        <w:t>limit</w:t>
      </w:r>
      <w:r>
        <w:rPr>
          <w:spacing w:val="19"/>
        </w:rPr>
        <w:t xml:space="preserve"> </w:t>
      </w:r>
      <w:r>
        <w:t>access</w:t>
      </w:r>
      <w:r>
        <w:rPr>
          <w:spacing w:val="19"/>
        </w:rPr>
        <w:t xml:space="preserve"> </w:t>
      </w:r>
      <w:r>
        <w:t>to</w:t>
      </w:r>
      <w:r>
        <w:rPr>
          <w:spacing w:val="18"/>
        </w:rPr>
        <w:t xml:space="preserve"> </w:t>
      </w:r>
      <w:r>
        <w:t>information</w:t>
      </w:r>
      <w:r>
        <w:rPr>
          <w:spacing w:val="18"/>
        </w:rPr>
        <w:t xml:space="preserve"> </w:t>
      </w:r>
      <w:r>
        <w:t>on</w:t>
      </w:r>
      <w:r>
        <w:rPr>
          <w:spacing w:val="18"/>
        </w:rPr>
        <w:t xml:space="preserve"> </w:t>
      </w:r>
      <w:r>
        <w:t>information</w:t>
      </w:r>
      <w:r>
        <w:rPr>
          <w:spacing w:val="18"/>
        </w:rPr>
        <w:t xml:space="preserve"> </w:t>
      </w:r>
      <w:r>
        <w:t>system</w:t>
      </w:r>
      <w:r>
        <w:rPr>
          <w:spacing w:val="19"/>
        </w:rPr>
        <w:t xml:space="preserve"> </w:t>
      </w:r>
      <w:r>
        <w:t>media</w:t>
      </w:r>
      <w:r>
        <w:rPr>
          <w:spacing w:val="17"/>
        </w:rPr>
        <w:t xml:space="preserve"> </w:t>
      </w:r>
      <w:r>
        <w:t>to</w:t>
      </w:r>
      <w:r>
        <w:rPr>
          <w:spacing w:val="18"/>
        </w:rPr>
        <w:t xml:space="preserve"> </w:t>
      </w:r>
      <w:r>
        <w:t>authorized users;</w:t>
      </w:r>
      <w:r>
        <w:rPr>
          <w:spacing w:val="26"/>
        </w:rPr>
        <w:t xml:space="preserve"> </w:t>
      </w:r>
      <w:r>
        <w:t>and</w:t>
      </w:r>
      <w:r>
        <w:rPr>
          <w:spacing w:val="28"/>
        </w:rPr>
        <w:t xml:space="preserve"> </w:t>
      </w:r>
      <w:r>
        <w:t>(iii)</w:t>
      </w:r>
      <w:r>
        <w:rPr>
          <w:spacing w:val="24"/>
        </w:rPr>
        <w:t xml:space="preserve"> </w:t>
      </w:r>
      <w:r>
        <w:t>sanitize</w:t>
      </w:r>
      <w:r>
        <w:rPr>
          <w:spacing w:val="24"/>
        </w:rPr>
        <w:t xml:space="preserve"> </w:t>
      </w:r>
      <w:r>
        <w:t>or</w:t>
      </w:r>
      <w:r>
        <w:rPr>
          <w:spacing w:val="24"/>
        </w:rPr>
        <w:t xml:space="preserve"> </w:t>
      </w:r>
      <w:r>
        <w:t>destroy</w:t>
      </w:r>
      <w:r>
        <w:rPr>
          <w:spacing w:val="20"/>
        </w:rPr>
        <w:t xml:space="preserve"> </w:t>
      </w:r>
      <w:r>
        <w:t>information</w:t>
      </w:r>
      <w:r>
        <w:rPr>
          <w:spacing w:val="25"/>
        </w:rPr>
        <w:t xml:space="preserve"> </w:t>
      </w:r>
      <w:r>
        <w:t>system</w:t>
      </w:r>
      <w:r>
        <w:rPr>
          <w:spacing w:val="26"/>
        </w:rPr>
        <w:t xml:space="preserve"> </w:t>
      </w:r>
      <w:r>
        <w:t>media</w:t>
      </w:r>
      <w:r>
        <w:rPr>
          <w:spacing w:val="24"/>
        </w:rPr>
        <w:t xml:space="preserve"> </w:t>
      </w:r>
      <w:r>
        <w:t>before</w:t>
      </w:r>
      <w:r>
        <w:rPr>
          <w:spacing w:val="24"/>
        </w:rPr>
        <w:t xml:space="preserve"> </w:t>
      </w:r>
      <w:r>
        <w:t>disposal</w:t>
      </w:r>
      <w:r>
        <w:rPr>
          <w:spacing w:val="26"/>
        </w:rPr>
        <w:t xml:space="preserve"> </w:t>
      </w:r>
      <w:r>
        <w:t>or</w:t>
      </w:r>
      <w:r>
        <w:rPr>
          <w:spacing w:val="27"/>
        </w:rPr>
        <w:t xml:space="preserve"> </w:t>
      </w:r>
      <w:r>
        <w:t>release</w:t>
      </w:r>
      <w:r>
        <w:rPr>
          <w:spacing w:val="27"/>
        </w:rPr>
        <w:t xml:space="preserve"> </w:t>
      </w:r>
      <w:r>
        <w:t>for</w:t>
      </w:r>
      <w:r>
        <w:rPr>
          <w:spacing w:val="27"/>
        </w:rPr>
        <w:t xml:space="preserve"> </w:t>
      </w:r>
      <w:r>
        <w:t>reuse. Physical and Environmental Protection (PE): Members must: (i) limit physical access</w:t>
      </w:r>
      <w:r>
        <w:rPr>
          <w:spacing w:val="54"/>
        </w:rPr>
        <w:t xml:space="preserve"> </w:t>
      </w:r>
      <w:r>
        <w:t>to information systems, equipment, and the respective operating environments to</w:t>
      </w:r>
      <w:r>
        <w:rPr>
          <w:spacing w:val="44"/>
        </w:rPr>
        <w:t xml:space="preserve"> </w:t>
      </w:r>
      <w:r>
        <w:t>authorized individuals;</w:t>
      </w:r>
      <w:r>
        <w:rPr>
          <w:spacing w:val="21"/>
        </w:rPr>
        <w:t xml:space="preserve"> </w:t>
      </w:r>
      <w:r>
        <w:t>(ii)</w:t>
      </w:r>
      <w:r>
        <w:rPr>
          <w:spacing w:val="20"/>
        </w:rPr>
        <w:t xml:space="preserve"> </w:t>
      </w:r>
      <w:r>
        <w:t>protect</w:t>
      </w:r>
      <w:r>
        <w:rPr>
          <w:spacing w:val="18"/>
        </w:rPr>
        <w:t xml:space="preserve"> </w:t>
      </w:r>
      <w:r>
        <w:t>the</w:t>
      </w:r>
      <w:r>
        <w:rPr>
          <w:spacing w:val="19"/>
        </w:rPr>
        <w:t xml:space="preserve"> </w:t>
      </w:r>
      <w:r>
        <w:t>physical</w:t>
      </w:r>
      <w:r>
        <w:rPr>
          <w:spacing w:val="21"/>
        </w:rPr>
        <w:t xml:space="preserve"> </w:t>
      </w:r>
      <w:r>
        <w:t>plant</w:t>
      </w:r>
      <w:r>
        <w:rPr>
          <w:spacing w:val="21"/>
        </w:rPr>
        <w:t xml:space="preserve"> </w:t>
      </w:r>
      <w:r>
        <w:t>and</w:t>
      </w:r>
      <w:r>
        <w:rPr>
          <w:spacing w:val="20"/>
        </w:rPr>
        <w:t xml:space="preserve"> </w:t>
      </w:r>
      <w:r>
        <w:t>support</w:t>
      </w:r>
      <w:r>
        <w:rPr>
          <w:spacing w:val="21"/>
        </w:rPr>
        <w:t xml:space="preserve"> </w:t>
      </w:r>
      <w:r>
        <w:t>infrastructure</w:t>
      </w:r>
      <w:r>
        <w:rPr>
          <w:spacing w:val="19"/>
        </w:rPr>
        <w:t xml:space="preserve"> </w:t>
      </w:r>
      <w:r>
        <w:t>for</w:t>
      </w:r>
      <w:r>
        <w:rPr>
          <w:spacing w:val="20"/>
        </w:rPr>
        <w:t xml:space="preserve"> </w:t>
      </w:r>
      <w:r>
        <w:t>information</w:t>
      </w:r>
      <w:r>
        <w:rPr>
          <w:spacing w:val="20"/>
        </w:rPr>
        <w:t xml:space="preserve"> </w:t>
      </w:r>
      <w:r>
        <w:t>systems;</w:t>
      </w:r>
      <w:r>
        <w:rPr>
          <w:spacing w:val="21"/>
        </w:rPr>
        <w:t xml:space="preserve"> </w:t>
      </w:r>
      <w:r>
        <w:t>(iii) provide supporting utilities for information systems; (iv) protect information systems</w:t>
      </w:r>
      <w:r>
        <w:rPr>
          <w:spacing w:val="26"/>
        </w:rPr>
        <w:t xml:space="preserve"> </w:t>
      </w:r>
      <w:r>
        <w:t>against</w:t>
      </w:r>
      <w:r>
        <w:rPr>
          <w:w w:val="99"/>
        </w:rPr>
        <w:t xml:space="preserve"> </w:t>
      </w:r>
      <w:r>
        <w:t>environmental hazards; and (v) provide appropriate environmental controls in facilities</w:t>
      </w:r>
      <w:r>
        <w:rPr>
          <w:spacing w:val="50"/>
        </w:rPr>
        <w:t xml:space="preserve"> </w:t>
      </w:r>
      <w:r>
        <w:t>containing information</w:t>
      </w:r>
      <w:r>
        <w:rPr>
          <w:spacing w:val="-1"/>
        </w:rPr>
        <w:t xml:space="preserve"> </w:t>
      </w:r>
      <w:r>
        <w:t>systems.</w:t>
      </w:r>
    </w:p>
    <w:p w14:paraId="6519AD35" w14:textId="77777777" w:rsidR="00970914" w:rsidRDefault="00970914" w:rsidP="00970914">
      <w:pPr>
        <w:pStyle w:val="BodyText"/>
        <w:kinsoku w:val="0"/>
        <w:overflowPunct w:val="0"/>
        <w:ind w:left="0" w:firstLine="0"/>
      </w:pPr>
    </w:p>
    <w:p w14:paraId="2516A79E" w14:textId="51026E87" w:rsidR="00970914" w:rsidRDefault="00970914" w:rsidP="00970914">
      <w:pPr>
        <w:pStyle w:val="ListParagraph"/>
        <w:numPr>
          <w:ilvl w:val="1"/>
          <w:numId w:val="31"/>
        </w:numPr>
        <w:tabs>
          <w:tab w:val="left" w:pos="1837"/>
        </w:tabs>
        <w:kinsoku w:val="0"/>
        <w:overflowPunct w:val="0"/>
        <w:ind w:right="119" w:firstLine="720"/>
        <w:jc w:val="both"/>
        <w:rPr>
          <w:color w:val="0000FF"/>
          <w:u w:val="double"/>
        </w:rPr>
      </w:pPr>
      <w:bookmarkStart w:id="192" w:name="_BPDC_LN_INS_1025"/>
      <w:bookmarkStart w:id="193" w:name="_BPDC_PR_INS_1026"/>
      <w:bookmarkEnd w:id="192"/>
      <w:bookmarkEnd w:id="193"/>
      <w:r>
        <w:rPr>
          <w:u w:val="single"/>
        </w:rPr>
        <w:t xml:space="preserve">Planning (PL): </w:t>
      </w:r>
      <w:r>
        <w:t>Members must develop, document, periodically update,</w:t>
      </w:r>
      <w:r>
        <w:rPr>
          <w:spacing w:val="27"/>
        </w:rPr>
        <w:t xml:space="preserve"> </w:t>
      </w:r>
      <w:r>
        <w:t>and implement security plans for organizational information systems that describe the security</w:t>
      </w:r>
      <w:r>
        <w:rPr>
          <w:spacing w:val="48"/>
        </w:rPr>
        <w:t xml:space="preserve"> </w:t>
      </w:r>
      <w:r>
        <w:t>controls in</w:t>
      </w:r>
      <w:r>
        <w:rPr>
          <w:spacing w:val="11"/>
        </w:rPr>
        <w:t xml:space="preserve"> </w:t>
      </w:r>
      <w:r>
        <w:t>place</w:t>
      </w:r>
      <w:r>
        <w:rPr>
          <w:spacing w:val="10"/>
        </w:rPr>
        <w:t xml:space="preserve"> </w:t>
      </w:r>
      <w:r>
        <w:t>or</w:t>
      </w:r>
      <w:r>
        <w:rPr>
          <w:spacing w:val="10"/>
        </w:rPr>
        <w:t xml:space="preserve"> </w:t>
      </w:r>
      <w:r>
        <w:t>planned</w:t>
      </w:r>
      <w:r>
        <w:rPr>
          <w:spacing w:val="11"/>
        </w:rPr>
        <w:t xml:space="preserve"> </w:t>
      </w:r>
      <w:r>
        <w:t>for</w:t>
      </w:r>
      <w:r>
        <w:rPr>
          <w:spacing w:val="10"/>
        </w:rPr>
        <w:t xml:space="preserve"> </w:t>
      </w:r>
      <w:r>
        <w:t>the</w:t>
      </w:r>
      <w:r>
        <w:rPr>
          <w:spacing w:val="10"/>
        </w:rPr>
        <w:t xml:space="preserve"> </w:t>
      </w:r>
      <w:r>
        <w:t>information</w:t>
      </w:r>
      <w:r>
        <w:rPr>
          <w:spacing w:val="11"/>
        </w:rPr>
        <w:t xml:space="preserve"> </w:t>
      </w:r>
      <w:r>
        <w:t>systems</w:t>
      </w:r>
      <w:r>
        <w:rPr>
          <w:spacing w:val="11"/>
        </w:rPr>
        <w:t xml:space="preserve"> </w:t>
      </w:r>
      <w:r>
        <w:t>and</w:t>
      </w:r>
      <w:r>
        <w:rPr>
          <w:spacing w:val="11"/>
        </w:rPr>
        <w:t xml:space="preserve"> </w:t>
      </w:r>
      <w:r>
        <w:t>the</w:t>
      </w:r>
      <w:r>
        <w:rPr>
          <w:spacing w:val="10"/>
        </w:rPr>
        <w:t xml:space="preserve"> </w:t>
      </w:r>
      <w:r>
        <w:t>rules</w:t>
      </w:r>
      <w:r>
        <w:rPr>
          <w:spacing w:val="11"/>
        </w:rPr>
        <w:t xml:space="preserve"> </w:t>
      </w:r>
      <w:r>
        <w:t>of</w:t>
      </w:r>
      <w:r>
        <w:rPr>
          <w:spacing w:val="10"/>
        </w:rPr>
        <w:t xml:space="preserve"> </w:t>
      </w:r>
      <w:r>
        <w:t>behavior</w:t>
      </w:r>
      <w:r>
        <w:rPr>
          <w:spacing w:val="10"/>
        </w:rPr>
        <w:t xml:space="preserve"> </w:t>
      </w:r>
      <w:r>
        <w:t>for</w:t>
      </w:r>
      <w:r>
        <w:rPr>
          <w:spacing w:val="10"/>
        </w:rPr>
        <w:t xml:space="preserve"> </w:t>
      </w:r>
      <w:r>
        <w:t>individuals</w:t>
      </w:r>
      <w:r>
        <w:rPr>
          <w:spacing w:val="6"/>
        </w:rPr>
        <w:t xml:space="preserve"> </w:t>
      </w:r>
      <w:r>
        <w:t>accessing the information</w:t>
      </w:r>
      <w:r>
        <w:rPr>
          <w:spacing w:val="-2"/>
        </w:rPr>
        <w:t xml:space="preserve"> </w:t>
      </w:r>
      <w:r>
        <w:t>systems.</w:t>
      </w:r>
    </w:p>
    <w:p w14:paraId="7129184F" w14:textId="77777777" w:rsidR="00970914" w:rsidRDefault="00970914" w:rsidP="00970914">
      <w:pPr>
        <w:pStyle w:val="BodyText"/>
        <w:kinsoku w:val="0"/>
        <w:overflowPunct w:val="0"/>
        <w:ind w:left="0" w:firstLine="0"/>
      </w:pPr>
    </w:p>
    <w:p w14:paraId="50968C94" w14:textId="77777777" w:rsidR="00970914" w:rsidRDefault="00970914" w:rsidP="00970914">
      <w:pPr>
        <w:pStyle w:val="ListParagraph"/>
        <w:numPr>
          <w:ilvl w:val="1"/>
          <w:numId w:val="31"/>
        </w:numPr>
        <w:tabs>
          <w:tab w:val="left" w:pos="1645"/>
        </w:tabs>
        <w:kinsoku w:val="0"/>
        <w:overflowPunct w:val="0"/>
        <w:spacing w:before="55" w:line="242" w:lineRule="auto"/>
        <w:ind w:right="118" w:firstLine="0"/>
        <w:jc w:val="both"/>
        <w:rPr>
          <w:color w:val="0000FF"/>
          <w:u w:val="double"/>
        </w:rPr>
      </w:pPr>
      <w:bookmarkStart w:id="194" w:name="_BPDC_LN_INS_1023"/>
      <w:bookmarkStart w:id="195" w:name="_BPDC_PR_INS_1024"/>
      <w:bookmarkEnd w:id="194"/>
      <w:bookmarkEnd w:id="195"/>
      <w:r w:rsidRPr="00F825C6">
        <w:rPr>
          <w:u w:val="single"/>
        </w:rPr>
        <w:t>Personnel Security (PS)</w:t>
      </w:r>
      <w:r>
        <w:t>: Members must: (i) ensure that individuals</w:t>
      </w:r>
      <w:r w:rsidRPr="00F825C6">
        <w:rPr>
          <w:spacing w:val="7"/>
        </w:rPr>
        <w:t xml:space="preserve"> </w:t>
      </w:r>
      <w:r>
        <w:t>occupying positions of responsibility within organizations (including third-party service providers)</w:t>
      </w:r>
      <w:r w:rsidRPr="00F825C6">
        <w:rPr>
          <w:spacing w:val="20"/>
        </w:rPr>
        <w:t xml:space="preserve"> </w:t>
      </w:r>
      <w:r>
        <w:t>are</w:t>
      </w:r>
      <w:r w:rsidRPr="00F825C6">
        <w:rPr>
          <w:spacing w:val="-1"/>
          <w:w w:val="99"/>
        </w:rPr>
        <w:t xml:space="preserve"> </w:t>
      </w:r>
      <w:r>
        <w:t xml:space="preserve">trustworthy and meet established security criteria for those positions;  (ii)  ensure </w:t>
      </w:r>
      <w:r w:rsidRPr="00F825C6">
        <w:rPr>
          <w:spacing w:val="13"/>
        </w:rPr>
        <w:t xml:space="preserve"> </w:t>
      </w:r>
      <w:r>
        <w:t>that</w:t>
      </w:r>
      <w:r w:rsidRPr="00F825C6">
        <w:rPr>
          <w:w w:val="99"/>
        </w:rPr>
        <w:t xml:space="preserve"> </w:t>
      </w:r>
      <w:r>
        <w:t>organizational information and information systems are protected during and after</w:t>
      </w:r>
      <w:r w:rsidRPr="00F825C6">
        <w:rPr>
          <w:spacing w:val="55"/>
        </w:rPr>
        <w:t xml:space="preserve"> </w:t>
      </w:r>
      <w:r>
        <w:t>personnel</w:t>
      </w:r>
      <w:r w:rsidR="00F825C6">
        <w:t xml:space="preserve"> </w:t>
      </w:r>
      <w:r>
        <w:t>actions such as terminations and transfers; and (iii) employ formal sanctions for personnel failing</w:t>
      </w:r>
      <w:r w:rsidRPr="00F825C6">
        <w:rPr>
          <w:spacing w:val="7"/>
        </w:rPr>
        <w:t xml:space="preserve"> </w:t>
      </w:r>
      <w:r>
        <w:t>to comply with organizational security policies and</w:t>
      </w:r>
      <w:r w:rsidRPr="00F825C6">
        <w:rPr>
          <w:spacing w:val="-9"/>
        </w:rPr>
        <w:t xml:space="preserve"> </w:t>
      </w:r>
      <w:r>
        <w:t>procedures.</w:t>
      </w:r>
    </w:p>
    <w:p w14:paraId="3A9BE999" w14:textId="77777777" w:rsidR="00970914" w:rsidRDefault="00970914" w:rsidP="00970914">
      <w:pPr>
        <w:pStyle w:val="BodyText"/>
        <w:kinsoku w:val="0"/>
        <w:overflowPunct w:val="0"/>
        <w:spacing w:before="9"/>
        <w:ind w:left="0" w:firstLine="0"/>
        <w:rPr>
          <w:sz w:val="23"/>
          <w:szCs w:val="23"/>
        </w:rPr>
      </w:pPr>
    </w:p>
    <w:p w14:paraId="0A5D78A3" w14:textId="65570ABB" w:rsidR="00970914" w:rsidRDefault="00970914" w:rsidP="00970914">
      <w:pPr>
        <w:pStyle w:val="ListParagraph"/>
        <w:numPr>
          <w:ilvl w:val="1"/>
          <w:numId w:val="31"/>
        </w:numPr>
        <w:tabs>
          <w:tab w:val="left" w:pos="1556"/>
        </w:tabs>
        <w:kinsoku w:val="0"/>
        <w:overflowPunct w:val="0"/>
        <w:ind w:right="119" w:firstLine="720"/>
        <w:jc w:val="both"/>
        <w:rPr>
          <w:color w:val="0000FF"/>
          <w:u w:val="double"/>
        </w:rPr>
      </w:pPr>
      <w:bookmarkStart w:id="196" w:name="_BPDC_LN_INS_1021"/>
      <w:bookmarkStart w:id="197" w:name="_BPDC_PR_INS_1022"/>
      <w:bookmarkEnd w:id="196"/>
      <w:bookmarkEnd w:id="197"/>
      <w:r>
        <w:rPr>
          <w:u w:val="single"/>
        </w:rPr>
        <w:t>Risk Assessment (RA)</w:t>
      </w:r>
      <w:r>
        <w:t>: Members must periodically assess the risk to</w:t>
      </w:r>
      <w:r>
        <w:rPr>
          <w:spacing w:val="30"/>
        </w:rPr>
        <w:t xml:space="preserve"> </w:t>
      </w:r>
      <w:r>
        <w:t>organizational</w:t>
      </w:r>
      <w:r>
        <w:rPr>
          <w:w w:val="99"/>
        </w:rPr>
        <w:t xml:space="preserve"> </w:t>
      </w:r>
      <w:r>
        <w:t>operations (including mission, functions, image, or reputation), organizational assets,</w:t>
      </w:r>
      <w:r>
        <w:rPr>
          <w:spacing w:val="46"/>
        </w:rPr>
        <w:t xml:space="preserve"> </w:t>
      </w:r>
      <w:r>
        <w:t>and individuals, resulting from the operation of organizational</w:t>
      </w:r>
      <w:r w:rsidR="00F825C6">
        <w:t xml:space="preserve"> information </w:t>
      </w:r>
      <w:r>
        <w:t>systems and the</w:t>
      </w:r>
      <w:r>
        <w:rPr>
          <w:w w:val="99"/>
        </w:rPr>
        <w:t xml:space="preserve"> </w:t>
      </w:r>
      <w:r>
        <w:t>associated processing, storage, or transmission of organizational</w:t>
      </w:r>
      <w:r>
        <w:rPr>
          <w:spacing w:val="-4"/>
        </w:rPr>
        <w:t xml:space="preserve"> </w:t>
      </w:r>
      <w:r>
        <w:t>information.</w:t>
      </w:r>
    </w:p>
    <w:p w14:paraId="3EE9C7D4" w14:textId="77777777" w:rsidR="00970914" w:rsidRDefault="00970914" w:rsidP="00970914">
      <w:pPr>
        <w:pStyle w:val="BodyText"/>
        <w:kinsoku w:val="0"/>
        <w:overflowPunct w:val="0"/>
        <w:ind w:left="0" w:firstLine="0"/>
      </w:pPr>
    </w:p>
    <w:p w14:paraId="29A3D5DA" w14:textId="57439208" w:rsidR="00970914" w:rsidRDefault="00970914" w:rsidP="00970914">
      <w:pPr>
        <w:pStyle w:val="ListParagraph"/>
        <w:numPr>
          <w:ilvl w:val="1"/>
          <w:numId w:val="31"/>
        </w:numPr>
        <w:tabs>
          <w:tab w:val="left" w:pos="1658"/>
        </w:tabs>
        <w:kinsoku w:val="0"/>
        <w:overflowPunct w:val="0"/>
        <w:ind w:right="119" w:firstLine="720"/>
        <w:jc w:val="both"/>
        <w:rPr>
          <w:color w:val="0000FF"/>
          <w:u w:val="double"/>
        </w:rPr>
      </w:pPr>
      <w:bookmarkStart w:id="198" w:name="_BPDC_LN_INS_1019"/>
      <w:bookmarkStart w:id="199" w:name="_BPDC_PR_INS_1020"/>
      <w:bookmarkEnd w:id="198"/>
      <w:bookmarkEnd w:id="199"/>
      <w:r>
        <w:rPr>
          <w:u w:val="single"/>
        </w:rPr>
        <w:t>System and Services Acquisition (SA)</w:t>
      </w:r>
      <w:r>
        <w:t>: Members must: (i) allocate</w:t>
      </w:r>
      <w:r>
        <w:rPr>
          <w:spacing w:val="58"/>
        </w:rPr>
        <w:t xml:space="preserve"> </w:t>
      </w:r>
      <w:r>
        <w:t>sufficient</w:t>
      </w:r>
      <w:r>
        <w:rPr>
          <w:w w:val="99"/>
        </w:rPr>
        <w:t xml:space="preserve"> </w:t>
      </w:r>
      <w:r>
        <w:t>resources to adequately protect organizational information systems; (ii) employ</w:t>
      </w:r>
      <w:r>
        <w:rPr>
          <w:spacing w:val="42"/>
        </w:rPr>
        <w:t xml:space="preserve"> </w:t>
      </w:r>
      <w:r>
        <w:t>system</w:t>
      </w:r>
      <w:r>
        <w:rPr>
          <w:w w:val="99"/>
        </w:rPr>
        <w:t xml:space="preserve"> </w:t>
      </w:r>
      <w:r>
        <w:t>development life cycle processes that incorporate information security considerations; (iii)</w:t>
      </w:r>
      <w:r>
        <w:rPr>
          <w:spacing w:val="14"/>
        </w:rPr>
        <w:t xml:space="preserve"> </w:t>
      </w:r>
      <w:r>
        <w:t>employ software usage and installation restrictions; and (iv) ensure that third-party providers</w:t>
      </w:r>
      <w:r>
        <w:rPr>
          <w:spacing w:val="20"/>
        </w:rPr>
        <w:t xml:space="preserve"> </w:t>
      </w:r>
      <w:r>
        <w:t>employ adequate security measures to protect information, applications, and/or  services outsourced</w:t>
      </w:r>
      <w:r>
        <w:rPr>
          <w:spacing w:val="14"/>
        </w:rPr>
        <w:t xml:space="preserve"> </w:t>
      </w:r>
      <w:r>
        <w:t>from</w:t>
      </w:r>
      <w:r>
        <w:rPr>
          <w:w w:val="99"/>
        </w:rPr>
        <w:t xml:space="preserve"> </w:t>
      </w:r>
      <w:r>
        <w:t>the</w:t>
      </w:r>
      <w:r>
        <w:rPr>
          <w:spacing w:val="-1"/>
        </w:rPr>
        <w:t xml:space="preserve"> </w:t>
      </w:r>
      <w:r>
        <w:t>organization.</w:t>
      </w:r>
    </w:p>
    <w:p w14:paraId="0D4FCAC4" w14:textId="77777777" w:rsidR="00970914" w:rsidRDefault="00970914" w:rsidP="00970914">
      <w:pPr>
        <w:pStyle w:val="BodyText"/>
        <w:kinsoku w:val="0"/>
        <w:overflowPunct w:val="0"/>
        <w:ind w:left="0" w:firstLine="0"/>
      </w:pPr>
    </w:p>
    <w:p w14:paraId="49226804" w14:textId="56461E89" w:rsidR="00970914" w:rsidRDefault="00970914" w:rsidP="00970914">
      <w:pPr>
        <w:pStyle w:val="ListParagraph"/>
        <w:numPr>
          <w:ilvl w:val="1"/>
          <w:numId w:val="31"/>
        </w:numPr>
        <w:tabs>
          <w:tab w:val="left" w:pos="1584"/>
        </w:tabs>
        <w:kinsoku w:val="0"/>
        <w:overflowPunct w:val="0"/>
        <w:ind w:right="119" w:firstLine="720"/>
        <w:jc w:val="both"/>
        <w:rPr>
          <w:color w:val="0000FF"/>
          <w:u w:val="double"/>
        </w:rPr>
      </w:pPr>
      <w:bookmarkStart w:id="200" w:name="_BPDC_LN_INS_1017"/>
      <w:bookmarkStart w:id="201" w:name="_BPDC_PR_INS_1018"/>
      <w:bookmarkEnd w:id="200"/>
      <w:bookmarkEnd w:id="201"/>
      <w:r>
        <w:rPr>
          <w:u w:val="single"/>
        </w:rPr>
        <w:t>System and Communications Protection (SC)</w:t>
      </w:r>
      <w:r>
        <w:t>: Members must: (i) monitor,</w:t>
      </w:r>
      <w:r>
        <w:rPr>
          <w:spacing w:val="24"/>
        </w:rPr>
        <w:t xml:space="preserve"> </w:t>
      </w:r>
      <w:r>
        <w:t>control, and protect organizational communications (i.e., information transmitted or received</w:t>
      </w:r>
      <w:r>
        <w:rPr>
          <w:spacing w:val="41"/>
        </w:rPr>
        <w:t xml:space="preserve"> </w:t>
      </w:r>
      <w:r>
        <w:rPr>
          <w:spacing w:val="2"/>
        </w:rPr>
        <w:t>by</w:t>
      </w:r>
      <w:r>
        <w:t xml:space="preserve"> organizational</w:t>
      </w:r>
      <w:r>
        <w:rPr>
          <w:spacing w:val="21"/>
        </w:rPr>
        <w:t xml:space="preserve"> </w:t>
      </w:r>
      <w:r>
        <w:t>information</w:t>
      </w:r>
      <w:r>
        <w:rPr>
          <w:spacing w:val="20"/>
        </w:rPr>
        <w:t xml:space="preserve"> </w:t>
      </w:r>
      <w:r>
        <w:t>systems)</w:t>
      </w:r>
      <w:r>
        <w:rPr>
          <w:spacing w:val="20"/>
        </w:rPr>
        <w:t xml:space="preserve"> </w:t>
      </w:r>
      <w:r>
        <w:t>at</w:t>
      </w:r>
      <w:r>
        <w:rPr>
          <w:spacing w:val="21"/>
        </w:rPr>
        <w:t xml:space="preserve"> </w:t>
      </w:r>
      <w:r>
        <w:t>the</w:t>
      </w:r>
      <w:r>
        <w:rPr>
          <w:spacing w:val="22"/>
        </w:rPr>
        <w:t xml:space="preserve"> </w:t>
      </w:r>
      <w:r>
        <w:t>external</w:t>
      </w:r>
      <w:r>
        <w:rPr>
          <w:spacing w:val="23"/>
        </w:rPr>
        <w:t xml:space="preserve"> </w:t>
      </w:r>
      <w:r>
        <w:t>boundaries</w:t>
      </w:r>
      <w:r>
        <w:rPr>
          <w:spacing w:val="21"/>
        </w:rPr>
        <w:t xml:space="preserve"> </w:t>
      </w:r>
      <w:r>
        <w:t>and</w:t>
      </w:r>
      <w:r>
        <w:rPr>
          <w:spacing w:val="20"/>
        </w:rPr>
        <w:t xml:space="preserve"> </w:t>
      </w:r>
      <w:r>
        <w:rPr>
          <w:spacing w:val="2"/>
        </w:rPr>
        <w:t>key</w:t>
      </w:r>
      <w:r>
        <w:rPr>
          <w:spacing w:val="16"/>
        </w:rPr>
        <w:t xml:space="preserve"> </w:t>
      </w:r>
      <w:r>
        <w:t>internal</w:t>
      </w:r>
      <w:r>
        <w:rPr>
          <w:spacing w:val="21"/>
        </w:rPr>
        <w:t xml:space="preserve"> </w:t>
      </w:r>
      <w:r>
        <w:t>boundaries</w:t>
      </w:r>
      <w:r>
        <w:rPr>
          <w:spacing w:val="21"/>
        </w:rPr>
        <w:t xml:space="preserve"> </w:t>
      </w:r>
      <w:r>
        <w:t>of</w:t>
      </w:r>
      <w:r>
        <w:rPr>
          <w:spacing w:val="21"/>
        </w:rPr>
        <w:t xml:space="preserve"> </w:t>
      </w:r>
      <w:r>
        <w:t>the</w:t>
      </w:r>
      <w:r>
        <w:rPr>
          <w:w w:val="99"/>
        </w:rPr>
        <w:t xml:space="preserve"> </w:t>
      </w:r>
      <w:r>
        <w:t>inform</w:t>
      </w:r>
      <w:r w:rsidR="00F825C6">
        <w:t xml:space="preserve">ation systems; and (ii) employ architectural </w:t>
      </w:r>
      <w:r>
        <w:t>desi</w:t>
      </w:r>
      <w:r w:rsidR="00F825C6">
        <w:t xml:space="preserve">gns, software </w:t>
      </w:r>
      <w:r>
        <w:t>development techniques, and systems engineering principles that promote effective information security</w:t>
      </w:r>
      <w:r>
        <w:rPr>
          <w:spacing w:val="45"/>
        </w:rPr>
        <w:t xml:space="preserve"> </w:t>
      </w:r>
      <w:r>
        <w:t>within organizational information</w:t>
      </w:r>
      <w:r>
        <w:rPr>
          <w:spacing w:val="-1"/>
        </w:rPr>
        <w:t xml:space="preserve"> </w:t>
      </w:r>
      <w:r>
        <w:t>systems.</w:t>
      </w:r>
    </w:p>
    <w:p w14:paraId="47FD3EBD" w14:textId="77777777" w:rsidR="00970914" w:rsidRDefault="00970914" w:rsidP="00970914">
      <w:pPr>
        <w:pStyle w:val="BodyText"/>
        <w:kinsoku w:val="0"/>
        <w:overflowPunct w:val="0"/>
        <w:ind w:left="0" w:firstLine="0"/>
      </w:pPr>
    </w:p>
    <w:p w14:paraId="595CB7F8" w14:textId="5B0E619B" w:rsidR="00970914" w:rsidRDefault="00970914" w:rsidP="00970914">
      <w:pPr>
        <w:pStyle w:val="ListParagraph"/>
        <w:numPr>
          <w:ilvl w:val="1"/>
          <w:numId w:val="31"/>
        </w:numPr>
        <w:tabs>
          <w:tab w:val="left" w:pos="1638"/>
        </w:tabs>
        <w:kinsoku w:val="0"/>
        <w:overflowPunct w:val="0"/>
        <w:ind w:right="118" w:firstLine="720"/>
        <w:jc w:val="both"/>
        <w:rPr>
          <w:color w:val="0000FF"/>
          <w:u w:val="double"/>
        </w:rPr>
      </w:pPr>
      <w:bookmarkStart w:id="202" w:name="_BPDC_LN_INS_1015"/>
      <w:bookmarkStart w:id="203" w:name="_BPDC_PR_INS_1016"/>
      <w:bookmarkEnd w:id="202"/>
      <w:bookmarkEnd w:id="203"/>
      <w:r>
        <w:rPr>
          <w:u w:val="single"/>
        </w:rPr>
        <w:t>System and Information Integrity (SI)</w:t>
      </w:r>
      <w:r>
        <w:t>: Members must: (i) identify, report,</w:t>
      </w:r>
      <w:r>
        <w:rPr>
          <w:spacing w:val="-3"/>
        </w:rPr>
        <w:t xml:space="preserve"> </w:t>
      </w:r>
      <w:r>
        <w:t>and correct information and</w:t>
      </w:r>
      <w:r w:rsidR="00F825C6">
        <w:t xml:space="preserve"> information system flaws in a timely manner; (ii)</w:t>
      </w:r>
      <w:r>
        <w:t xml:space="preserve"> provide</w:t>
      </w:r>
      <w:r>
        <w:rPr>
          <w:spacing w:val="55"/>
        </w:rPr>
        <w:t xml:space="preserve"> </w:t>
      </w:r>
      <w:r>
        <w:t>protection from</w:t>
      </w:r>
      <w:r>
        <w:rPr>
          <w:spacing w:val="26"/>
        </w:rPr>
        <w:t xml:space="preserve"> </w:t>
      </w:r>
      <w:r>
        <w:t>malicious</w:t>
      </w:r>
      <w:r>
        <w:rPr>
          <w:spacing w:val="26"/>
        </w:rPr>
        <w:t xml:space="preserve"> </w:t>
      </w:r>
      <w:r>
        <w:t>code</w:t>
      </w:r>
      <w:r>
        <w:rPr>
          <w:spacing w:val="27"/>
        </w:rPr>
        <w:t xml:space="preserve"> </w:t>
      </w:r>
      <w:r>
        <w:t>at</w:t>
      </w:r>
      <w:r>
        <w:rPr>
          <w:spacing w:val="26"/>
        </w:rPr>
        <w:t xml:space="preserve"> </w:t>
      </w:r>
      <w:r>
        <w:t>appropriate</w:t>
      </w:r>
      <w:r>
        <w:rPr>
          <w:spacing w:val="25"/>
        </w:rPr>
        <w:t xml:space="preserve"> </w:t>
      </w:r>
      <w:r>
        <w:t>locations</w:t>
      </w:r>
      <w:r>
        <w:rPr>
          <w:spacing w:val="26"/>
        </w:rPr>
        <w:t xml:space="preserve"> </w:t>
      </w:r>
      <w:r>
        <w:t>within</w:t>
      </w:r>
      <w:r>
        <w:rPr>
          <w:spacing w:val="26"/>
        </w:rPr>
        <w:t xml:space="preserve"> </w:t>
      </w:r>
      <w:r>
        <w:t>organizational</w:t>
      </w:r>
      <w:r>
        <w:rPr>
          <w:spacing w:val="26"/>
        </w:rPr>
        <w:t xml:space="preserve"> </w:t>
      </w:r>
      <w:r>
        <w:t>information</w:t>
      </w:r>
      <w:r>
        <w:rPr>
          <w:spacing w:val="26"/>
        </w:rPr>
        <w:t xml:space="preserve"> </w:t>
      </w:r>
      <w:r>
        <w:t>systems;</w:t>
      </w:r>
      <w:r>
        <w:rPr>
          <w:spacing w:val="26"/>
        </w:rPr>
        <w:t xml:space="preserve"> </w:t>
      </w:r>
      <w:r>
        <w:t>and</w:t>
      </w:r>
      <w:r>
        <w:rPr>
          <w:spacing w:val="28"/>
        </w:rPr>
        <w:t xml:space="preserve"> </w:t>
      </w:r>
      <w:r>
        <w:t>(iii) monitor</w:t>
      </w:r>
      <w:r>
        <w:rPr>
          <w:spacing w:val="37"/>
        </w:rPr>
        <w:t xml:space="preserve"> </w:t>
      </w:r>
      <w:r>
        <w:t>information</w:t>
      </w:r>
      <w:r>
        <w:rPr>
          <w:spacing w:val="38"/>
        </w:rPr>
        <w:t xml:space="preserve"> </w:t>
      </w:r>
      <w:r>
        <w:t>system</w:t>
      </w:r>
      <w:r>
        <w:rPr>
          <w:spacing w:val="38"/>
        </w:rPr>
        <w:t xml:space="preserve"> </w:t>
      </w:r>
      <w:r>
        <w:t>security</w:t>
      </w:r>
      <w:r>
        <w:rPr>
          <w:spacing w:val="33"/>
        </w:rPr>
        <w:t xml:space="preserve"> </w:t>
      </w:r>
      <w:r>
        <w:t>alerts</w:t>
      </w:r>
      <w:r>
        <w:rPr>
          <w:spacing w:val="38"/>
        </w:rPr>
        <w:t xml:space="preserve"> </w:t>
      </w:r>
      <w:r>
        <w:t>and</w:t>
      </w:r>
      <w:r>
        <w:rPr>
          <w:spacing w:val="38"/>
        </w:rPr>
        <w:t xml:space="preserve"> </w:t>
      </w:r>
      <w:r>
        <w:t>advisories</w:t>
      </w:r>
      <w:r>
        <w:rPr>
          <w:spacing w:val="38"/>
        </w:rPr>
        <w:t xml:space="preserve"> </w:t>
      </w:r>
      <w:r>
        <w:t>and</w:t>
      </w:r>
      <w:r>
        <w:rPr>
          <w:spacing w:val="38"/>
        </w:rPr>
        <w:t xml:space="preserve"> </w:t>
      </w:r>
      <w:r>
        <w:t>take</w:t>
      </w:r>
      <w:r>
        <w:rPr>
          <w:spacing w:val="37"/>
        </w:rPr>
        <w:t xml:space="preserve"> </w:t>
      </w:r>
      <w:r>
        <w:t>appropriate</w:t>
      </w:r>
      <w:r>
        <w:rPr>
          <w:spacing w:val="37"/>
        </w:rPr>
        <w:t xml:space="preserve"> </w:t>
      </w:r>
      <w:r>
        <w:t>actions</w:t>
      </w:r>
      <w:r>
        <w:rPr>
          <w:spacing w:val="38"/>
        </w:rPr>
        <w:t xml:space="preserve"> </w:t>
      </w:r>
      <w:r>
        <w:t>in response.</w:t>
      </w:r>
    </w:p>
    <w:p w14:paraId="550A80BB" w14:textId="77777777" w:rsidR="00970914" w:rsidRDefault="00970914" w:rsidP="00970914">
      <w:pPr>
        <w:pStyle w:val="BodyText"/>
        <w:kinsoku w:val="0"/>
        <w:overflowPunct w:val="0"/>
        <w:ind w:left="0" w:firstLine="0"/>
      </w:pPr>
    </w:p>
    <w:p w14:paraId="0EF96565" w14:textId="77777777" w:rsidR="00970914" w:rsidRDefault="00970914" w:rsidP="00970914">
      <w:pPr>
        <w:pStyle w:val="Heading1"/>
        <w:numPr>
          <w:ilvl w:val="0"/>
          <w:numId w:val="1"/>
        </w:numPr>
        <w:tabs>
          <w:tab w:val="left" w:pos="820"/>
        </w:tabs>
        <w:kinsoku w:val="0"/>
        <w:overflowPunct w:val="0"/>
        <w:ind w:right="3249"/>
        <w:rPr>
          <w:b w:val="0"/>
          <w:bCs w:val="0"/>
        </w:rPr>
      </w:pPr>
      <w:r>
        <w:t>Security Control</w:t>
      </w:r>
      <w:r>
        <w:rPr>
          <w:spacing w:val="-1"/>
        </w:rPr>
        <w:t xml:space="preserve"> </w:t>
      </w:r>
      <w:r>
        <w:t>Selection</w:t>
      </w:r>
    </w:p>
    <w:p w14:paraId="10B396E8" w14:textId="77777777" w:rsidR="00970914" w:rsidRDefault="00970914" w:rsidP="00970914">
      <w:pPr>
        <w:pStyle w:val="BodyText"/>
        <w:kinsoku w:val="0"/>
        <w:overflowPunct w:val="0"/>
        <w:ind w:left="0" w:firstLine="0"/>
        <w:rPr>
          <w:b/>
          <w:bCs/>
        </w:rPr>
      </w:pPr>
    </w:p>
    <w:p w14:paraId="54B0F322" w14:textId="77777777" w:rsidR="00970914" w:rsidRDefault="00970914" w:rsidP="00970914">
      <w:pPr>
        <w:pStyle w:val="ListParagraph"/>
        <w:numPr>
          <w:ilvl w:val="1"/>
          <w:numId w:val="1"/>
        </w:numPr>
        <w:tabs>
          <w:tab w:val="left" w:pos="1638"/>
        </w:tabs>
        <w:kinsoku w:val="0"/>
        <w:overflowPunct w:val="0"/>
        <w:ind w:right="119" w:firstLine="720"/>
        <w:jc w:val="both"/>
      </w:pPr>
      <w:r>
        <w:t>NC State University Security and Compliance unit will develop and coordinate</w:t>
      </w:r>
      <w:r>
        <w:rPr>
          <w:spacing w:val="46"/>
        </w:rPr>
        <w:t xml:space="preserve"> </w:t>
      </w:r>
      <w:r>
        <w:t>an information security program that ensures the Institute information systems and data are</w:t>
      </w:r>
      <w:r>
        <w:rPr>
          <w:spacing w:val="1"/>
        </w:rPr>
        <w:t xml:space="preserve"> </w:t>
      </w:r>
      <w:r>
        <w:t>protected according</w:t>
      </w:r>
      <w:r>
        <w:rPr>
          <w:spacing w:val="31"/>
        </w:rPr>
        <w:t xml:space="preserve"> </w:t>
      </w:r>
      <w:r>
        <w:t>to</w:t>
      </w:r>
      <w:r>
        <w:rPr>
          <w:spacing w:val="33"/>
        </w:rPr>
        <w:t xml:space="preserve"> </w:t>
      </w:r>
      <w:r>
        <w:t>the</w:t>
      </w:r>
      <w:r>
        <w:rPr>
          <w:spacing w:val="32"/>
        </w:rPr>
        <w:t xml:space="preserve"> </w:t>
      </w:r>
      <w:r>
        <w:t>NIST</w:t>
      </w:r>
      <w:r>
        <w:rPr>
          <w:spacing w:val="33"/>
        </w:rPr>
        <w:t xml:space="preserve"> </w:t>
      </w:r>
      <w:r>
        <w:t>Special</w:t>
      </w:r>
      <w:r>
        <w:rPr>
          <w:spacing w:val="33"/>
        </w:rPr>
        <w:t xml:space="preserve"> </w:t>
      </w:r>
      <w:r>
        <w:t>Publication</w:t>
      </w:r>
      <w:r>
        <w:rPr>
          <w:spacing w:val="33"/>
        </w:rPr>
        <w:t xml:space="preserve"> </w:t>
      </w:r>
      <w:r>
        <w:t>800-53,</w:t>
      </w:r>
      <w:r>
        <w:rPr>
          <w:spacing w:val="33"/>
        </w:rPr>
        <w:t xml:space="preserve"> </w:t>
      </w:r>
      <w:r>
        <w:rPr>
          <w:i/>
          <w:iCs/>
        </w:rPr>
        <w:t>Recommended</w:t>
      </w:r>
      <w:r>
        <w:rPr>
          <w:i/>
          <w:iCs/>
          <w:spacing w:val="33"/>
        </w:rPr>
        <w:t xml:space="preserve"> </w:t>
      </w:r>
      <w:r>
        <w:rPr>
          <w:i/>
          <w:iCs/>
        </w:rPr>
        <w:t>Security</w:t>
      </w:r>
      <w:r>
        <w:rPr>
          <w:i/>
          <w:iCs/>
          <w:spacing w:val="32"/>
        </w:rPr>
        <w:t xml:space="preserve"> </w:t>
      </w:r>
      <w:r>
        <w:rPr>
          <w:i/>
          <w:iCs/>
        </w:rPr>
        <w:t>Controls</w:t>
      </w:r>
      <w:r>
        <w:rPr>
          <w:i/>
          <w:iCs/>
          <w:spacing w:val="33"/>
        </w:rPr>
        <w:t xml:space="preserve"> </w:t>
      </w:r>
      <w:r>
        <w:rPr>
          <w:i/>
          <w:iCs/>
        </w:rPr>
        <w:t>for</w:t>
      </w:r>
      <w:r>
        <w:rPr>
          <w:i/>
          <w:iCs/>
          <w:spacing w:val="33"/>
        </w:rPr>
        <w:t xml:space="preserve"> </w:t>
      </w:r>
      <w:r>
        <w:rPr>
          <w:i/>
          <w:iCs/>
        </w:rPr>
        <w:t>Federal</w:t>
      </w:r>
      <w:r>
        <w:rPr>
          <w:i/>
          <w:iCs/>
          <w:w w:val="99"/>
        </w:rPr>
        <w:t xml:space="preserve"> </w:t>
      </w:r>
      <w:r>
        <w:rPr>
          <w:i/>
          <w:iCs/>
        </w:rPr>
        <w:t>Information Systems</w:t>
      </w:r>
      <w:r>
        <w:t>. All Members or subcontractors who participate in sharing sensitive data</w:t>
      </w:r>
      <w:r>
        <w:rPr>
          <w:w w:val="99"/>
        </w:rPr>
        <w:t xml:space="preserve"> </w:t>
      </w:r>
      <w:r>
        <w:t>during the course of their participation in Institute activities will be required to certify that</w:t>
      </w:r>
      <w:r>
        <w:rPr>
          <w:spacing w:val="53"/>
        </w:rPr>
        <w:t xml:space="preserve"> </w:t>
      </w:r>
      <w:r>
        <w:t xml:space="preserve">they meet </w:t>
      </w:r>
      <w:r>
        <w:rPr>
          <w:spacing w:val="16"/>
        </w:rPr>
        <w:t xml:space="preserve">the </w:t>
      </w:r>
      <w:r>
        <w:t xml:space="preserve">NC State Security &amp; Compliance unit’s </w:t>
      </w:r>
      <w:r w:rsidR="00F825C6">
        <w:t>information security standards through</w:t>
      </w:r>
      <w:r>
        <w:rPr>
          <w:spacing w:val="34"/>
        </w:rPr>
        <w:t xml:space="preserve"> </w:t>
      </w:r>
      <w:r>
        <w:t>an annual verification</w:t>
      </w:r>
      <w:r>
        <w:rPr>
          <w:spacing w:val="2"/>
        </w:rPr>
        <w:t xml:space="preserve"> </w:t>
      </w:r>
      <w:r>
        <w:t>process.</w:t>
      </w:r>
    </w:p>
    <w:p w14:paraId="236C49AD" w14:textId="77777777" w:rsidR="00970914" w:rsidRDefault="00970914" w:rsidP="00970914">
      <w:pPr>
        <w:pStyle w:val="BodyText"/>
        <w:kinsoku w:val="0"/>
        <w:overflowPunct w:val="0"/>
        <w:ind w:left="0" w:firstLine="0"/>
      </w:pPr>
    </w:p>
    <w:p w14:paraId="0C534206" w14:textId="77777777" w:rsidR="00970914" w:rsidRDefault="00970914" w:rsidP="00970914">
      <w:pPr>
        <w:pStyle w:val="ListParagraph"/>
        <w:numPr>
          <w:ilvl w:val="1"/>
          <w:numId w:val="1"/>
        </w:numPr>
        <w:tabs>
          <w:tab w:val="left" w:pos="2011"/>
        </w:tabs>
        <w:kinsoku w:val="0"/>
        <w:overflowPunct w:val="0"/>
        <w:ind w:right="119" w:firstLine="720"/>
        <w:jc w:val="both"/>
      </w:pPr>
      <w:r>
        <w:t>The Institute must engage in a multifaceted, risk-based activity</w:t>
      </w:r>
      <w:r>
        <w:rPr>
          <w:spacing w:val="58"/>
        </w:rPr>
        <w:t xml:space="preserve"> </w:t>
      </w:r>
      <w:r>
        <w:t>involving management and operational personnel to categorize the security of Institute information</w:t>
      </w:r>
      <w:r>
        <w:rPr>
          <w:spacing w:val="52"/>
        </w:rPr>
        <w:t xml:space="preserve"> </w:t>
      </w:r>
      <w:r>
        <w:t xml:space="preserve">and information systems, as described </w:t>
      </w:r>
      <w:r>
        <w:rPr>
          <w:spacing w:val="2"/>
        </w:rPr>
        <w:t xml:space="preserve">by </w:t>
      </w:r>
      <w:r>
        <w:t>FIPS Publication</w:t>
      </w:r>
      <w:r>
        <w:rPr>
          <w:spacing w:val="36"/>
        </w:rPr>
        <w:t xml:space="preserve"> </w:t>
      </w:r>
      <w:r>
        <w:t>199.</w:t>
      </w:r>
    </w:p>
    <w:p w14:paraId="7118A14A" w14:textId="77777777" w:rsidR="00970914" w:rsidRDefault="00970914" w:rsidP="00970914">
      <w:pPr>
        <w:pStyle w:val="BodyText"/>
        <w:kinsoku w:val="0"/>
        <w:overflowPunct w:val="0"/>
        <w:ind w:left="0" w:firstLine="0"/>
      </w:pPr>
    </w:p>
    <w:p w14:paraId="58F08E2A" w14:textId="77777777" w:rsidR="00970914" w:rsidRDefault="00970914" w:rsidP="00970914">
      <w:pPr>
        <w:pStyle w:val="ListParagraph"/>
        <w:numPr>
          <w:ilvl w:val="1"/>
          <w:numId w:val="1"/>
        </w:numPr>
        <w:tabs>
          <w:tab w:val="left" w:pos="1826"/>
        </w:tabs>
        <w:kinsoku w:val="0"/>
        <w:overflowPunct w:val="0"/>
        <w:ind w:right="117" w:firstLine="720"/>
        <w:jc w:val="both"/>
      </w:pPr>
      <w:r>
        <w:t>Subsequent</w:t>
      </w:r>
      <w:r>
        <w:rPr>
          <w:spacing w:val="2"/>
        </w:rPr>
        <w:t xml:space="preserve"> </w:t>
      </w:r>
      <w:r>
        <w:t>to</w:t>
      </w:r>
      <w:r>
        <w:rPr>
          <w:spacing w:val="2"/>
        </w:rPr>
        <w:t xml:space="preserve"> </w:t>
      </w:r>
      <w:r>
        <w:t>the</w:t>
      </w:r>
      <w:r>
        <w:rPr>
          <w:spacing w:val="38"/>
        </w:rPr>
        <w:t xml:space="preserve"> </w:t>
      </w:r>
      <w:r>
        <w:t>security</w:t>
      </w:r>
      <w:r>
        <w:rPr>
          <w:spacing w:val="38"/>
        </w:rPr>
        <w:t xml:space="preserve"> </w:t>
      </w:r>
      <w:r>
        <w:t>categorization</w:t>
      </w:r>
      <w:r>
        <w:rPr>
          <w:spacing w:val="38"/>
        </w:rPr>
        <w:t xml:space="preserve"> </w:t>
      </w:r>
      <w:r>
        <w:t>process,</w:t>
      </w:r>
      <w:r>
        <w:rPr>
          <w:spacing w:val="2"/>
        </w:rPr>
        <w:t xml:space="preserve"> </w:t>
      </w:r>
      <w:r>
        <w:t>the</w:t>
      </w:r>
      <w:r>
        <w:rPr>
          <w:spacing w:val="38"/>
        </w:rPr>
        <w:t xml:space="preserve"> </w:t>
      </w:r>
      <w:r>
        <w:t>Institute</w:t>
      </w:r>
      <w:r>
        <w:rPr>
          <w:spacing w:val="38"/>
        </w:rPr>
        <w:t xml:space="preserve"> </w:t>
      </w:r>
      <w:r>
        <w:t>must</w:t>
      </w:r>
      <w:r>
        <w:rPr>
          <w:spacing w:val="38"/>
        </w:rPr>
        <w:t xml:space="preserve"> </w:t>
      </w:r>
      <w:r>
        <w:t>select</w:t>
      </w:r>
      <w:r>
        <w:rPr>
          <w:spacing w:val="38"/>
        </w:rPr>
        <w:t xml:space="preserve"> </w:t>
      </w:r>
      <w:r>
        <w:t>an</w:t>
      </w:r>
      <w:r>
        <w:rPr>
          <w:spacing w:val="-1"/>
          <w:w w:val="99"/>
        </w:rPr>
        <w:t xml:space="preserve"> </w:t>
      </w:r>
      <w:r>
        <w:t>appropriate set of security controls for its  information  systems  that  satisfies  the</w:t>
      </w:r>
      <w:r>
        <w:rPr>
          <w:spacing w:val="5"/>
        </w:rPr>
        <w:t xml:space="preserve"> </w:t>
      </w:r>
      <w:r>
        <w:t>minimum</w:t>
      </w:r>
      <w:r>
        <w:rPr>
          <w:w w:val="99"/>
        </w:rPr>
        <w:t xml:space="preserve"> </w:t>
      </w:r>
      <w:r>
        <w:t xml:space="preserve">security requirements set forth in  the  Institute’s  Information  Security  Requirements. </w:t>
      </w:r>
      <w:r>
        <w:rPr>
          <w:spacing w:val="17"/>
        </w:rPr>
        <w:t xml:space="preserve"> </w:t>
      </w:r>
      <w:r>
        <w:t>The</w:t>
      </w:r>
      <w:r>
        <w:rPr>
          <w:w w:val="99"/>
        </w:rPr>
        <w:t xml:space="preserve"> </w:t>
      </w:r>
      <w:r>
        <w:t>selected set of security controls must include one of three, appropriately tailored security</w:t>
      </w:r>
      <w:r>
        <w:rPr>
          <w:spacing w:val="28"/>
        </w:rPr>
        <w:t xml:space="preserve"> </w:t>
      </w:r>
      <w:r>
        <w:t>control</w:t>
      </w:r>
      <w:r>
        <w:rPr>
          <w:w w:val="99"/>
        </w:rPr>
        <w:t xml:space="preserve"> </w:t>
      </w:r>
      <w:r>
        <w:t>baselines from NIST Special Publication 800-53 that are associated with the designated</w:t>
      </w:r>
      <w:r>
        <w:rPr>
          <w:spacing w:val="-4"/>
        </w:rPr>
        <w:t xml:space="preserve"> </w:t>
      </w:r>
      <w:r>
        <w:t>impact</w:t>
      </w:r>
    </w:p>
    <w:p w14:paraId="1F8ACBE2" w14:textId="77777777" w:rsidR="00970914" w:rsidRDefault="00970914" w:rsidP="00970914">
      <w:pPr>
        <w:pStyle w:val="ListParagraph"/>
        <w:numPr>
          <w:ilvl w:val="1"/>
          <w:numId w:val="31"/>
        </w:numPr>
        <w:tabs>
          <w:tab w:val="left" w:pos="1826"/>
        </w:tabs>
        <w:kinsoku w:val="0"/>
        <w:overflowPunct w:val="0"/>
        <w:ind w:right="117" w:firstLine="720"/>
        <w:jc w:val="both"/>
        <w:rPr>
          <w:color w:val="0000FF"/>
          <w:u w:val="double"/>
        </w:rPr>
        <w:sectPr w:rsidR="00970914">
          <w:pgSz w:w="12240" w:h="15840"/>
          <w:pgMar w:top="1300" w:right="1200" w:bottom="1400" w:left="1220" w:header="0" w:footer="1217" w:gutter="0"/>
          <w:cols w:space="720"/>
          <w:noEndnote/>
        </w:sectPr>
      </w:pPr>
      <w:bookmarkStart w:id="204" w:name="_BPDC_LN_INS_1013"/>
      <w:bookmarkStart w:id="205" w:name="_BPDC_PR_INS_1014"/>
      <w:bookmarkEnd w:id="204"/>
      <w:bookmarkEnd w:id="205"/>
    </w:p>
    <w:p w14:paraId="2ABC62C9" w14:textId="77777777" w:rsidR="00970914" w:rsidRDefault="00970914" w:rsidP="00970914">
      <w:pPr>
        <w:pStyle w:val="BodyText"/>
        <w:kinsoku w:val="0"/>
        <w:overflowPunct w:val="0"/>
        <w:spacing w:before="55" w:line="242" w:lineRule="auto"/>
        <w:ind w:right="118" w:firstLine="0"/>
      </w:pPr>
      <w:r>
        <w:lastRenderedPageBreak/>
        <w:t>levels of the organizational information systems as determined during the security</w:t>
      </w:r>
      <w:r>
        <w:rPr>
          <w:spacing w:val="52"/>
        </w:rPr>
        <w:t xml:space="preserve"> </w:t>
      </w:r>
      <w:r>
        <w:t>categorization process.</w:t>
      </w:r>
    </w:p>
    <w:p w14:paraId="18269004" w14:textId="77777777" w:rsidR="00970914" w:rsidRDefault="00970914" w:rsidP="00970914">
      <w:pPr>
        <w:pStyle w:val="BodyText"/>
        <w:kinsoku w:val="0"/>
        <w:overflowPunct w:val="0"/>
        <w:spacing w:before="9"/>
        <w:ind w:left="0" w:firstLine="0"/>
        <w:rPr>
          <w:sz w:val="23"/>
          <w:szCs w:val="23"/>
        </w:rPr>
      </w:pPr>
    </w:p>
    <w:p w14:paraId="1A6F9883" w14:textId="51C37078" w:rsidR="00970914" w:rsidRDefault="00970914" w:rsidP="00970914">
      <w:pPr>
        <w:pStyle w:val="ListParagraph"/>
        <w:numPr>
          <w:ilvl w:val="2"/>
          <w:numId w:val="31"/>
        </w:numPr>
        <w:tabs>
          <w:tab w:val="left" w:pos="2273"/>
        </w:tabs>
        <w:kinsoku w:val="0"/>
        <w:overflowPunct w:val="0"/>
        <w:ind w:right="119" w:firstLine="1440"/>
        <w:jc w:val="both"/>
        <w:rPr>
          <w:color w:val="0000FF"/>
          <w:u w:val="double"/>
        </w:rPr>
      </w:pPr>
      <w:bookmarkStart w:id="206" w:name="_BPDC_LN_INS_1011"/>
      <w:bookmarkStart w:id="207" w:name="_BPDC_PR_INS_1012"/>
      <w:bookmarkEnd w:id="206"/>
      <w:bookmarkEnd w:id="207"/>
      <w:r>
        <w:t>For low-impact information systems, the Institute must, at a</w:t>
      </w:r>
      <w:r>
        <w:rPr>
          <w:spacing w:val="23"/>
        </w:rPr>
        <w:t xml:space="preserve"> </w:t>
      </w:r>
      <w:r>
        <w:t>minimum, employ appropriately tailored security controls from the low baseline of security controls defined</w:t>
      </w:r>
      <w:r>
        <w:rPr>
          <w:spacing w:val="-4"/>
        </w:rPr>
        <w:t xml:space="preserve"> </w:t>
      </w:r>
      <w:r>
        <w:t>in</w:t>
      </w:r>
      <w:r>
        <w:rPr>
          <w:w w:val="99"/>
        </w:rPr>
        <w:t xml:space="preserve"> </w:t>
      </w:r>
      <w:r>
        <w:t>NIST Special Publication 800-53 and must ensure that the minimum assurance</w:t>
      </w:r>
      <w:r>
        <w:rPr>
          <w:spacing w:val="43"/>
        </w:rPr>
        <w:t xml:space="preserve"> </w:t>
      </w:r>
      <w:r>
        <w:t>requirements associated with the low baseline are</w:t>
      </w:r>
      <w:r>
        <w:rPr>
          <w:spacing w:val="-4"/>
        </w:rPr>
        <w:t xml:space="preserve"> </w:t>
      </w:r>
      <w:r>
        <w:t>satisfied.</w:t>
      </w:r>
    </w:p>
    <w:p w14:paraId="463A8FC3" w14:textId="77777777" w:rsidR="00970914" w:rsidRDefault="00970914" w:rsidP="00970914">
      <w:pPr>
        <w:pStyle w:val="BodyText"/>
        <w:kinsoku w:val="0"/>
        <w:overflowPunct w:val="0"/>
        <w:ind w:left="0" w:firstLine="0"/>
      </w:pPr>
    </w:p>
    <w:p w14:paraId="4FAA1231" w14:textId="51BE7A6B" w:rsidR="00970914" w:rsidRDefault="00970914" w:rsidP="00970914">
      <w:pPr>
        <w:pStyle w:val="ListParagraph"/>
        <w:numPr>
          <w:ilvl w:val="2"/>
          <w:numId w:val="31"/>
        </w:numPr>
        <w:tabs>
          <w:tab w:val="left" w:pos="2609"/>
        </w:tabs>
        <w:kinsoku w:val="0"/>
        <w:overflowPunct w:val="0"/>
        <w:ind w:right="119" w:firstLine="1440"/>
        <w:jc w:val="both"/>
        <w:rPr>
          <w:color w:val="0000FF"/>
          <w:u w:val="double"/>
        </w:rPr>
      </w:pPr>
      <w:bookmarkStart w:id="208" w:name="_BPDC_LN_INS_1009"/>
      <w:bookmarkStart w:id="209" w:name="_BPDC_PR_INS_1010"/>
      <w:bookmarkEnd w:id="208"/>
      <w:bookmarkEnd w:id="209"/>
      <w:r>
        <w:t>For moderate-impact information systems, the Institute must, at</w:t>
      </w:r>
      <w:r>
        <w:rPr>
          <w:spacing w:val="22"/>
        </w:rPr>
        <w:t xml:space="preserve"> </w:t>
      </w:r>
      <w:r>
        <w:t>a</w:t>
      </w:r>
      <w:r>
        <w:rPr>
          <w:w w:val="99"/>
        </w:rPr>
        <w:t xml:space="preserve"> </w:t>
      </w:r>
      <w:r>
        <w:t>minimum,</w:t>
      </w:r>
      <w:r>
        <w:rPr>
          <w:spacing w:val="5"/>
        </w:rPr>
        <w:t xml:space="preserve"> </w:t>
      </w:r>
      <w:r>
        <w:t>employ</w:t>
      </w:r>
      <w:r>
        <w:rPr>
          <w:spacing w:val="23"/>
        </w:rPr>
        <w:t xml:space="preserve"> </w:t>
      </w:r>
      <w:r>
        <w:t>appropriately</w:t>
      </w:r>
      <w:r>
        <w:rPr>
          <w:spacing w:val="23"/>
        </w:rPr>
        <w:t xml:space="preserve"> </w:t>
      </w:r>
      <w:r>
        <w:t>tailored</w:t>
      </w:r>
      <w:r>
        <w:rPr>
          <w:spacing w:val="28"/>
        </w:rPr>
        <w:t xml:space="preserve"> </w:t>
      </w:r>
      <w:r>
        <w:t>security</w:t>
      </w:r>
      <w:r>
        <w:rPr>
          <w:spacing w:val="23"/>
        </w:rPr>
        <w:t xml:space="preserve"> </w:t>
      </w:r>
      <w:r>
        <w:t>controls</w:t>
      </w:r>
      <w:r>
        <w:rPr>
          <w:spacing w:val="28"/>
        </w:rPr>
        <w:t xml:space="preserve"> </w:t>
      </w:r>
      <w:r>
        <w:t>from</w:t>
      </w:r>
      <w:r>
        <w:rPr>
          <w:spacing w:val="28"/>
        </w:rPr>
        <w:t xml:space="preserve"> </w:t>
      </w:r>
      <w:r>
        <w:t>the</w:t>
      </w:r>
      <w:r>
        <w:rPr>
          <w:spacing w:val="27"/>
        </w:rPr>
        <w:t xml:space="preserve"> </w:t>
      </w:r>
      <w:r>
        <w:t>moderate</w:t>
      </w:r>
      <w:r>
        <w:rPr>
          <w:spacing w:val="27"/>
        </w:rPr>
        <w:t xml:space="preserve"> </w:t>
      </w:r>
      <w:r>
        <w:t>baseline</w:t>
      </w:r>
      <w:r>
        <w:rPr>
          <w:spacing w:val="27"/>
        </w:rPr>
        <w:t xml:space="preserve"> </w:t>
      </w:r>
      <w:r>
        <w:t>of</w:t>
      </w:r>
      <w:r>
        <w:rPr>
          <w:spacing w:val="28"/>
        </w:rPr>
        <w:t xml:space="preserve"> </w:t>
      </w:r>
      <w:r>
        <w:t>security controls defined in NIST Special Publication 800-53 and must ensure that the minimum</w:t>
      </w:r>
      <w:r>
        <w:rPr>
          <w:spacing w:val="43"/>
        </w:rPr>
        <w:t xml:space="preserve"> </w:t>
      </w:r>
      <w:r>
        <w:t>assurance</w:t>
      </w:r>
      <w:r>
        <w:rPr>
          <w:w w:val="99"/>
        </w:rPr>
        <w:t xml:space="preserve"> </w:t>
      </w:r>
      <w:r>
        <w:t>requirements associated with the moderate baseline are</w:t>
      </w:r>
      <w:r>
        <w:rPr>
          <w:spacing w:val="-4"/>
        </w:rPr>
        <w:t xml:space="preserve"> </w:t>
      </w:r>
      <w:r>
        <w:t>satisfied.</w:t>
      </w:r>
    </w:p>
    <w:p w14:paraId="4A88C049" w14:textId="77777777" w:rsidR="00970914" w:rsidRDefault="00970914" w:rsidP="00970914">
      <w:pPr>
        <w:pStyle w:val="BodyText"/>
        <w:kinsoku w:val="0"/>
        <w:overflowPunct w:val="0"/>
        <w:ind w:left="0" w:firstLine="0"/>
      </w:pPr>
    </w:p>
    <w:p w14:paraId="7B458C3A" w14:textId="136B3803" w:rsidR="00970914" w:rsidRDefault="00970914" w:rsidP="00970914">
      <w:pPr>
        <w:pStyle w:val="ListParagraph"/>
        <w:numPr>
          <w:ilvl w:val="2"/>
          <w:numId w:val="31"/>
        </w:numPr>
        <w:tabs>
          <w:tab w:val="left" w:pos="2437"/>
        </w:tabs>
        <w:kinsoku w:val="0"/>
        <w:overflowPunct w:val="0"/>
        <w:ind w:right="119" w:firstLine="1440"/>
        <w:jc w:val="both"/>
        <w:rPr>
          <w:color w:val="0000FF"/>
          <w:u w:val="double"/>
        </w:rPr>
      </w:pPr>
      <w:bookmarkStart w:id="210" w:name="_BPDC_LN_INS_1007"/>
      <w:bookmarkStart w:id="211" w:name="_BPDC_PR_INS_1008"/>
      <w:bookmarkEnd w:id="210"/>
      <w:bookmarkEnd w:id="211"/>
      <w:r>
        <w:t>For</w:t>
      </w:r>
      <w:r>
        <w:rPr>
          <w:spacing w:val="42"/>
        </w:rPr>
        <w:t xml:space="preserve"> </w:t>
      </w:r>
      <w:r>
        <w:t>high-impact</w:t>
      </w:r>
      <w:r>
        <w:rPr>
          <w:spacing w:val="42"/>
        </w:rPr>
        <w:t xml:space="preserve"> </w:t>
      </w:r>
      <w:r>
        <w:t>information</w:t>
      </w:r>
      <w:r>
        <w:rPr>
          <w:spacing w:val="42"/>
        </w:rPr>
        <w:t xml:space="preserve"> </w:t>
      </w:r>
      <w:r>
        <w:t>systems,</w:t>
      </w:r>
      <w:r>
        <w:rPr>
          <w:spacing w:val="42"/>
        </w:rPr>
        <w:t xml:space="preserve"> </w:t>
      </w:r>
      <w:r>
        <w:t>the</w:t>
      </w:r>
      <w:r>
        <w:rPr>
          <w:spacing w:val="42"/>
        </w:rPr>
        <w:t xml:space="preserve"> </w:t>
      </w:r>
      <w:r>
        <w:t>Institute</w:t>
      </w:r>
      <w:r>
        <w:rPr>
          <w:spacing w:val="54"/>
        </w:rPr>
        <w:t xml:space="preserve"> </w:t>
      </w:r>
      <w:r>
        <w:t>must,</w:t>
      </w:r>
      <w:r>
        <w:rPr>
          <w:spacing w:val="42"/>
        </w:rPr>
        <w:t xml:space="preserve"> </w:t>
      </w:r>
      <w:r>
        <w:t>at</w:t>
      </w:r>
      <w:r>
        <w:rPr>
          <w:spacing w:val="42"/>
        </w:rPr>
        <w:t xml:space="preserve"> </w:t>
      </w:r>
      <w:r>
        <w:t>a</w:t>
      </w:r>
      <w:r>
        <w:rPr>
          <w:spacing w:val="42"/>
        </w:rPr>
        <w:t xml:space="preserve"> </w:t>
      </w:r>
      <w:r>
        <w:t>minimum, employ appropriately tailored security controls from the high baseline of security controls</w:t>
      </w:r>
      <w:r>
        <w:rPr>
          <w:spacing w:val="57"/>
        </w:rPr>
        <w:t xml:space="preserve"> </w:t>
      </w:r>
      <w:r>
        <w:t>defined in</w:t>
      </w:r>
      <w:r>
        <w:rPr>
          <w:spacing w:val="42"/>
        </w:rPr>
        <w:t xml:space="preserve"> </w:t>
      </w:r>
      <w:r>
        <w:t>NIST</w:t>
      </w:r>
      <w:r>
        <w:rPr>
          <w:spacing w:val="37"/>
        </w:rPr>
        <w:t xml:space="preserve"> </w:t>
      </w:r>
      <w:r>
        <w:t>Special</w:t>
      </w:r>
      <w:r>
        <w:rPr>
          <w:spacing w:val="37"/>
        </w:rPr>
        <w:t xml:space="preserve"> </w:t>
      </w:r>
      <w:r>
        <w:t>Publication</w:t>
      </w:r>
      <w:r>
        <w:rPr>
          <w:spacing w:val="37"/>
        </w:rPr>
        <w:t xml:space="preserve"> </w:t>
      </w:r>
      <w:r>
        <w:t>800-53</w:t>
      </w:r>
      <w:r>
        <w:rPr>
          <w:spacing w:val="37"/>
        </w:rPr>
        <w:t xml:space="preserve"> </w:t>
      </w:r>
      <w:r>
        <w:t>and</w:t>
      </w:r>
      <w:r>
        <w:rPr>
          <w:spacing w:val="39"/>
        </w:rPr>
        <w:t xml:space="preserve"> </w:t>
      </w:r>
      <w:r>
        <w:t>must</w:t>
      </w:r>
      <w:r>
        <w:rPr>
          <w:spacing w:val="37"/>
        </w:rPr>
        <w:t xml:space="preserve"> </w:t>
      </w:r>
      <w:r>
        <w:t>ensure</w:t>
      </w:r>
      <w:r>
        <w:rPr>
          <w:spacing w:val="37"/>
        </w:rPr>
        <w:t xml:space="preserve"> </w:t>
      </w:r>
      <w:r>
        <w:t>that</w:t>
      </w:r>
      <w:r>
        <w:rPr>
          <w:spacing w:val="40"/>
        </w:rPr>
        <w:t xml:space="preserve"> </w:t>
      </w:r>
      <w:r>
        <w:t>the</w:t>
      </w:r>
      <w:r>
        <w:rPr>
          <w:spacing w:val="41"/>
        </w:rPr>
        <w:t xml:space="preserve"> </w:t>
      </w:r>
      <w:r>
        <w:t>minimum</w:t>
      </w:r>
      <w:r>
        <w:rPr>
          <w:spacing w:val="40"/>
        </w:rPr>
        <w:t xml:space="preserve"> </w:t>
      </w:r>
      <w:r>
        <w:t>assurance</w:t>
      </w:r>
      <w:r>
        <w:rPr>
          <w:spacing w:val="37"/>
        </w:rPr>
        <w:t xml:space="preserve"> </w:t>
      </w:r>
      <w:r>
        <w:t>requirements associated with the high baseline are satisfied.</w:t>
      </w:r>
    </w:p>
    <w:p w14:paraId="362199DD" w14:textId="77777777" w:rsidR="00970914" w:rsidRDefault="00970914" w:rsidP="00970914">
      <w:pPr>
        <w:pStyle w:val="BodyText"/>
        <w:kinsoku w:val="0"/>
        <w:overflowPunct w:val="0"/>
        <w:ind w:left="0" w:firstLine="0"/>
      </w:pPr>
    </w:p>
    <w:p w14:paraId="42187273" w14:textId="1350761A" w:rsidR="00970914" w:rsidRDefault="00970914" w:rsidP="00970914">
      <w:pPr>
        <w:pStyle w:val="ListParagraph"/>
        <w:numPr>
          <w:ilvl w:val="2"/>
          <w:numId w:val="31"/>
        </w:numPr>
        <w:tabs>
          <w:tab w:val="left" w:pos="2403"/>
        </w:tabs>
        <w:kinsoku w:val="0"/>
        <w:overflowPunct w:val="0"/>
        <w:ind w:right="119" w:firstLine="1440"/>
        <w:jc w:val="both"/>
        <w:rPr>
          <w:color w:val="0000FF"/>
          <w:u w:val="double"/>
        </w:rPr>
      </w:pPr>
      <w:bookmarkStart w:id="212" w:name="_BPDC_LN_INS_1005"/>
      <w:bookmarkStart w:id="213" w:name="_BPDC_PR_INS_1006"/>
      <w:bookmarkEnd w:id="212"/>
      <w:bookmarkEnd w:id="213"/>
      <w:r>
        <w:t>The Institute must employ all security controls in the respective</w:t>
      </w:r>
      <w:r>
        <w:rPr>
          <w:spacing w:val="59"/>
        </w:rPr>
        <w:t xml:space="preserve"> </w:t>
      </w:r>
      <w:r>
        <w:t>security control baselines unless specific exceptions are allowed based on the tailoring guidance provided</w:t>
      </w:r>
      <w:r>
        <w:rPr>
          <w:spacing w:val="28"/>
        </w:rPr>
        <w:t xml:space="preserve"> </w:t>
      </w:r>
      <w:r>
        <w:t>in NIST Special Publication</w:t>
      </w:r>
      <w:r>
        <w:rPr>
          <w:spacing w:val="-1"/>
        </w:rPr>
        <w:t xml:space="preserve"> </w:t>
      </w:r>
      <w:r>
        <w:t>800-53.</w:t>
      </w:r>
    </w:p>
    <w:p w14:paraId="3EEB8456" w14:textId="77777777" w:rsidR="00970914" w:rsidRDefault="00970914" w:rsidP="00970914">
      <w:pPr>
        <w:pStyle w:val="BodyText"/>
        <w:kinsoku w:val="0"/>
        <w:overflowPunct w:val="0"/>
        <w:ind w:left="0" w:firstLine="0"/>
      </w:pPr>
    </w:p>
    <w:p w14:paraId="6C40B9EC" w14:textId="77777777" w:rsidR="00970914" w:rsidRDefault="00970914" w:rsidP="00970914">
      <w:pPr>
        <w:pStyle w:val="Heading1"/>
        <w:numPr>
          <w:ilvl w:val="0"/>
          <w:numId w:val="1"/>
        </w:numPr>
        <w:tabs>
          <w:tab w:val="left" w:pos="820"/>
        </w:tabs>
        <w:kinsoku w:val="0"/>
        <w:overflowPunct w:val="0"/>
        <w:ind w:right="3249"/>
        <w:rPr>
          <w:b w:val="0"/>
          <w:bCs w:val="0"/>
        </w:rPr>
      </w:pPr>
      <w:r>
        <w:t>Enforcement</w:t>
      </w:r>
    </w:p>
    <w:p w14:paraId="0A29750B" w14:textId="77777777" w:rsidR="00970914" w:rsidRDefault="00970914" w:rsidP="00970914">
      <w:pPr>
        <w:pStyle w:val="BodyText"/>
        <w:kinsoku w:val="0"/>
        <w:overflowPunct w:val="0"/>
        <w:ind w:left="0" w:firstLine="0"/>
        <w:rPr>
          <w:b/>
          <w:bCs/>
        </w:rPr>
      </w:pPr>
    </w:p>
    <w:p w14:paraId="737BE675" w14:textId="77777777" w:rsidR="00970914" w:rsidRDefault="00970914" w:rsidP="00970914">
      <w:pPr>
        <w:pStyle w:val="ListParagraph"/>
        <w:numPr>
          <w:ilvl w:val="1"/>
          <w:numId w:val="1"/>
        </w:numPr>
        <w:tabs>
          <w:tab w:val="left" w:pos="1644"/>
        </w:tabs>
        <w:kinsoku w:val="0"/>
        <w:overflowPunct w:val="0"/>
        <w:ind w:right="117" w:firstLine="720"/>
        <w:jc w:val="both"/>
      </w:pPr>
      <w:r>
        <w:t>Members, subcontractors or others with access to sensitive information during</w:t>
      </w:r>
      <w:r>
        <w:rPr>
          <w:spacing w:val="49"/>
        </w:rPr>
        <w:t xml:space="preserve"> </w:t>
      </w:r>
      <w:r>
        <w:rPr>
          <w:spacing w:val="2"/>
        </w:rPr>
        <w:t>the</w:t>
      </w:r>
      <w:r>
        <w:rPr>
          <w:spacing w:val="2"/>
          <w:w w:val="99"/>
        </w:rPr>
        <w:t xml:space="preserve"> </w:t>
      </w:r>
      <w:r>
        <w:t>course of their activities with the Institute must meet the minimum security</w:t>
      </w:r>
      <w:r>
        <w:rPr>
          <w:spacing w:val="27"/>
        </w:rPr>
        <w:t xml:space="preserve"> </w:t>
      </w:r>
      <w:r>
        <w:t>requirements established</w:t>
      </w:r>
      <w:r>
        <w:rPr>
          <w:spacing w:val="17"/>
        </w:rPr>
        <w:t xml:space="preserve"> </w:t>
      </w:r>
      <w:r>
        <w:t>by</w:t>
      </w:r>
      <w:r>
        <w:rPr>
          <w:spacing w:val="17"/>
        </w:rPr>
        <w:t xml:space="preserve"> </w:t>
      </w:r>
      <w:r>
        <w:t>the</w:t>
      </w:r>
      <w:r>
        <w:rPr>
          <w:spacing w:val="17"/>
        </w:rPr>
        <w:t xml:space="preserve"> </w:t>
      </w:r>
      <w:r>
        <w:t>NC</w:t>
      </w:r>
      <w:r>
        <w:rPr>
          <w:spacing w:val="17"/>
        </w:rPr>
        <w:t xml:space="preserve"> </w:t>
      </w:r>
      <w:r>
        <w:t>State</w:t>
      </w:r>
      <w:r>
        <w:rPr>
          <w:spacing w:val="17"/>
        </w:rPr>
        <w:t xml:space="preserve"> </w:t>
      </w:r>
      <w:r>
        <w:t>University</w:t>
      </w:r>
      <w:r>
        <w:rPr>
          <w:spacing w:val="17"/>
        </w:rPr>
        <w:t xml:space="preserve"> </w:t>
      </w:r>
      <w:r>
        <w:t>Security</w:t>
      </w:r>
      <w:r>
        <w:rPr>
          <w:spacing w:val="17"/>
        </w:rPr>
        <w:t xml:space="preserve"> </w:t>
      </w:r>
      <w:r>
        <w:t>and</w:t>
      </w:r>
      <w:r>
        <w:rPr>
          <w:spacing w:val="17"/>
        </w:rPr>
        <w:t xml:space="preserve"> </w:t>
      </w:r>
      <w:r>
        <w:t>Compliance</w:t>
      </w:r>
      <w:r>
        <w:rPr>
          <w:spacing w:val="17"/>
        </w:rPr>
        <w:t xml:space="preserve"> </w:t>
      </w:r>
      <w:r>
        <w:t>unit.</w:t>
      </w:r>
      <w:r>
        <w:rPr>
          <w:spacing w:val="25"/>
        </w:rPr>
        <w:t xml:space="preserve"> </w:t>
      </w:r>
      <w:r>
        <w:t>Failure</w:t>
      </w:r>
      <w:r>
        <w:rPr>
          <w:spacing w:val="23"/>
        </w:rPr>
        <w:t xml:space="preserve"> </w:t>
      </w:r>
      <w:r>
        <w:t>to</w:t>
      </w:r>
      <w:r>
        <w:rPr>
          <w:spacing w:val="17"/>
        </w:rPr>
        <w:t xml:space="preserve"> </w:t>
      </w:r>
      <w:r>
        <w:t>comply</w:t>
      </w:r>
      <w:r>
        <w:rPr>
          <w:spacing w:val="20"/>
        </w:rPr>
        <w:t xml:space="preserve"> </w:t>
      </w:r>
      <w:r>
        <w:t>with</w:t>
      </w:r>
      <w:r>
        <w:rPr>
          <w:spacing w:val="25"/>
        </w:rPr>
        <w:t xml:space="preserve"> </w:t>
      </w:r>
      <w:r>
        <w:t>the</w:t>
      </w:r>
      <w:r>
        <w:rPr>
          <w:w w:val="99"/>
        </w:rPr>
        <w:t xml:space="preserve"> </w:t>
      </w:r>
      <w:r>
        <w:t>Institute’s</w:t>
      </w:r>
      <w:r>
        <w:rPr>
          <w:spacing w:val="11"/>
        </w:rPr>
        <w:t xml:space="preserve"> </w:t>
      </w:r>
      <w:r>
        <w:t>Information</w:t>
      </w:r>
      <w:r>
        <w:rPr>
          <w:spacing w:val="11"/>
        </w:rPr>
        <w:t xml:space="preserve"> </w:t>
      </w:r>
      <w:r>
        <w:t>Security</w:t>
      </w:r>
      <w:r>
        <w:rPr>
          <w:spacing w:val="11"/>
        </w:rPr>
        <w:t xml:space="preserve"> </w:t>
      </w:r>
      <w:r>
        <w:t>Requirements</w:t>
      </w:r>
      <w:r>
        <w:rPr>
          <w:spacing w:val="17"/>
        </w:rPr>
        <w:t xml:space="preserve"> </w:t>
      </w:r>
      <w:r>
        <w:t>could</w:t>
      </w:r>
      <w:r>
        <w:rPr>
          <w:spacing w:val="18"/>
        </w:rPr>
        <w:t xml:space="preserve"> </w:t>
      </w:r>
      <w:r>
        <w:t>harm</w:t>
      </w:r>
      <w:r>
        <w:rPr>
          <w:spacing w:val="19"/>
        </w:rPr>
        <w:t xml:space="preserve"> </w:t>
      </w:r>
      <w:r>
        <w:t>the</w:t>
      </w:r>
      <w:r>
        <w:rPr>
          <w:spacing w:val="17"/>
        </w:rPr>
        <w:t xml:space="preserve"> </w:t>
      </w:r>
      <w:r>
        <w:t>ability</w:t>
      </w:r>
      <w:r>
        <w:rPr>
          <w:spacing w:val="16"/>
        </w:rPr>
        <w:t xml:space="preserve"> </w:t>
      </w:r>
      <w:r>
        <w:t>of</w:t>
      </w:r>
      <w:r>
        <w:rPr>
          <w:spacing w:val="17"/>
        </w:rPr>
        <w:t xml:space="preserve"> </w:t>
      </w:r>
      <w:r>
        <w:t>the</w:t>
      </w:r>
      <w:r>
        <w:rPr>
          <w:spacing w:val="20"/>
        </w:rPr>
        <w:t xml:space="preserve"> </w:t>
      </w:r>
      <w:r>
        <w:t>Institute</w:t>
      </w:r>
      <w:r>
        <w:rPr>
          <w:spacing w:val="17"/>
        </w:rPr>
        <w:t xml:space="preserve"> </w:t>
      </w:r>
      <w:r>
        <w:t>to</w:t>
      </w:r>
      <w:r>
        <w:rPr>
          <w:spacing w:val="18"/>
        </w:rPr>
        <w:t xml:space="preserve"> </w:t>
      </w:r>
      <w:r>
        <w:t>achieve</w:t>
      </w:r>
      <w:r>
        <w:rPr>
          <w:spacing w:val="17"/>
        </w:rPr>
        <w:t xml:space="preserve"> </w:t>
      </w:r>
      <w:r>
        <w:t>its</w:t>
      </w:r>
      <w:r>
        <w:rPr>
          <w:w w:val="99"/>
        </w:rPr>
        <w:t xml:space="preserve"> </w:t>
      </w:r>
      <w:r>
        <w:t>aims and security objectives and</w:t>
      </w:r>
      <w:r w:rsidR="00F825C6">
        <w:t xml:space="preserve"> could damage the professional reputation of the</w:t>
      </w:r>
      <w:r>
        <w:rPr>
          <w:spacing w:val="33"/>
        </w:rPr>
        <w:t xml:space="preserve"> </w:t>
      </w:r>
      <w:r>
        <w:t>Institute. Failure to comply will constitute a breach of the Membership Agreement and result in loss</w:t>
      </w:r>
      <w:r>
        <w:rPr>
          <w:spacing w:val="39"/>
        </w:rPr>
        <w:t xml:space="preserve"> </w:t>
      </w:r>
      <w:r>
        <w:t>of membership without refun</w:t>
      </w:r>
      <w:r w:rsidR="00F825C6">
        <w:t xml:space="preserve">d of membership fees. Further, the </w:t>
      </w:r>
      <w:r>
        <w:t>responsible Member</w:t>
      </w:r>
      <w:r>
        <w:rPr>
          <w:spacing w:val="42"/>
        </w:rPr>
        <w:t xml:space="preserve"> </w:t>
      </w:r>
      <w:r>
        <w:t>must</w:t>
      </w:r>
      <w:r>
        <w:rPr>
          <w:w w:val="99"/>
        </w:rPr>
        <w:t xml:space="preserve"> </w:t>
      </w:r>
      <w:r>
        <w:t>indemnify NC State, the Institute, DOE, the federal government, or other Members for</w:t>
      </w:r>
      <w:r>
        <w:rPr>
          <w:spacing w:val="30"/>
        </w:rPr>
        <w:t xml:space="preserve"> </w:t>
      </w:r>
      <w:r>
        <w:t xml:space="preserve">any monetary damages caused </w:t>
      </w:r>
      <w:r>
        <w:rPr>
          <w:spacing w:val="2"/>
        </w:rPr>
        <w:t xml:space="preserve">by </w:t>
      </w:r>
      <w:r>
        <w:t>the</w:t>
      </w:r>
      <w:r>
        <w:rPr>
          <w:spacing w:val="27"/>
        </w:rPr>
        <w:t xml:space="preserve"> </w:t>
      </w:r>
      <w:r>
        <w:t>non-compliance.</w:t>
      </w:r>
    </w:p>
    <w:p w14:paraId="734510EF" w14:textId="77777777" w:rsidR="00970914" w:rsidRDefault="00970914" w:rsidP="00970914">
      <w:pPr>
        <w:pStyle w:val="BodyText"/>
        <w:kinsoku w:val="0"/>
        <w:overflowPunct w:val="0"/>
        <w:ind w:left="0" w:firstLine="0"/>
        <w:rPr>
          <w:sz w:val="20"/>
          <w:szCs w:val="20"/>
        </w:rPr>
      </w:pPr>
    </w:p>
    <w:p w14:paraId="3BA79989" w14:textId="77777777" w:rsidR="00970914" w:rsidRDefault="00970914" w:rsidP="00970914">
      <w:pPr>
        <w:pStyle w:val="BodyText"/>
        <w:kinsoku w:val="0"/>
        <w:overflowPunct w:val="0"/>
        <w:ind w:left="0" w:firstLine="0"/>
        <w:rPr>
          <w:sz w:val="20"/>
          <w:szCs w:val="20"/>
        </w:rPr>
      </w:pPr>
    </w:p>
    <w:p w14:paraId="27B9E839" w14:textId="77777777" w:rsidR="00970914" w:rsidRDefault="00970914" w:rsidP="00970914">
      <w:pPr>
        <w:pStyle w:val="BodyText"/>
        <w:kinsoku w:val="0"/>
        <w:overflowPunct w:val="0"/>
        <w:spacing w:before="2"/>
        <w:ind w:left="0" w:firstLine="0"/>
        <w:rPr>
          <w:sz w:val="18"/>
          <w:szCs w:val="18"/>
        </w:rPr>
      </w:pPr>
    </w:p>
    <w:p w14:paraId="220EA92D" w14:textId="77777777" w:rsidR="00970914" w:rsidRDefault="00A47556" w:rsidP="00970914">
      <w:pPr>
        <w:pStyle w:val="BodyText"/>
        <w:kinsoku w:val="0"/>
        <w:overflowPunct w:val="0"/>
        <w:spacing w:line="20" w:lineRule="exact"/>
        <w:ind w:left="112" w:firstLine="0"/>
        <w:rPr>
          <w:sz w:val="2"/>
          <w:szCs w:val="2"/>
        </w:rPr>
      </w:pPr>
      <w:r>
        <w:rPr>
          <w:noProof/>
          <w:sz w:val="2"/>
          <w:szCs w:val="2"/>
        </w:rPr>
      </w:r>
      <w:r>
        <w:rPr>
          <w:noProof/>
          <w:sz w:val="2"/>
          <w:szCs w:val="2"/>
        </w:rPr>
        <w:pict w14:anchorId="048F847C">
          <v:group id="Group 20" o:spid="_x0000_s1031" style="width:144.75pt;height:1pt;mso-position-horizontal-relative:char;mso-position-vertical-relative:line" coordsize="2895,20">
            <v:shape id="Freeform 21" o:spid="_x0000_s1032" style="position:absolute;left:7;top:7;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18cEA&#10;AADbAAAADwAAAGRycy9kb3ducmV2LnhtbERPzWrCQBC+F3yHZYReim6qUNLoKqUQKMFDq32AITsm&#10;wexsyK5J7NM7B6HHj+9/u59cqwbqQ+PZwOsyAUVcettwZeD3lC9SUCEiW2w9k4EbBdjvZk9bzKwf&#10;+YeGY6yUhHDI0EAdY5dpHcqaHIal74iFO/veYRTYV9r2OEq4a/UqSd60w4alocaOPmsqL8erM7Ba&#10;H77HP/d+a3M/pNe0Kl7yojDmeT59bEBFmuK/+OH+suKT9fJFfoD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XNfHBAAAA2wAAAA8AAAAAAAAAAAAAAAAAmAIAAGRycy9kb3du&#10;cmV2LnhtbFBLBQYAAAAABAAEAPUAAACGAwAAAAA=&#10;" path="m,l2880,e" filled="f" strokeweight=".25397mm">
              <v:path arrowok="t" o:connecttype="custom" o:connectlocs="0,0;2880,0" o:connectangles="0,0"/>
            </v:shape>
            <w10:wrap type="none"/>
            <w10:anchorlock/>
          </v:group>
        </w:pict>
      </w:r>
    </w:p>
    <w:p w14:paraId="277CEE5A" w14:textId="77777777" w:rsidR="00970914" w:rsidRDefault="00970914" w:rsidP="00970914">
      <w:pPr>
        <w:pStyle w:val="BodyText"/>
        <w:kinsoku w:val="0"/>
        <w:overflowPunct w:val="0"/>
        <w:spacing w:before="78"/>
        <w:ind w:left="120" w:firstLine="0"/>
        <w:rPr>
          <w:color w:val="000000"/>
        </w:rPr>
      </w:pPr>
      <w:r>
        <w:rPr>
          <w:rFonts w:ascii="Calibri" w:hAnsi="Calibri" w:cs="Calibri"/>
          <w:position w:val="10"/>
          <w:sz w:val="14"/>
          <w:szCs w:val="14"/>
        </w:rPr>
        <w:t xml:space="preserve">1 </w:t>
      </w:r>
      <w:r>
        <w:t>The term “export” means a</w:t>
      </w:r>
      <w:r>
        <w:rPr>
          <w:color w:val="1C1C1C"/>
        </w:rPr>
        <w:t>ny “Item” that is sent from the U.S. to a foreign destination</w:t>
      </w:r>
      <w:r>
        <w:rPr>
          <w:color w:val="1C1C1C"/>
          <w:spacing w:val="-18"/>
        </w:rPr>
        <w:t xml:space="preserve"> </w:t>
      </w:r>
      <w:r>
        <w:rPr>
          <w:color w:val="1C1C1C"/>
        </w:rPr>
        <w:t>including</w:t>
      </w:r>
    </w:p>
    <w:p w14:paraId="7ED0C5B6" w14:textId="77777777" w:rsidR="00970914" w:rsidRDefault="00970914" w:rsidP="00970914">
      <w:pPr>
        <w:pStyle w:val="ListParagraph"/>
        <w:numPr>
          <w:ilvl w:val="0"/>
          <w:numId w:val="30"/>
        </w:numPr>
        <w:tabs>
          <w:tab w:val="left" w:pos="1167"/>
        </w:tabs>
        <w:kinsoku w:val="0"/>
        <w:overflowPunct w:val="0"/>
        <w:spacing w:before="7"/>
        <w:ind w:hanging="360"/>
        <w:rPr>
          <w:color w:val="0000FF"/>
          <w:u w:val="double"/>
        </w:rPr>
      </w:pPr>
      <w:bookmarkStart w:id="214" w:name="_BPDC_LN_INS_1003"/>
      <w:bookmarkStart w:id="215" w:name="_BPDC_PR_INS_1004"/>
      <w:bookmarkEnd w:id="214"/>
      <w:bookmarkEnd w:id="215"/>
      <w:r>
        <w:rPr>
          <w:color w:val="1C1C1C"/>
        </w:rPr>
        <w:t>to anyone outside the U.S. including U.S. citizens</w:t>
      </w:r>
      <w:r>
        <w:rPr>
          <w:color w:val="1C1C1C"/>
          <w:spacing w:val="-30"/>
        </w:rPr>
        <w:t xml:space="preserve"> </w:t>
      </w:r>
      <w:r>
        <w:rPr>
          <w:color w:val="1C1C1C"/>
        </w:rPr>
        <w:t>or</w:t>
      </w:r>
    </w:p>
    <w:p w14:paraId="2A3DE136" w14:textId="77777777" w:rsidR="00970914" w:rsidRDefault="00970914" w:rsidP="00970914">
      <w:pPr>
        <w:pStyle w:val="ListParagraph"/>
        <w:numPr>
          <w:ilvl w:val="0"/>
          <w:numId w:val="30"/>
        </w:numPr>
        <w:tabs>
          <w:tab w:val="left" w:pos="1189"/>
        </w:tabs>
        <w:kinsoku w:val="0"/>
        <w:overflowPunct w:val="0"/>
        <w:spacing w:before="7" w:line="274" w:lineRule="exact"/>
        <w:ind w:right="117" w:hanging="360"/>
        <w:rPr>
          <w:color w:val="0000FF"/>
          <w:u w:val="double"/>
        </w:rPr>
      </w:pPr>
      <w:bookmarkStart w:id="216" w:name="_BPDC_LN_INS_1001"/>
      <w:bookmarkStart w:id="217" w:name="_BPDC_PR_INS_1002"/>
      <w:bookmarkEnd w:id="216"/>
      <w:bookmarkEnd w:id="217"/>
      <w:r>
        <w:rPr>
          <w:color w:val="1C1C1C"/>
        </w:rPr>
        <w:t>to foreign entities, individuals, embassies or affiliates at any location, including the</w:t>
      </w:r>
      <w:r>
        <w:rPr>
          <w:color w:val="1C1C1C"/>
          <w:spacing w:val="56"/>
        </w:rPr>
        <w:t xml:space="preserve"> </w:t>
      </w:r>
      <w:r>
        <w:rPr>
          <w:color w:val="1C1C1C"/>
        </w:rPr>
        <w:t>U.S. (deemed</w:t>
      </w:r>
      <w:r>
        <w:rPr>
          <w:color w:val="1C1C1C"/>
          <w:spacing w:val="-7"/>
        </w:rPr>
        <w:t xml:space="preserve"> </w:t>
      </w:r>
      <w:r>
        <w:rPr>
          <w:color w:val="1C1C1C"/>
        </w:rPr>
        <w:t>export).</w:t>
      </w:r>
    </w:p>
    <w:p w14:paraId="22F5A578" w14:textId="77777777" w:rsidR="00970914" w:rsidRDefault="00970914" w:rsidP="00970914">
      <w:pPr>
        <w:pStyle w:val="BodyText"/>
        <w:kinsoku w:val="0"/>
        <w:overflowPunct w:val="0"/>
        <w:spacing w:before="4" w:line="274" w:lineRule="exact"/>
        <w:ind w:left="120" w:firstLine="0"/>
        <w:rPr>
          <w:color w:val="000000"/>
        </w:rPr>
      </w:pPr>
      <w:r>
        <w:rPr>
          <w:color w:val="1C1C1C"/>
        </w:rPr>
        <w:t>The term “Item” includes, but is not limited to, commodities, software or technology, and</w:t>
      </w:r>
      <w:r>
        <w:rPr>
          <w:color w:val="1C1C1C"/>
          <w:spacing w:val="57"/>
        </w:rPr>
        <w:t xml:space="preserve"> </w:t>
      </w:r>
      <w:r>
        <w:rPr>
          <w:color w:val="1C1C1C"/>
        </w:rPr>
        <w:t>technical</w:t>
      </w:r>
      <w:r>
        <w:rPr>
          <w:color w:val="1C1C1C"/>
          <w:w w:val="99"/>
        </w:rPr>
        <w:t xml:space="preserve"> </w:t>
      </w:r>
      <w:r>
        <w:rPr>
          <w:color w:val="1C1C1C"/>
        </w:rPr>
        <w:t>information.</w:t>
      </w:r>
    </w:p>
    <w:p w14:paraId="44D99FB2" w14:textId="77777777" w:rsidR="00432623" w:rsidRDefault="00432623"/>
    <w:sectPr w:rsidR="0043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28CE" w14:textId="77777777" w:rsidR="003B3B43" w:rsidRDefault="003B3B43" w:rsidP="00970914">
      <w:r>
        <w:separator/>
      </w:r>
    </w:p>
  </w:endnote>
  <w:endnote w:type="continuationSeparator" w:id="0">
    <w:p w14:paraId="727EEEE2" w14:textId="77777777" w:rsidR="003B3B43" w:rsidRDefault="003B3B43" w:rsidP="0097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14BA" w14:textId="77777777" w:rsidR="003B3B43" w:rsidRDefault="003B3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A780" w14:textId="5D6F4618" w:rsidR="003B3B43" w:rsidRPr="00407D62" w:rsidRDefault="00A47556" w:rsidP="00407D62">
    <w:pPr>
      <w:pStyle w:val="Footer"/>
    </w:pPr>
    <w:r>
      <w:pict w14:anchorId="4B9BCFB9">
        <v:shapetype id="_x0000_t202" coordsize="21600,21600" o:spt="202" path="m,l,21600r21600,l21600,xe">
          <v:stroke joinstyle="miter"/>
          <v:path gradientshapeok="t" o:connecttype="rect"/>
        </v:shapetype>
        <v:shape id="Text Box 13" o:spid="_x0000_s2062" type="#_x0000_t202" style="position:absolute;margin-left:71pt;margin-top:703.6pt;width:132.65pt;height:3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yrQIAAKs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" filled="f" stroked="f">
          <v:textbox inset="0,0,0,0">
            <w:txbxContent>
              <w:p w14:paraId="35C4A3C3" w14:textId="11F19FFA" w:rsidR="003B3B43" w:rsidRDefault="003B3B43">
                <w:r>
                  <w:fldChar w:fldCharType="begin"/>
                </w:r>
                <w:r>
                  <w:rPr>
                    <w:b/>
                  </w:rPr>
                  <w:instrText xml:space="preserve"> PAGE </w:instrText>
                </w:r>
                <w:r>
                  <w:fldChar w:fldCharType="separate"/>
                </w:r>
                <w:r w:rsidR="002D6201">
                  <w:rPr>
                    <w:b/>
                    <w:noProof/>
                  </w:rPr>
                  <w:t>7</w:t>
                </w:r>
                <w:r>
                  <w:fldChar w:fldCharType="end"/>
                </w:r>
              </w:p>
            </w:txbxContent>
          </v:textbox>
          <w10:wrap anchorx="page" anchory="page"/>
        </v:shape>
      </w:pict>
    </w:r>
    <w:r w:rsidR="002D6201" w:rsidRPr="002D6201">
      <w:rPr>
        <w:noProof/>
        <w:sz w:val="12"/>
      </w:rPr>
      <w:t>{N0031146.1}</w:t>
    </w:r>
    <w:r w:rsidR="003B3B43">
      <w:tab/>
    </w:r>
    <w:r w:rsidR="003B3B43" w:rsidRPr="00407D62">
      <w:fldChar w:fldCharType="begin"/>
    </w:r>
    <w:r w:rsidR="003B3B43" w:rsidRPr="00407D62">
      <w:instrText xml:space="preserve"> PAGE   \* MERGEFORMAT </w:instrText>
    </w:r>
    <w:r w:rsidR="003B3B43" w:rsidRPr="00407D62">
      <w:fldChar w:fldCharType="separate"/>
    </w:r>
    <w:r w:rsidR="002D6201">
      <w:rPr>
        <w:noProof/>
      </w:rPr>
      <w:t>7</w:t>
    </w:r>
    <w:r w:rsidR="003B3B43" w:rsidRPr="00407D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F448" w14:textId="77777777" w:rsidR="003B3B43" w:rsidRDefault="003B3B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3AF1" w14:textId="2B8212C1" w:rsidR="003B3B43" w:rsidRPr="00C12AEF" w:rsidRDefault="00A47556" w:rsidP="00F32AF2">
    <w:pPr>
      <w:pStyle w:val="BodyText"/>
      <w:kinsoku w:val="0"/>
      <w:overflowPunct w:val="0"/>
      <w:spacing w:line="14" w:lineRule="auto"/>
      <w:ind w:left="0" w:firstLine="0"/>
      <w:rPr>
        <w:sz w:val="2"/>
        <w:szCs w:val="2"/>
      </w:rPr>
    </w:pPr>
    <w:r>
      <w:pict w14:anchorId="337CD974">
        <v:shapetype id="_x0000_t202" coordsize="21600,21600" o:spt="202" path="m,l,21600r21600,l21600,xe">
          <v:stroke joinstyle="miter"/>
          <v:path gradientshapeok="t" o:connecttype="rect"/>
        </v:shapetype>
        <v:shape id="_x0000_s2061" type="#_x0000_t202" style="position:absolute;margin-left:71pt;margin-top:703.6pt;width:132.65pt;height:3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yrQIAAKs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" filled="f" stroked="f">
          <v:textbox inset="0,0,0,0">
            <w:txbxContent>
              <w:p w14:paraId="37B41041" w14:textId="2E6121E2" w:rsidR="003B3B43" w:rsidRDefault="003B3B43">
                <w:r>
                  <w:fldChar w:fldCharType="begin"/>
                </w:r>
                <w:r>
                  <w:rPr>
                    <w:b/>
                  </w:rPr>
                  <w:instrText xml:space="preserve"> PAGE </w:instrText>
                </w:r>
                <w:r>
                  <w:fldChar w:fldCharType="separate"/>
                </w:r>
                <w:r w:rsidR="002D6201">
                  <w:rPr>
                    <w:b/>
                    <w:noProof/>
                  </w:rPr>
                  <w:t>21</w:t>
                </w:r>
                <w:r>
                  <w:fldChar w:fldCharType="end"/>
                </w:r>
              </w:p>
            </w:txbxContent>
          </v:textbox>
          <w10:wrap anchorx="page" anchory="page"/>
        </v:shape>
      </w:pict>
    </w:r>
    <w:r w:rsidR="002D6201" w:rsidRPr="002D6201">
      <w:rPr>
        <w:noProof/>
        <w:sz w:val="12"/>
        <w:szCs w:val="2"/>
      </w:rPr>
      <w:t>{N0031146.1}</w:t>
    </w:r>
    <w:r w:rsidR="003B3B43">
      <w:rPr>
        <w:sz w:val="2"/>
        <w:szCs w:val="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5F9F" w14:textId="4461EEEE" w:rsidR="003B3B43" w:rsidRPr="00C12AEF" w:rsidRDefault="00A47556" w:rsidP="00F32AF2">
    <w:pPr>
      <w:pStyle w:val="BodyText"/>
      <w:kinsoku w:val="0"/>
      <w:overflowPunct w:val="0"/>
      <w:spacing w:line="14" w:lineRule="auto"/>
      <w:ind w:left="0" w:firstLine="0"/>
      <w:rPr>
        <w:sz w:val="20"/>
        <w:szCs w:val="20"/>
      </w:rPr>
    </w:pPr>
    <w:r>
      <w:pict w14:anchorId="57AF0A89">
        <v:shapetype id="_x0000_t202" coordsize="21600,21600" o:spt="202" path="m,l,21600r21600,l21600,xe">
          <v:stroke joinstyle="miter"/>
          <v:path gradientshapeok="t" o:connecttype="rect"/>
        </v:shapetype>
        <v:shape id="_x0000_s2060" type="#_x0000_t202" style="position:absolute;margin-left:71pt;margin-top:703.6pt;width:132.65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yrQIAAKs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" filled="f" stroked="f">
          <v:textbox inset="0,0,0,0">
            <w:txbxContent>
              <w:p w14:paraId="08986C6A" w14:textId="59D9DFED" w:rsidR="003B3B43" w:rsidRDefault="003B3B43">
                <w:r>
                  <w:fldChar w:fldCharType="begin"/>
                </w:r>
                <w:r>
                  <w:rPr>
                    <w:b/>
                  </w:rPr>
                  <w:instrText xml:space="preserve"> PAGE </w:instrText>
                </w:r>
                <w:r>
                  <w:fldChar w:fldCharType="separate"/>
                </w:r>
                <w:r w:rsidR="002D6201">
                  <w:rPr>
                    <w:b/>
                    <w:noProof/>
                  </w:rPr>
                  <w:t>3</w:t>
                </w:r>
                <w:r>
                  <w:fldChar w:fldCharType="end"/>
                </w:r>
              </w:p>
            </w:txbxContent>
          </v:textbox>
          <w10:wrap anchorx="page" anchory="page"/>
        </v:shape>
      </w:pict>
    </w:r>
    <w:r w:rsidR="002D6201" w:rsidRPr="002D6201">
      <w:rPr>
        <w:noProof/>
        <w:sz w:val="12"/>
        <w:szCs w:val="20"/>
      </w:rPr>
      <w:t>{N0031146.1}</w:t>
    </w:r>
    <w:r w:rsidR="003B3B43">
      <w:rPr>
        <w:sz w:val="20"/>
        <w:szCs w:val="20"/>
      </w:rPr>
      <w:tab/>
    </w:r>
    <w:r>
      <w:rPr>
        <w:noProof/>
      </w:rPr>
      <w:pict w14:anchorId="713409FA">
        <v:shape id="Text Box 2" o:spid="_x0000_s2059" type="#_x0000_t202" style="position:absolute;margin-left:65pt;margin-top:728.55pt;width:132.6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KtsQ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" o:allowincell="f" filled="f" stroked="f">
          <v:textbox inset="0,0,0,0">
            <w:txbxContent>
              <w:p w14:paraId="64B43106" w14:textId="77777777" w:rsidR="003B3B43" w:rsidRDefault="003B3B43">
                <w:pPr>
                  <w:pStyle w:val="BodyText"/>
                  <w:kinsoku w:val="0"/>
                  <w:overflowPunct w:val="0"/>
                  <w:spacing w:line="265" w:lineRule="exact"/>
                  <w:ind w:left="20" w:firstLine="0"/>
                </w:pPr>
                <w:r>
                  <w:rPr>
                    <w:i/>
                    <w:iCs/>
                    <w:w w:val="99"/>
                  </w:rPr>
                  <w:t>Revi</w:t>
                </w:r>
                <w:r>
                  <w:rPr>
                    <w:i/>
                    <w:iCs/>
                  </w:rPr>
                  <w:t>s</w:t>
                </w:r>
                <w:r>
                  <w:rPr>
                    <w:i/>
                    <w:iCs/>
                    <w:w w:val="99"/>
                  </w:rPr>
                  <w:t>e</w:t>
                </w:r>
                <w:r>
                  <w:rPr>
                    <w:i/>
                    <w:iCs/>
                  </w:rPr>
                  <w:t xml:space="preserve">d </w:t>
                </w:r>
                <w:r>
                  <w:rPr>
                    <w:i/>
                    <w:iCs/>
                    <w:w w:val="99"/>
                  </w:rPr>
                  <w:t>Fe</w:t>
                </w:r>
                <w:r>
                  <w:rPr>
                    <w:i/>
                    <w:iCs/>
                  </w:rPr>
                  <w:t>bruar</w:t>
                </w:r>
                <w:r>
                  <w:rPr>
                    <w:i/>
                    <w:iCs/>
                    <w:w w:val="99"/>
                  </w:rPr>
                  <w:t>y</w:t>
                </w:r>
                <w:r>
                  <w:rPr>
                    <w:i/>
                    <w:iCs/>
                  </w:rPr>
                  <w:t xml:space="preserve"> 12, 2016</w:t>
                </w:r>
              </w:p>
            </w:txbxContent>
          </v:textbox>
          <w10:wrap anchorx="page" anchory="page"/>
        </v:shape>
      </w:pict>
    </w:r>
    <w:r>
      <w:rPr>
        <w:noProof/>
      </w:rPr>
      <w:pict w14:anchorId="746F9E59">
        <v:shape id="Text Box 3" o:spid="_x0000_s2058" type="#_x0000_t202" style="position:absolute;margin-left:295pt;margin-top:728.55pt;width:10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JQsgIAALA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" o:allowincell="f" filled="f" stroked="f">
          <v:textbox inset="0,0,0,0">
            <w:txbxContent>
              <w:p w14:paraId="271BF1FA" w14:textId="77777777" w:rsidR="003B3B43" w:rsidRDefault="003B3B43">
                <w:pPr>
                  <w:pStyle w:val="BodyText"/>
                  <w:kinsoku w:val="0"/>
                  <w:overflowPunct w:val="0"/>
                  <w:spacing w:line="265" w:lineRule="exact"/>
                  <w:ind w:left="40" w:firstLine="0"/>
                </w:pPr>
                <w:r>
                  <w:fldChar w:fldCharType="begin"/>
                </w:r>
                <w:r>
                  <w:instrText xml:space="preserve"> PAGE </w:instrText>
                </w:r>
                <w:r>
                  <w:fldChar w:fldCharType="separate"/>
                </w:r>
                <w:r w:rsidR="002D6201">
                  <w:rPr>
                    <w:noProof/>
                  </w:rPr>
                  <w:t>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F749A" w14:textId="4BA26C5B" w:rsidR="003B3B43" w:rsidRPr="00C12AEF" w:rsidRDefault="00A47556" w:rsidP="00F32AF2">
    <w:pPr>
      <w:pStyle w:val="BodyText"/>
      <w:kinsoku w:val="0"/>
      <w:overflowPunct w:val="0"/>
      <w:spacing w:line="14" w:lineRule="auto"/>
      <w:ind w:left="0" w:firstLine="0"/>
      <w:rPr>
        <w:sz w:val="20"/>
        <w:szCs w:val="20"/>
      </w:rPr>
    </w:pPr>
    <w:r>
      <w:pict w14:anchorId="791AB723">
        <v:shapetype id="_x0000_t202" coordsize="21600,21600" o:spt="202" path="m,l,21600r21600,l21600,xe">
          <v:stroke joinstyle="miter"/>
          <v:path gradientshapeok="t" o:connecttype="rect"/>
        </v:shapetype>
        <v:shape id="_x0000_s2057" type="#_x0000_t202" style="position:absolute;margin-left:71pt;margin-top:703.6pt;width:132.65pt;height:3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yrQIAAKs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" filled="f" stroked="f">
          <v:textbox inset="0,0,0,0">
            <w:txbxContent>
              <w:p w14:paraId="3B976071" w14:textId="59AC3CB3" w:rsidR="003B3B43" w:rsidRDefault="003B3B43">
                <w:r>
                  <w:fldChar w:fldCharType="begin"/>
                </w:r>
                <w:r>
                  <w:rPr>
                    <w:b/>
                  </w:rPr>
                  <w:instrText xml:space="preserve"> PAGE </w:instrText>
                </w:r>
                <w:r>
                  <w:fldChar w:fldCharType="separate"/>
                </w:r>
                <w:r w:rsidR="002D6201">
                  <w:rPr>
                    <w:b/>
                    <w:noProof/>
                  </w:rPr>
                  <w:t>8</w:t>
                </w:r>
                <w:r>
                  <w:fldChar w:fldCharType="end"/>
                </w:r>
              </w:p>
            </w:txbxContent>
          </v:textbox>
          <w10:wrap anchorx="page" anchory="page"/>
        </v:shape>
      </w:pict>
    </w:r>
    <w:r w:rsidR="002D6201" w:rsidRPr="002D6201">
      <w:rPr>
        <w:noProof/>
        <w:sz w:val="12"/>
        <w:szCs w:val="20"/>
      </w:rPr>
      <w:t>{N0031146.1}</w:t>
    </w:r>
    <w:r w:rsidR="003B3B43">
      <w:rPr>
        <w:sz w:val="20"/>
        <w:szCs w:val="20"/>
      </w:rPr>
      <w:tab/>
    </w:r>
    <w:r>
      <w:rPr>
        <w:noProof/>
      </w:rPr>
      <w:pict w14:anchorId="10F0AED5">
        <v:shape id="Text Box 6" o:spid="_x0000_s2056" type="#_x0000_t202" style="position:absolute;margin-left:65pt;margin-top:720.15pt;width:132.6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" o:allowincell="f" filled="f" stroked="f">
          <v:textbox inset="0,0,0,0">
            <w:txbxContent>
              <w:p w14:paraId="16488C63" w14:textId="77777777" w:rsidR="003B3B43" w:rsidRDefault="003B3B43">
                <w:pPr>
                  <w:pStyle w:val="BodyText"/>
                  <w:kinsoku w:val="0"/>
                  <w:overflowPunct w:val="0"/>
                  <w:spacing w:line="265" w:lineRule="exact"/>
                  <w:ind w:left="20" w:firstLine="0"/>
                </w:pPr>
                <w:r>
                  <w:rPr>
                    <w:i/>
                    <w:iCs/>
                    <w:w w:val="99"/>
                  </w:rPr>
                  <w:t>Revi</w:t>
                </w:r>
                <w:r>
                  <w:rPr>
                    <w:i/>
                    <w:iCs/>
                  </w:rPr>
                  <w:t>s</w:t>
                </w:r>
                <w:r>
                  <w:rPr>
                    <w:i/>
                    <w:iCs/>
                    <w:w w:val="99"/>
                  </w:rPr>
                  <w:t>e</w:t>
                </w:r>
                <w:r>
                  <w:rPr>
                    <w:i/>
                    <w:iCs/>
                  </w:rPr>
                  <w:t xml:space="preserve">d </w:t>
                </w:r>
                <w:r>
                  <w:rPr>
                    <w:i/>
                    <w:iCs/>
                    <w:w w:val="99"/>
                  </w:rPr>
                  <w:t>Fe</w:t>
                </w:r>
                <w:r>
                  <w:rPr>
                    <w:i/>
                    <w:iCs/>
                  </w:rPr>
                  <w:t>bruar</w:t>
                </w:r>
                <w:r>
                  <w:rPr>
                    <w:i/>
                    <w:iCs/>
                    <w:w w:val="99"/>
                  </w:rPr>
                  <w:t>y</w:t>
                </w:r>
                <w:r>
                  <w:rPr>
                    <w:i/>
                    <w:iCs/>
                  </w:rPr>
                  <w:t xml:space="preserve"> 12, 2016</w:t>
                </w:r>
              </w:p>
            </w:txbxContent>
          </v:textbox>
          <w10:wrap anchorx="page" anchory="page"/>
        </v:shape>
      </w:pict>
    </w:r>
    <w:r>
      <w:rPr>
        <w:noProof/>
      </w:rPr>
      <w:pict w14:anchorId="7C6FD141">
        <v:shape id="Text Box 7" o:spid="_x0000_s2055" type="#_x0000_t202" style="position:absolute;margin-left:296pt;margin-top:720.15pt;width:8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GxrwIAAK8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" o:allowincell="f" filled="f" stroked="f">
          <v:textbox inset="0,0,0,0">
            <w:txbxContent>
              <w:p w14:paraId="0B70611E" w14:textId="77777777" w:rsidR="003B3B43" w:rsidRDefault="003B3B43">
                <w:pPr>
                  <w:pStyle w:val="BodyText"/>
                  <w:kinsoku w:val="0"/>
                  <w:overflowPunct w:val="0"/>
                  <w:spacing w:line="265" w:lineRule="exact"/>
                  <w:ind w:left="20" w:firstLine="0"/>
                </w:pPr>
                <w:r>
                  <w:t>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EBDD" w14:textId="6144B74D" w:rsidR="003B3B43" w:rsidRPr="00C12AEF" w:rsidRDefault="00A47556" w:rsidP="00F32AF2">
    <w:pPr>
      <w:pStyle w:val="BodyText"/>
      <w:kinsoku w:val="0"/>
      <w:overflowPunct w:val="0"/>
      <w:spacing w:line="14" w:lineRule="auto"/>
      <w:ind w:left="0" w:firstLine="0"/>
      <w:rPr>
        <w:sz w:val="20"/>
        <w:szCs w:val="20"/>
      </w:rPr>
    </w:pPr>
    <w:r>
      <w:pict w14:anchorId="68BBAD70">
        <v:shapetype id="_x0000_t202" coordsize="21600,21600" o:spt="202" path="m,l,21600r21600,l21600,xe">
          <v:stroke joinstyle="miter"/>
          <v:path gradientshapeok="t" o:connecttype="rect"/>
        </v:shapetype>
        <v:shape id="_x0000_s2054" type="#_x0000_t202" style="position:absolute;margin-left:71pt;margin-top:703.6pt;width:132.65pt;height:35.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yrQIAAKs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" filled="f" stroked="f">
          <v:textbox inset="0,0,0,0">
            <w:txbxContent>
              <w:p w14:paraId="01FD45FD" w14:textId="65622777" w:rsidR="003B3B43" w:rsidRDefault="003B3B43">
                <w:r>
                  <w:fldChar w:fldCharType="begin"/>
                </w:r>
                <w:r>
                  <w:rPr>
                    <w:b/>
                  </w:rPr>
                  <w:instrText xml:space="preserve"> PAGE </w:instrText>
                </w:r>
                <w:r>
                  <w:fldChar w:fldCharType="separate"/>
                </w:r>
                <w:r w:rsidR="002D6201">
                  <w:rPr>
                    <w:b/>
                    <w:noProof/>
                  </w:rPr>
                  <w:t>2</w:t>
                </w:r>
                <w:r>
                  <w:fldChar w:fldCharType="end"/>
                </w:r>
              </w:p>
            </w:txbxContent>
          </v:textbox>
          <w10:wrap anchorx="page" anchory="page"/>
        </v:shape>
      </w:pict>
    </w:r>
    <w:r w:rsidR="002D6201" w:rsidRPr="002D6201">
      <w:rPr>
        <w:noProof/>
        <w:sz w:val="12"/>
        <w:szCs w:val="20"/>
      </w:rPr>
      <w:t>{N0031146.1}</w:t>
    </w:r>
    <w:r w:rsidR="003B3B43">
      <w:rPr>
        <w:sz w:val="20"/>
        <w:szCs w:val="20"/>
      </w:rPr>
      <w:tab/>
    </w:r>
    <w:r>
      <w:rPr>
        <w:noProof/>
      </w:rPr>
      <w:pict w14:anchorId="02F9813A">
        <v:shape id="Text Box 8" o:spid="_x0000_s2053" type="#_x0000_t202" style="position:absolute;margin-left:65pt;margin-top:720.15pt;width:132.6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rHswIAALA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" o:allowincell="f" filled="f" stroked="f">
          <v:textbox inset="0,0,0,0">
            <w:txbxContent>
              <w:p w14:paraId="0894190E" w14:textId="77777777" w:rsidR="003B3B43" w:rsidRDefault="003B3B43">
                <w:pPr>
                  <w:pStyle w:val="BodyText"/>
                  <w:kinsoku w:val="0"/>
                  <w:overflowPunct w:val="0"/>
                  <w:spacing w:line="265" w:lineRule="exact"/>
                  <w:ind w:left="20" w:firstLine="0"/>
                </w:pPr>
                <w:r>
                  <w:rPr>
                    <w:i/>
                    <w:iCs/>
                    <w:w w:val="99"/>
                  </w:rPr>
                  <w:t>Revi</w:t>
                </w:r>
                <w:r>
                  <w:rPr>
                    <w:i/>
                    <w:iCs/>
                  </w:rPr>
                  <w:t>s</w:t>
                </w:r>
                <w:r>
                  <w:rPr>
                    <w:i/>
                    <w:iCs/>
                    <w:w w:val="99"/>
                  </w:rPr>
                  <w:t>e</w:t>
                </w:r>
                <w:r>
                  <w:rPr>
                    <w:i/>
                    <w:iCs/>
                  </w:rPr>
                  <w:t xml:space="preserve">d </w:t>
                </w:r>
                <w:r>
                  <w:rPr>
                    <w:i/>
                    <w:iCs/>
                    <w:w w:val="99"/>
                  </w:rPr>
                  <w:t>Fe</w:t>
                </w:r>
                <w:r>
                  <w:rPr>
                    <w:i/>
                    <w:iCs/>
                  </w:rPr>
                  <w:t>bruar</w:t>
                </w:r>
                <w:r>
                  <w:rPr>
                    <w:i/>
                    <w:iCs/>
                    <w:w w:val="99"/>
                  </w:rPr>
                  <w:t>y</w:t>
                </w:r>
                <w:r>
                  <w:rPr>
                    <w:i/>
                    <w:iCs/>
                  </w:rPr>
                  <w:t xml:space="preserve"> 12, 2016</w:t>
                </w:r>
              </w:p>
            </w:txbxContent>
          </v:textbox>
          <w10:wrap anchorx="page" anchory="page"/>
        </v:shape>
      </w:pict>
    </w:r>
    <w:r>
      <w:rPr>
        <w:noProof/>
      </w:rPr>
      <w:pict w14:anchorId="38DF31E3">
        <v:shape id="Text Box 9" o:spid="_x0000_s2052" type="#_x0000_t202" style="position:absolute;margin-left:295pt;margin-top:720.15pt;width:1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" o:allowincell="f" filled="f" stroked="f">
          <v:textbox inset="0,0,0,0">
            <w:txbxContent>
              <w:p w14:paraId="5B5090F1" w14:textId="77777777" w:rsidR="003B3B43" w:rsidRDefault="003B3B43">
                <w:pPr>
                  <w:pStyle w:val="BodyText"/>
                  <w:kinsoku w:val="0"/>
                  <w:overflowPunct w:val="0"/>
                  <w:spacing w:line="265" w:lineRule="exact"/>
                  <w:ind w:left="40" w:firstLine="0"/>
                </w:pPr>
                <w:r>
                  <w:fldChar w:fldCharType="begin"/>
                </w:r>
                <w:r>
                  <w:instrText xml:space="preserve"> PAGE </w:instrText>
                </w:r>
                <w:r>
                  <w:fldChar w:fldCharType="separate"/>
                </w:r>
                <w:r w:rsidR="002D6201">
                  <w:rPr>
                    <w:noProof/>
                  </w:rPr>
                  <w:t>2</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C424" w14:textId="7205472D" w:rsidR="003B3B43" w:rsidRPr="00C12AEF" w:rsidRDefault="00A47556" w:rsidP="00F32AF2">
    <w:pPr>
      <w:pStyle w:val="BodyText"/>
      <w:kinsoku w:val="0"/>
      <w:overflowPunct w:val="0"/>
      <w:spacing w:line="14" w:lineRule="auto"/>
      <w:ind w:left="0" w:firstLine="0"/>
      <w:rPr>
        <w:sz w:val="20"/>
        <w:szCs w:val="20"/>
      </w:rPr>
    </w:pPr>
    <w:r>
      <w:pict w14:anchorId="6589A490">
        <v:shapetype id="_x0000_t202" coordsize="21600,21600" o:spt="202" path="m,l,21600r21600,l21600,xe">
          <v:stroke joinstyle="miter"/>
          <v:path gradientshapeok="t" o:connecttype="rect"/>
        </v:shapetype>
        <v:shape id="_x0000_s2051" type="#_x0000_t202" style="position:absolute;margin-left:71pt;margin-top:703.6pt;width:132.65pt;height:35.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yrQIAAKs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" filled="f" stroked="f">
          <v:textbox inset="0,0,0,0">
            <w:txbxContent>
              <w:p w14:paraId="62AC9750" w14:textId="6B437687" w:rsidR="003B3B43" w:rsidRDefault="003B3B43">
                <w:r>
                  <w:fldChar w:fldCharType="begin"/>
                </w:r>
                <w:r>
                  <w:rPr>
                    <w:b/>
                  </w:rPr>
                  <w:instrText xml:space="preserve"> PAGE </w:instrText>
                </w:r>
                <w:r>
                  <w:fldChar w:fldCharType="separate"/>
                </w:r>
                <w:r w:rsidR="002D6201">
                  <w:rPr>
                    <w:b/>
                    <w:noProof/>
                  </w:rPr>
                  <w:t>11</w:t>
                </w:r>
                <w:r>
                  <w:fldChar w:fldCharType="end"/>
                </w:r>
              </w:p>
            </w:txbxContent>
          </v:textbox>
          <w10:wrap anchorx="page" anchory="page"/>
        </v:shape>
      </w:pict>
    </w:r>
    <w:r w:rsidR="002D6201" w:rsidRPr="002D6201">
      <w:rPr>
        <w:noProof/>
        <w:sz w:val="12"/>
        <w:szCs w:val="20"/>
      </w:rPr>
      <w:t>{N0031146.1}</w:t>
    </w:r>
    <w:r w:rsidR="003B3B43">
      <w:rPr>
        <w:sz w:val="20"/>
        <w:szCs w:val="20"/>
      </w:rPr>
      <w:tab/>
    </w:r>
    <w:r>
      <w:rPr>
        <w:noProof/>
      </w:rPr>
      <w:pict w14:anchorId="6C7B03A6">
        <v:shape id="Text Box 14" o:spid="_x0000_s2050" type="#_x0000_t202" style="position:absolute;margin-left:65pt;margin-top:720.15pt;width:132.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KItQIAALI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" o:allowincell="f" filled="f" stroked="f">
          <v:textbox inset="0,0,0,0">
            <w:txbxContent>
              <w:p w14:paraId="4A47C269" w14:textId="77777777" w:rsidR="003B3B43" w:rsidRDefault="003B3B43">
                <w:pPr>
                  <w:pStyle w:val="BodyText"/>
                  <w:kinsoku w:val="0"/>
                  <w:overflowPunct w:val="0"/>
                  <w:spacing w:line="265" w:lineRule="exact"/>
                  <w:ind w:left="20" w:firstLine="0"/>
                </w:pPr>
                <w:r>
                  <w:rPr>
                    <w:i/>
                    <w:iCs/>
                    <w:w w:val="99"/>
                  </w:rPr>
                  <w:t>Revi</w:t>
                </w:r>
                <w:r>
                  <w:rPr>
                    <w:i/>
                    <w:iCs/>
                  </w:rPr>
                  <w:t>s</w:t>
                </w:r>
                <w:r>
                  <w:rPr>
                    <w:i/>
                    <w:iCs/>
                    <w:w w:val="99"/>
                  </w:rPr>
                  <w:t>e</w:t>
                </w:r>
                <w:r>
                  <w:rPr>
                    <w:i/>
                    <w:iCs/>
                  </w:rPr>
                  <w:t xml:space="preserve">d </w:t>
                </w:r>
                <w:r>
                  <w:rPr>
                    <w:i/>
                    <w:iCs/>
                    <w:w w:val="99"/>
                  </w:rPr>
                  <w:t>Fe</w:t>
                </w:r>
                <w:r>
                  <w:rPr>
                    <w:i/>
                    <w:iCs/>
                  </w:rPr>
                  <w:t>bruar</w:t>
                </w:r>
                <w:r>
                  <w:rPr>
                    <w:i/>
                    <w:iCs/>
                    <w:w w:val="99"/>
                  </w:rPr>
                  <w:t>y</w:t>
                </w:r>
                <w:r>
                  <w:rPr>
                    <w:i/>
                    <w:iCs/>
                  </w:rPr>
                  <w:t xml:space="preserve"> 12, 2016</w:t>
                </w:r>
              </w:p>
            </w:txbxContent>
          </v:textbox>
          <w10:wrap anchorx="page" anchory="page"/>
        </v:shape>
      </w:pict>
    </w:r>
    <w:r>
      <w:rPr>
        <w:noProof/>
      </w:rPr>
      <w:pict w14:anchorId="4647E141">
        <v:shape id="Text Box 15" o:spid="_x0000_s2049" type="#_x0000_t202" style="position:absolute;margin-left:295pt;margin-top:720.1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" o:allowincell="f" filled="f" stroked="f">
          <v:textbox inset="0,0,0,0">
            <w:txbxContent>
              <w:p w14:paraId="3DFBFFF1" w14:textId="77777777" w:rsidR="003B3B43" w:rsidRDefault="003B3B43">
                <w:pPr>
                  <w:pStyle w:val="BodyText"/>
                  <w:kinsoku w:val="0"/>
                  <w:overflowPunct w:val="0"/>
                  <w:spacing w:line="265" w:lineRule="exact"/>
                  <w:ind w:left="40" w:firstLine="0"/>
                </w:pPr>
                <w:r>
                  <w:fldChar w:fldCharType="begin"/>
                </w:r>
                <w:r>
                  <w:instrText xml:space="preserve"> PAGE </w:instrText>
                </w:r>
                <w:r>
                  <w:fldChar w:fldCharType="separate"/>
                </w:r>
                <w:r w:rsidR="002D6201">
                  <w:rPr>
                    <w:noProof/>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7033D" w14:textId="77777777" w:rsidR="003B3B43" w:rsidRDefault="003B3B43" w:rsidP="00970914">
      <w:pPr>
        <w:rPr>
          <w:noProof/>
        </w:rPr>
      </w:pPr>
      <w:r>
        <w:rPr>
          <w:noProof/>
        </w:rPr>
        <w:separator/>
      </w:r>
    </w:p>
  </w:footnote>
  <w:footnote w:type="continuationSeparator" w:id="0">
    <w:p w14:paraId="4A701758" w14:textId="77777777" w:rsidR="003B3B43" w:rsidRDefault="003B3B43" w:rsidP="00970914">
      <w:r>
        <w:continuationSeparator/>
      </w:r>
    </w:p>
  </w:footnote>
  <w:footnote w:id="1">
    <w:p w14:paraId="4E994E75" w14:textId="77777777" w:rsidR="003B3B43" w:rsidRDefault="003B3B43" w:rsidP="00970914">
      <w:pPr>
        <w:pStyle w:val="FootnoteText"/>
      </w:pPr>
      <w:r>
        <w:rPr>
          <w:rStyle w:val="FootnoteReference"/>
        </w:rPr>
        <w:footnoteRef/>
      </w:r>
      <w:r>
        <w:t xml:space="preserve"> An Industry</w:t>
      </w:r>
      <w:r w:rsidRPr="00264011">
        <w:t xml:space="preserve"> Member subject to the Class Waiver provisions of the Intellectual Property Terms of the Cooperative Agreement may have one hundred eighty (180) days to disclose Intellectual Property solely invented by the Industry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7B39" w14:textId="77777777" w:rsidR="003B3B43" w:rsidRDefault="003B3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8C0C" w14:textId="77777777" w:rsidR="003B3B43" w:rsidRDefault="003B3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CC7F" w14:textId="77777777" w:rsidR="003B3B43" w:rsidRDefault="003B3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840" w:hanging="720"/>
      </w:pPr>
      <w:rPr>
        <w:rFonts w:ascii="Times New Roman" w:hAnsi="Times New Roman" w:cs="Times New Roman"/>
        <w:b w:val="0"/>
        <w:bCs w:val="0"/>
        <w:w w:val="100"/>
        <w:sz w:val="24"/>
        <w:szCs w:val="24"/>
      </w:rPr>
    </w:lvl>
    <w:lvl w:ilvl="1">
      <w:start w:val="1"/>
      <w:numFmt w:val="upperLetter"/>
      <w:lvlText w:val="%2."/>
      <w:lvlJc w:val="left"/>
      <w:pPr>
        <w:ind w:left="1540" w:hanging="720"/>
      </w:pPr>
      <w:rPr>
        <w:rFonts w:ascii="Times New Roman" w:hAnsi="Times New Roman" w:cs="Times New Roman"/>
        <w:b w:val="0"/>
        <w:bCs w:val="0"/>
        <w:w w:val="100"/>
        <w:sz w:val="24"/>
        <w:szCs w:val="24"/>
      </w:rPr>
    </w:lvl>
    <w:lvl w:ilvl="2">
      <w:start w:val="1"/>
      <w:numFmt w:val="lowerRoman"/>
      <w:lvlText w:val="%3."/>
      <w:lvlJc w:val="left"/>
      <w:pPr>
        <w:ind w:left="2260" w:hanging="720"/>
      </w:pPr>
      <w:rPr>
        <w:rFonts w:ascii="Times New Roman" w:hAnsi="Times New Roman" w:cs="Times New Roman"/>
        <w:b w:val="0"/>
        <w:bCs w:val="0"/>
        <w:w w:val="99"/>
        <w:sz w:val="24"/>
        <w:szCs w:val="24"/>
      </w:rPr>
    </w:lvl>
    <w:lvl w:ilvl="3">
      <w:numFmt w:val="bullet"/>
      <w:lvlText w:val="•"/>
      <w:lvlJc w:val="left"/>
      <w:pPr>
        <w:ind w:left="2260" w:hanging="720"/>
      </w:pPr>
    </w:lvl>
    <w:lvl w:ilvl="4">
      <w:numFmt w:val="bullet"/>
      <w:lvlText w:val="•"/>
      <w:lvlJc w:val="left"/>
      <w:pPr>
        <w:ind w:left="2280" w:hanging="720"/>
      </w:pPr>
    </w:lvl>
    <w:lvl w:ilvl="5">
      <w:numFmt w:val="bullet"/>
      <w:lvlText w:val="•"/>
      <w:lvlJc w:val="left"/>
      <w:pPr>
        <w:ind w:left="3493" w:hanging="720"/>
      </w:pPr>
    </w:lvl>
    <w:lvl w:ilvl="6">
      <w:numFmt w:val="bullet"/>
      <w:lvlText w:val="•"/>
      <w:lvlJc w:val="left"/>
      <w:pPr>
        <w:ind w:left="4706" w:hanging="720"/>
      </w:pPr>
    </w:lvl>
    <w:lvl w:ilvl="7">
      <w:numFmt w:val="bullet"/>
      <w:lvlText w:val="•"/>
      <w:lvlJc w:val="left"/>
      <w:pPr>
        <w:ind w:left="5920" w:hanging="720"/>
      </w:pPr>
    </w:lvl>
    <w:lvl w:ilvl="8">
      <w:numFmt w:val="bullet"/>
      <w:lvlText w:val="•"/>
      <w:lvlJc w:val="left"/>
      <w:pPr>
        <w:ind w:left="7133" w:hanging="720"/>
      </w:pPr>
    </w:lvl>
  </w:abstractNum>
  <w:abstractNum w:abstractNumId="1" w15:restartNumberingAfterBreak="0">
    <w:nsid w:val="00000403"/>
    <w:multiLevelType w:val="multilevel"/>
    <w:tmpl w:val="00000886"/>
    <w:lvl w:ilvl="0">
      <w:start w:val="2"/>
      <w:numFmt w:val="lowerRoman"/>
      <w:lvlText w:val="(%1)"/>
      <w:lvlJc w:val="left"/>
      <w:pPr>
        <w:ind w:left="120" w:hanging="372"/>
      </w:pPr>
      <w:rPr>
        <w:rFonts w:ascii="Times New Roman" w:hAnsi="Times New Roman" w:cs="Times New Roman"/>
        <w:b w:val="0"/>
        <w:bCs w:val="0"/>
        <w:w w:val="99"/>
        <w:sz w:val="24"/>
        <w:szCs w:val="24"/>
      </w:rPr>
    </w:lvl>
    <w:lvl w:ilvl="1">
      <w:numFmt w:val="bullet"/>
      <w:lvlText w:val="•"/>
      <w:lvlJc w:val="left"/>
      <w:pPr>
        <w:ind w:left="1144" w:hanging="372"/>
      </w:pPr>
    </w:lvl>
    <w:lvl w:ilvl="2">
      <w:numFmt w:val="bullet"/>
      <w:lvlText w:val="•"/>
      <w:lvlJc w:val="left"/>
      <w:pPr>
        <w:ind w:left="2168" w:hanging="372"/>
      </w:pPr>
    </w:lvl>
    <w:lvl w:ilvl="3">
      <w:numFmt w:val="bullet"/>
      <w:lvlText w:val="•"/>
      <w:lvlJc w:val="left"/>
      <w:pPr>
        <w:ind w:left="3192" w:hanging="372"/>
      </w:pPr>
    </w:lvl>
    <w:lvl w:ilvl="4">
      <w:numFmt w:val="bullet"/>
      <w:lvlText w:val="•"/>
      <w:lvlJc w:val="left"/>
      <w:pPr>
        <w:ind w:left="4216" w:hanging="372"/>
      </w:pPr>
    </w:lvl>
    <w:lvl w:ilvl="5">
      <w:numFmt w:val="bullet"/>
      <w:lvlText w:val="•"/>
      <w:lvlJc w:val="left"/>
      <w:pPr>
        <w:ind w:left="5240" w:hanging="372"/>
      </w:pPr>
    </w:lvl>
    <w:lvl w:ilvl="6">
      <w:numFmt w:val="bullet"/>
      <w:lvlText w:val="•"/>
      <w:lvlJc w:val="left"/>
      <w:pPr>
        <w:ind w:left="6264" w:hanging="372"/>
      </w:pPr>
    </w:lvl>
    <w:lvl w:ilvl="7">
      <w:numFmt w:val="bullet"/>
      <w:lvlText w:val="•"/>
      <w:lvlJc w:val="left"/>
      <w:pPr>
        <w:ind w:left="7288" w:hanging="372"/>
      </w:pPr>
    </w:lvl>
    <w:lvl w:ilvl="8">
      <w:numFmt w:val="bullet"/>
      <w:lvlText w:val="•"/>
      <w:lvlJc w:val="left"/>
      <w:pPr>
        <w:ind w:left="8312" w:hanging="372"/>
      </w:pPr>
    </w:lvl>
  </w:abstractNum>
  <w:abstractNum w:abstractNumId="2" w15:restartNumberingAfterBreak="0">
    <w:nsid w:val="00000404"/>
    <w:multiLevelType w:val="multilevel"/>
    <w:tmpl w:val="00000887"/>
    <w:lvl w:ilvl="0">
      <w:start w:val="1"/>
      <w:numFmt w:val="lowerRoman"/>
      <w:lvlText w:val="%1."/>
      <w:lvlJc w:val="left"/>
      <w:pPr>
        <w:ind w:left="2260" w:hanging="720"/>
      </w:pPr>
      <w:rPr>
        <w:rFonts w:ascii="Times New Roman" w:hAnsi="Times New Roman" w:cs="Times New Roman"/>
        <w:b w:val="0"/>
        <w:bCs w:val="0"/>
        <w:w w:val="99"/>
        <w:sz w:val="24"/>
        <w:szCs w:val="24"/>
      </w:rPr>
    </w:lvl>
    <w:lvl w:ilvl="1">
      <w:numFmt w:val="bullet"/>
      <w:lvlText w:val="•"/>
      <w:lvlJc w:val="left"/>
      <w:pPr>
        <w:ind w:left="2990" w:hanging="720"/>
      </w:pPr>
    </w:lvl>
    <w:lvl w:ilvl="2">
      <w:numFmt w:val="bullet"/>
      <w:lvlText w:val="•"/>
      <w:lvlJc w:val="left"/>
      <w:pPr>
        <w:ind w:left="3720" w:hanging="720"/>
      </w:pPr>
    </w:lvl>
    <w:lvl w:ilvl="3">
      <w:numFmt w:val="bullet"/>
      <w:lvlText w:val="•"/>
      <w:lvlJc w:val="left"/>
      <w:pPr>
        <w:ind w:left="4450" w:hanging="720"/>
      </w:pPr>
    </w:lvl>
    <w:lvl w:ilvl="4">
      <w:numFmt w:val="bullet"/>
      <w:lvlText w:val="•"/>
      <w:lvlJc w:val="left"/>
      <w:pPr>
        <w:ind w:left="5180" w:hanging="720"/>
      </w:pPr>
    </w:lvl>
    <w:lvl w:ilvl="5">
      <w:numFmt w:val="bullet"/>
      <w:lvlText w:val="•"/>
      <w:lvlJc w:val="left"/>
      <w:pPr>
        <w:ind w:left="5910" w:hanging="720"/>
      </w:pPr>
    </w:lvl>
    <w:lvl w:ilvl="6">
      <w:numFmt w:val="bullet"/>
      <w:lvlText w:val="•"/>
      <w:lvlJc w:val="left"/>
      <w:pPr>
        <w:ind w:left="6640" w:hanging="720"/>
      </w:pPr>
    </w:lvl>
    <w:lvl w:ilvl="7">
      <w:numFmt w:val="bullet"/>
      <w:lvlText w:val="•"/>
      <w:lvlJc w:val="left"/>
      <w:pPr>
        <w:ind w:left="7370" w:hanging="720"/>
      </w:pPr>
    </w:lvl>
    <w:lvl w:ilvl="8">
      <w:numFmt w:val="bullet"/>
      <w:lvlText w:val="•"/>
      <w:lvlJc w:val="left"/>
      <w:pPr>
        <w:ind w:left="8100" w:hanging="720"/>
      </w:pPr>
    </w:lvl>
  </w:abstractNum>
  <w:abstractNum w:abstractNumId="3" w15:restartNumberingAfterBreak="0">
    <w:nsid w:val="00000405"/>
    <w:multiLevelType w:val="multilevel"/>
    <w:tmpl w:val="00000888"/>
    <w:lvl w:ilvl="0">
      <w:start w:val="1"/>
      <w:numFmt w:val="decimal"/>
      <w:lvlText w:val="%1."/>
      <w:lvlJc w:val="left"/>
      <w:pPr>
        <w:ind w:left="2260" w:hanging="720"/>
      </w:pPr>
      <w:rPr>
        <w:rFonts w:ascii="Times New Roman" w:hAnsi="Times New Roman" w:cs="Times New Roman"/>
        <w:b w:val="0"/>
        <w:bCs w:val="0"/>
        <w:w w:val="100"/>
        <w:sz w:val="24"/>
        <w:szCs w:val="24"/>
      </w:rPr>
    </w:lvl>
    <w:lvl w:ilvl="1">
      <w:numFmt w:val="bullet"/>
      <w:lvlText w:val="•"/>
      <w:lvlJc w:val="left"/>
      <w:pPr>
        <w:ind w:left="2992" w:hanging="720"/>
      </w:pPr>
    </w:lvl>
    <w:lvl w:ilvl="2">
      <w:numFmt w:val="bullet"/>
      <w:lvlText w:val="•"/>
      <w:lvlJc w:val="left"/>
      <w:pPr>
        <w:ind w:left="3724" w:hanging="720"/>
      </w:pPr>
    </w:lvl>
    <w:lvl w:ilvl="3">
      <w:numFmt w:val="bullet"/>
      <w:lvlText w:val="•"/>
      <w:lvlJc w:val="left"/>
      <w:pPr>
        <w:ind w:left="4456" w:hanging="720"/>
      </w:pPr>
    </w:lvl>
    <w:lvl w:ilvl="4">
      <w:numFmt w:val="bullet"/>
      <w:lvlText w:val="•"/>
      <w:lvlJc w:val="left"/>
      <w:pPr>
        <w:ind w:left="5188" w:hanging="720"/>
      </w:pPr>
    </w:lvl>
    <w:lvl w:ilvl="5">
      <w:numFmt w:val="bullet"/>
      <w:lvlText w:val="•"/>
      <w:lvlJc w:val="left"/>
      <w:pPr>
        <w:ind w:left="5920" w:hanging="720"/>
      </w:pPr>
    </w:lvl>
    <w:lvl w:ilvl="6">
      <w:numFmt w:val="bullet"/>
      <w:lvlText w:val="•"/>
      <w:lvlJc w:val="left"/>
      <w:pPr>
        <w:ind w:left="6652" w:hanging="720"/>
      </w:pPr>
    </w:lvl>
    <w:lvl w:ilvl="7">
      <w:numFmt w:val="bullet"/>
      <w:lvlText w:val="•"/>
      <w:lvlJc w:val="left"/>
      <w:pPr>
        <w:ind w:left="7384" w:hanging="720"/>
      </w:pPr>
    </w:lvl>
    <w:lvl w:ilvl="8">
      <w:numFmt w:val="bullet"/>
      <w:lvlText w:val="•"/>
      <w:lvlJc w:val="left"/>
      <w:pPr>
        <w:ind w:left="8116" w:hanging="720"/>
      </w:pPr>
    </w:lvl>
  </w:abstractNum>
  <w:abstractNum w:abstractNumId="4" w15:restartNumberingAfterBreak="0">
    <w:nsid w:val="00000406"/>
    <w:multiLevelType w:val="multilevel"/>
    <w:tmpl w:val="00000889"/>
    <w:lvl w:ilvl="0">
      <w:start w:val="1"/>
      <w:numFmt w:val="decimal"/>
      <w:lvlText w:val="%1."/>
      <w:lvlJc w:val="left"/>
      <w:pPr>
        <w:ind w:left="2260" w:hanging="720"/>
      </w:pPr>
      <w:rPr>
        <w:rFonts w:ascii="Times New Roman" w:hAnsi="Times New Roman" w:cs="Times New Roman"/>
        <w:b w:val="0"/>
        <w:bCs w:val="0"/>
        <w:w w:val="100"/>
        <w:sz w:val="24"/>
        <w:szCs w:val="24"/>
      </w:rPr>
    </w:lvl>
    <w:lvl w:ilvl="1">
      <w:start w:val="1"/>
      <w:numFmt w:val="lowerLetter"/>
      <w:lvlText w:val="%2."/>
      <w:lvlJc w:val="left"/>
      <w:pPr>
        <w:ind w:left="2250" w:hanging="720"/>
      </w:pPr>
      <w:rPr>
        <w:rFonts w:ascii="Times New Roman" w:hAnsi="Times New Roman" w:cs="Times New Roman"/>
        <w:b w:val="0"/>
        <w:bCs w:val="0"/>
        <w:w w:val="99"/>
        <w:sz w:val="24"/>
        <w:szCs w:val="24"/>
      </w:rPr>
    </w:lvl>
    <w:lvl w:ilvl="2">
      <w:numFmt w:val="bullet"/>
      <w:lvlText w:val="•"/>
      <w:lvlJc w:val="left"/>
      <w:pPr>
        <w:ind w:left="3724" w:hanging="720"/>
      </w:pPr>
    </w:lvl>
    <w:lvl w:ilvl="3">
      <w:numFmt w:val="bullet"/>
      <w:lvlText w:val="•"/>
      <w:lvlJc w:val="left"/>
      <w:pPr>
        <w:ind w:left="4456" w:hanging="720"/>
      </w:pPr>
    </w:lvl>
    <w:lvl w:ilvl="4">
      <w:numFmt w:val="bullet"/>
      <w:lvlText w:val="•"/>
      <w:lvlJc w:val="left"/>
      <w:pPr>
        <w:ind w:left="5188" w:hanging="720"/>
      </w:pPr>
    </w:lvl>
    <w:lvl w:ilvl="5">
      <w:numFmt w:val="bullet"/>
      <w:lvlText w:val="•"/>
      <w:lvlJc w:val="left"/>
      <w:pPr>
        <w:ind w:left="5920" w:hanging="720"/>
      </w:pPr>
    </w:lvl>
    <w:lvl w:ilvl="6">
      <w:numFmt w:val="bullet"/>
      <w:lvlText w:val="•"/>
      <w:lvlJc w:val="left"/>
      <w:pPr>
        <w:ind w:left="6652" w:hanging="720"/>
      </w:pPr>
    </w:lvl>
    <w:lvl w:ilvl="7">
      <w:numFmt w:val="bullet"/>
      <w:lvlText w:val="•"/>
      <w:lvlJc w:val="left"/>
      <w:pPr>
        <w:ind w:left="7384" w:hanging="720"/>
      </w:pPr>
    </w:lvl>
    <w:lvl w:ilvl="8">
      <w:numFmt w:val="bullet"/>
      <w:lvlText w:val="•"/>
      <w:lvlJc w:val="left"/>
      <w:pPr>
        <w:ind w:left="8116" w:hanging="720"/>
      </w:pPr>
    </w:lvl>
  </w:abstractNum>
  <w:abstractNum w:abstractNumId="5" w15:restartNumberingAfterBreak="0">
    <w:nsid w:val="00000407"/>
    <w:multiLevelType w:val="multilevel"/>
    <w:tmpl w:val="0000088A"/>
    <w:lvl w:ilvl="0">
      <w:start w:val="1"/>
      <w:numFmt w:val="lowerLetter"/>
      <w:lvlText w:val="%1."/>
      <w:lvlJc w:val="left"/>
      <w:pPr>
        <w:ind w:left="100" w:hanging="720"/>
      </w:pPr>
      <w:rPr>
        <w:rFonts w:ascii="Times New Roman" w:hAnsi="Times New Roman" w:cs="Times New Roman"/>
        <w:b w:val="0"/>
        <w:bCs w:val="0"/>
        <w:w w:val="99"/>
        <w:sz w:val="24"/>
        <w:szCs w:val="24"/>
      </w:rPr>
    </w:lvl>
    <w:lvl w:ilvl="1">
      <w:start w:val="1"/>
      <w:numFmt w:val="lowerRoman"/>
      <w:lvlText w:val="%2."/>
      <w:lvlJc w:val="left"/>
      <w:pPr>
        <w:ind w:left="2260" w:hanging="720"/>
      </w:pPr>
      <w:rPr>
        <w:rFonts w:ascii="Times New Roman" w:hAnsi="Times New Roman" w:cs="Times New Roman"/>
        <w:b w:val="0"/>
        <w:bCs w:val="0"/>
        <w:w w:val="99"/>
        <w:sz w:val="24"/>
        <w:szCs w:val="24"/>
      </w:rPr>
    </w:lvl>
    <w:lvl w:ilvl="2">
      <w:numFmt w:val="bullet"/>
      <w:lvlText w:val="•"/>
      <w:lvlJc w:val="left"/>
      <w:pPr>
        <w:ind w:left="3073" w:hanging="720"/>
      </w:pPr>
    </w:lvl>
    <w:lvl w:ilvl="3">
      <w:numFmt w:val="bullet"/>
      <w:lvlText w:val="•"/>
      <w:lvlJc w:val="left"/>
      <w:pPr>
        <w:ind w:left="3886" w:hanging="720"/>
      </w:pPr>
    </w:lvl>
    <w:lvl w:ilvl="4">
      <w:numFmt w:val="bullet"/>
      <w:lvlText w:val="•"/>
      <w:lvlJc w:val="left"/>
      <w:pPr>
        <w:ind w:left="4700" w:hanging="720"/>
      </w:pPr>
    </w:lvl>
    <w:lvl w:ilvl="5">
      <w:numFmt w:val="bullet"/>
      <w:lvlText w:val="•"/>
      <w:lvlJc w:val="left"/>
      <w:pPr>
        <w:ind w:left="5513" w:hanging="720"/>
      </w:pPr>
    </w:lvl>
    <w:lvl w:ilvl="6">
      <w:numFmt w:val="bullet"/>
      <w:lvlText w:val="•"/>
      <w:lvlJc w:val="left"/>
      <w:pPr>
        <w:ind w:left="6326" w:hanging="720"/>
      </w:pPr>
    </w:lvl>
    <w:lvl w:ilvl="7">
      <w:numFmt w:val="bullet"/>
      <w:lvlText w:val="•"/>
      <w:lvlJc w:val="left"/>
      <w:pPr>
        <w:ind w:left="7140" w:hanging="720"/>
      </w:pPr>
    </w:lvl>
    <w:lvl w:ilvl="8">
      <w:numFmt w:val="bullet"/>
      <w:lvlText w:val="•"/>
      <w:lvlJc w:val="left"/>
      <w:pPr>
        <w:ind w:left="7953" w:hanging="720"/>
      </w:pPr>
    </w:lvl>
  </w:abstractNum>
  <w:abstractNum w:abstractNumId="6" w15:restartNumberingAfterBreak="0">
    <w:nsid w:val="00000408"/>
    <w:multiLevelType w:val="multilevel"/>
    <w:tmpl w:val="0000088B"/>
    <w:lvl w:ilvl="0">
      <w:start w:val="1"/>
      <w:numFmt w:val="decimal"/>
      <w:lvlText w:val="%1."/>
      <w:lvlJc w:val="left"/>
      <w:pPr>
        <w:ind w:left="820" w:hanging="720"/>
      </w:pPr>
      <w:rPr>
        <w:rFonts w:ascii="Times New Roman" w:hAnsi="Times New Roman" w:cs="Times New Roman"/>
        <w:b w:val="0"/>
        <w:bCs w:val="0"/>
        <w:w w:val="100"/>
        <w:sz w:val="24"/>
        <w:szCs w:val="24"/>
      </w:rPr>
    </w:lvl>
    <w:lvl w:ilvl="1">
      <w:numFmt w:val="bullet"/>
      <w:lvlText w:val="•"/>
      <w:lvlJc w:val="left"/>
      <w:pPr>
        <w:ind w:left="1668" w:hanging="720"/>
      </w:pPr>
    </w:lvl>
    <w:lvl w:ilvl="2">
      <w:numFmt w:val="bullet"/>
      <w:lvlText w:val="•"/>
      <w:lvlJc w:val="left"/>
      <w:pPr>
        <w:ind w:left="2516" w:hanging="720"/>
      </w:pPr>
    </w:lvl>
    <w:lvl w:ilvl="3">
      <w:numFmt w:val="bullet"/>
      <w:lvlText w:val="•"/>
      <w:lvlJc w:val="left"/>
      <w:pPr>
        <w:ind w:left="3364" w:hanging="720"/>
      </w:pPr>
    </w:lvl>
    <w:lvl w:ilvl="4">
      <w:numFmt w:val="bullet"/>
      <w:lvlText w:val="•"/>
      <w:lvlJc w:val="left"/>
      <w:pPr>
        <w:ind w:left="4212" w:hanging="720"/>
      </w:pPr>
    </w:lvl>
    <w:lvl w:ilvl="5">
      <w:numFmt w:val="bullet"/>
      <w:lvlText w:val="•"/>
      <w:lvlJc w:val="left"/>
      <w:pPr>
        <w:ind w:left="5060" w:hanging="720"/>
      </w:pPr>
    </w:lvl>
    <w:lvl w:ilvl="6">
      <w:numFmt w:val="bullet"/>
      <w:lvlText w:val="•"/>
      <w:lvlJc w:val="left"/>
      <w:pPr>
        <w:ind w:left="5908" w:hanging="720"/>
      </w:pPr>
    </w:lvl>
    <w:lvl w:ilvl="7">
      <w:numFmt w:val="bullet"/>
      <w:lvlText w:val="•"/>
      <w:lvlJc w:val="left"/>
      <w:pPr>
        <w:ind w:left="6756" w:hanging="720"/>
      </w:pPr>
    </w:lvl>
    <w:lvl w:ilvl="8">
      <w:numFmt w:val="bullet"/>
      <w:lvlText w:val="•"/>
      <w:lvlJc w:val="left"/>
      <w:pPr>
        <w:ind w:left="7604" w:hanging="720"/>
      </w:pPr>
    </w:lvl>
  </w:abstractNum>
  <w:abstractNum w:abstractNumId="7" w15:restartNumberingAfterBreak="0">
    <w:nsid w:val="00000409"/>
    <w:multiLevelType w:val="multilevel"/>
    <w:tmpl w:val="0000088C"/>
    <w:lvl w:ilvl="0">
      <w:start w:val="1"/>
      <w:numFmt w:val="decimal"/>
      <w:lvlText w:val="%1."/>
      <w:lvlJc w:val="left"/>
      <w:pPr>
        <w:ind w:left="460" w:hanging="360"/>
      </w:pPr>
      <w:rPr>
        <w:rFonts w:ascii="Times New Roman" w:hAnsi="Times New Roman" w:cs="Times New Roman"/>
        <w:b/>
        <w:bCs/>
        <w:w w:val="100"/>
        <w:sz w:val="24"/>
        <w:szCs w:val="24"/>
      </w:rPr>
    </w:lvl>
    <w:lvl w:ilvl="1">
      <w:start w:val="1"/>
      <w:numFmt w:val="decimal"/>
      <w:lvlText w:val="%1.%2"/>
      <w:lvlJc w:val="left"/>
      <w:pPr>
        <w:ind w:left="100" w:hanging="470"/>
      </w:pPr>
      <w:rPr>
        <w:rFonts w:ascii="Times New Roman" w:hAnsi="Times New Roman" w:cs="Times New Roman"/>
        <w:b/>
        <w:bCs/>
        <w:w w:val="100"/>
        <w:sz w:val="24"/>
        <w:szCs w:val="24"/>
      </w:rPr>
    </w:lvl>
    <w:lvl w:ilvl="2">
      <w:start w:val="1"/>
      <w:numFmt w:val="decimal"/>
      <w:lvlText w:val="(%3)"/>
      <w:lvlJc w:val="left"/>
      <w:pPr>
        <w:ind w:left="819" w:hanging="360"/>
      </w:pPr>
      <w:rPr>
        <w:rFonts w:ascii="Times New Roman" w:hAnsi="Times New Roman" w:cs="Times New Roman"/>
        <w:b w:val="0"/>
        <w:bCs w:val="0"/>
        <w:spacing w:val="-1"/>
        <w:w w:val="100"/>
        <w:sz w:val="24"/>
        <w:szCs w:val="24"/>
      </w:rPr>
    </w:lvl>
    <w:lvl w:ilvl="3">
      <w:numFmt w:val="bullet"/>
      <w:lvlText w:val="•"/>
      <w:lvlJc w:val="left"/>
      <w:pPr>
        <w:ind w:left="1945" w:hanging="360"/>
      </w:pPr>
    </w:lvl>
    <w:lvl w:ilvl="4">
      <w:numFmt w:val="bullet"/>
      <w:lvlText w:val="•"/>
      <w:lvlJc w:val="left"/>
      <w:pPr>
        <w:ind w:left="3070" w:hanging="360"/>
      </w:pPr>
    </w:lvl>
    <w:lvl w:ilvl="5">
      <w:numFmt w:val="bullet"/>
      <w:lvlText w:val="•"/>
      <w:lvlJc w:val="left"/>
      <w:pPr>
        <w:ind w:left="4195" w:hanging="360"/>
      </w:pPr>
    </w:lvl>
    <w:lvl w:ilvl="6">
      <w:numFmt w:val="bullet"/>
      <w:lvlText w:val="•"/>
      <w:lvlJc w:val="left"/>
      <w:pPr>
        <w:ind w:left="5320" w:hanging="360"/>
      </w:pPr>
    </w:lvl>
    <w:lvl w:ilvl="7">
      <w:numFmt w:val="bullet"/>
      <w:lvlText w:val="•"/>
      <w:lvlJc w:val="left"/>
      <w:pPr>
        <w:ind w:left="6445" w:hanging="360"/>
      </w:pPr>
    </w:lvl>
    <w:lvl w:ilvl="8">
      <w:numFmt w:val="bullet"/>
      <w:lvlText w:val="•"/>
      <w:lvlJc w:val="left"/>
      <w:pPr>
        <w:ind w:left="7570" w:hanging="360"/>
      </w:pPr>
    </w:lvl>
  </w:abstractNum>
  <w:abstractNum w:abstractNumId="8" w15:restartNumberingAfterBreak="0">
    <w:nsid w:val="0000040A"/>
    <w:multiLevelType w:val="multilevel"/>
    <w:tmpl w:val="0000088D"/>
    <w:lvl w:ilvl="0">
      <w:numFmt w:val="bullet"/>
      <w:lvlText w:val="•"/>
      <w:lvlJc w:val="left"/>
      <w:pPr>
        <w:ind w:left="550" w:hanging="360"/>
      </w:pPr>
      <w:rPr>
        <w:rFonts w:ascii="Times New Roman" w:hAnsi="Times New Roman"/>
        <w:b w:val="0"/>
        <w:w w:val="131"/>
        <w:sz w:val="24"/>
      </w:rPr>
    </w:lvl>
    <w:lvl w:ilvl="1">
      <w:numFmt w:val="bullet"/>
      <w:lvlText w:val="•"/>
      <w:lvlJc w:val="left"/>
      <w:pPr>
        <w:ind w:left="1486" w:hanging="360"/>
      </w:pPr>
    </w:lvl>
    <w:lvl w:ilvl="2">
      <w:numFmt w:val="bullet"/>
      <w:lvlText w:val="•"/>
      <w:lvlJc w:val="left"/>
      <w:pPr>
        <w:ind w:left="2412" w:hanging="360"/>
      </w:pPr>
    </w:lvl>
    <w:lvl w:ilvl="3">
      <w:numFmt w:val="bullet"/>
      <w:lvlText w:val="•"/>
      <w:lvlJc w:val="left"/>
      <w:pPr>
        <w:ind w:left="3338" w:hanging="360"/>
      </w:pPr>
    </w:lvl>
    <w:lvl w:ilvl="4">
      <w:numFmt w:val="bullet"/>
      <w:lvlText w:val="•"/>
      <w:lvlJc w:val="left"/>
      <w:pPr>
        <w:ind w:left="4264" w:hanging="360"/>
      </w:pPr>
    </w:lvl>
    <w:lvl w:ilvl="5">
      <w:numFmt w:val="bullet"/>
      <w:lvlText w:val="•"/>
      <w:lvlJc w:val="left"/>
      <w:pPr>
        <w:ind w:left="5190" w:hanging="360"/>
      </w:pPr>
    </w:lvl>
    <w:lvl w:ilvl="6">
      <w:numFmt w:val="bullet"/>
      <w:lvlText w:val="•"/>
      <w:lvlJc w:val="left"/>
      <w:pPr>
        <w:ind w:left="6116" w:hanging="360"/>
      </w:pPr>
    </w:lvl>
    <w:lvl w:ilvl="7">
      <w:numFmt w:val="bullet"/>
      <w:lvlText w:val="•"/>
      <w:lvlJc w:val="left"/>
      <w:pPr>
        <w:ind w:left="7042" w:hanging="360"/>
      </w:pPr>
    </w:lvl>
    <w:lvl w:ilvl="8">
      <w:numFmt w:val="bullet"/>
      <w:lvlText w:val="•"/>
      <w:lvlJc w:val="left"/>
      <w:pPr>
        <w:ind w:left="7968" w:hanging="360"/>
      </w:pPr>
    </w:lvl>
  </w:abstractNum>
  <w:abstractNum w:abstractNumId="9" w15:restartNumberingAfterBreak="0">
    <w:nsid w:val="0000040B"/>
    <w:multiLevelType w:val="multilevel"/>
    <w:tmpl w:val="0000088E"/>
    <w:lvl w:ilvl="0">
      <w:numFmt w:val="bullet"/>
      <w:lvlText w:val="•"/>
      <w:lvlJc w:val="left"/>
      <w:pPr>
        <w:ind w:left="1539" w:hanging="360"/>
      </w:pPr>
      <w:rPr>
        <w:rFonts w:ascii="Times New Roman" w:hAnsi="Times New Roman"/>
        <w:b w:val="0"/>
        <w:w w:val="131"/>
        <w:sz w:val="24"/>
      </w:rPr>
    </w:lvl>
    <w:lvl w:ilvl="1">
      <w:numFmt w:val="bullet"/>
      <w:lvlText w:val="•"/>
      <w:lvlJc w:val="left"/>
      <w:pPr>
        <w:ind w:left="2368" w:hanging="360"/>
      </w:pPr>
    </w:lvl>
    <w:lvl w:ilvl="2">
      <w:numFmt w:val="bullet"/>
      <w:lvlText w:val="•"/>
      <w:lvlJc w:val="left"/>
      <w:pPr>
        <w:ind w:left="3196" w:hanging="360"/>
      </w:pPr>
    </w:lvl>
    <w:lvl w:ilvl="3">
      <w:numFmt w:val="bullet"/>
      <w:lvlText w:val="•"/>
      <w:lvlJc w:val="left"/>
      <w:pPr>
        <w:ind w:left="4024" w:hanging="360"/>
      </w:pPr>
    </w:lvl>
    <w:lvl w:ilvl="4">
      <w:numFmt w:val="bullet"/>
      <w:lvlText w:val="•"/>
      <w:lvlJc w:val="left"/>
      <w:pPr>
        <w:ind w:left="4852" w:hanging="360"/>
      </w:pPr>
    </w:lvl>
    <w:lvl w:ilvl="5">
      <w:numFmt w:val="bullet"/>
      <w:lvlText w:val="•"/>
      <w:lvlJc w:val="left"/>
      <w:pPr>
        <w:ind w:left="5680" w:hanging="360"/>
      </w:pPr>
    </w:lvl>
    <w:lvl w:ilvl="6">
      <w:numFmt w:val="bullet"/>
      <w:lvlText w:val="•"/>
      <w:lvlJc w:val="left"/>
      <w:pPr>
        <w:ind w:left="6508" w:hanging="360"/>
      </w:pPr>
    </w:lvl>
    <w:lvl w:ilvl="7">
      <w:numFmt w:val="bullet"/>
      <w:lvlText w:val="•"/>
      <w:lvlJc w:val="left"/>
      <w:pPr>
        <w:ind w:left="7336" w:hanging="360"/>
      </w:pPr>
    </w:lvl>
    <w:lvl w:ilvl="8">
      <w:numFmt w:val="bullet"/>
      <w:lvlText w:val="•"/>
      <w:lvlJc w:val="left"/>
      <w:pPr>
        <w:ind w:left="8164" w:hanging="360"/>
      </w:pPr>
    </w:lvl>
  </w:abstractNum>
  <w:abstractNum w:abstractNumId="10" w15:restartNumberingAfterBreak="0">
    <w:nsid w:val="0000040C"/>
    <w:multiLevelType w:val="multilevel"/>
    <w:tmpl w:val="0000088F"/>
    <w:lvl w:ilvl="0">
      <w:start w:val="1"/>
      <w:numFmt w:val="lowerLetter"/>
      <w:lvlText w:val="(%1)"/>
      <w:lvlJc w:val="left"/>
      <w:pPr>
        <w:ind w:left="550" w:hanging="396"/>
      </w:pPr>
      <w:rPr>
        <w:rFonts w:ascii="Times New Roman" w:hAnsi="Times New Roman" w:cs="Times New Roman"/>
        <w:b w:val="0"/>
        <w:bCs w:val="0"/>
        <w:w w:val="100"/>
        <w:sz w:val="24"/>
        <w:szCs w:val="24"/>
      </w:rPr>
    </w:lvl>
    <w:lvl w:ilvl="1">
      <w:start w:val="1"/>
      <w:numFmt w:val="decimal"/>
      <w:lvlText w:val="(%2)"/>
      <w:lvlJc w:val="left"/>
      <w:pPr>
        <w:ind w:left="1000" w:hanging="393"/>
      </w:pPr>
      <w:rPr>
        <w:rFonts w:ascii="Times New Roman" w:hAnsi="Times New Roman" w:cs="Times New Roman"/>
        <w:b w:val="0"/>
        <w:bCs w:val="0"/>
        <w:w w:val="100"/>
        <w:sz w:val="24"/>
        <w:szCs w:val="24"/>
      </w:rPr>
    </w:lvl>
    <w:lvl w:ilvl="2">
      <w:numFmt w:val="bullet"/>
      <w:lvlText w:val="•"/>
      <w:lvlJc w:val="left"/>
      <w:pPr>
        <w:ind w:left="1000" w:hanging="393"/>
      </w:pPr>
    </w:lvl>
    <w:lvl w:ilvl="3">
      <w:numFmt w:val="bullet"/>
      <w:lvlText w:val="•"/>
      <w:lvlJc w:val="left"/>
      <w:pPr>
        <w:ind w:left="2102" w:hanging="393"/>
      </w:pPr>
    </w:lvl>
    <w:lvl w:ilvl="4">
      <w:numFmt w:val="bullet"/>
      <w:lvlText w:val="•"/>
      <w:lvlJc w:val="left"/>
      <w:pPr>
        <w:ind w:left="3205" w:hanging="393"/>
      </w:pPr>
    </w:lvl>
    <w:lvl w:ilvl="5">
      <w:numFmt w:val="bullet"/>
      <w:lvlText w:val="•"/>
      <w:lvlJc w:val="left"/>
      <w:pPr>
        <w:ind w:left="4307" w:hanging="393"/>
      </w:pPr>
    </w:lvl>
    <w:lvl w:ilvl="6">
      <w:numFmt w:val="bullet"/>
      <w:lvlText w:val="•"/>
      <w:lvlJc w:val="left"/>
      <w:pPr>
        <w:ind w:left="5410" w:hanging="393"/>
      </w:pPr>
    </w:lvl>
    <w:lvl w:ilvl="7">
      <w:numFmt w:val="bullet"/>
      <w:lvlText w:val="•"/>
      <w:lvlJc w:val="left"/>
      <w:pPr>
        <w:ind w:left="6512" w:hanging="393"/>
      </w:pPr>
    </w:lvl>
    <w:lvl w:ilvl="8">
      <w:numFmt w:val="bullet"/>
      <w:lvlText w:val="•"/>
      <w:lvlJc w:val="left"/>
      <w:pPr>
        <w:ind w:left="7615" w:hanging="393"/>
      </w:pPr>
    </w:lvl>
  </w:abstractNum>
  <w:abstractNum w:abstractNumId="11" w15:restartNumberingAfterBreak="0">
    <w:nsid w:val="0000040D"/>
    <w:multiLevelType w:val="multilevel"/>
    <w:tmpl w:val="00000890"/>
    <w:lvl w:ilvl="0">
      <w:start w:val="1"/>
      <w:numFmt w:val="decimal"/>
      <w:lvlText w:val="%1."/>
      <w:lvlJc w:val="left"/>
      <w:pPr>
        <w:ind w:left="820" w:hanging="720"/>
      </w:pPr>
      <w:rPr>
        <w:rFonts w:ascii="Times New Roman" w:hAnsi="Times New Roman" w:cs="Times New Roman"/>
        <w:b w:val="0"/>
        <w:bCs w:val="0"/>
        <w:w w:val="100"/>
        <w:sz w:val="24"/>
        <w:szCs w:val="24"/>
      </w:rPr>
    </w:lvl>
    <w:lvl w:ilvl="1">
      <w:numFmt w:val="bullet"/>
      <w:lvlText w:val="•"/>
      <w:lvlJc w:val="left"/>
      <w:pPr>
        <w:ind w:left="1720" w:hanging="720"/>
      </w:pPr>
    </w:lvl>
    <w:lvl w:ilvl="2">
      <w:numFmt w:val="bullet"/>
      <w:lvlText w:val="•"/>
      <w:lvlJc w:val="left"/>
      <w:pPr>
        <w:ind w:left="2620" w:hanging="720"/>
      </w:pPr>
    </w:lvl>
    <w:lvl w:ilvl="3">
      <w:numFmt w:val="bullet"/>
      <w:lvlText w:val="•"/>
      <w:lvlJc w:val="left"/>
      <w:pPr>
        <w:ind w:left="3520" w:hanging="720"/>
      </w:pPr>
    </w:lvl>
    <w:lvl w:ilvl="4">
      <w:numFmt w:val="bullet"/>
      <w:lvlText w:val="•"/>
      <w:lvlJc w:val="left"/>
      <w:pPr>
        <w:ind w:left="4420" w:hanging="720"/>
      </w:pPr>
    </w:lvl>
    <w:lvl w:ilvl="5">
      <w:numFmt w:val="bullet"/>
      <w:lvlText w:val="•"/>
      <w:lvlJc w:val="left"/>
      <w:pPr>
        <w:ind w:left="5320" w:hanging="720"/>
      </w:pPr>
    </w:lvl>
    <w:lvl w:ilvl="6">
      <w:numFmt w:val="bullet"/>
      <w:lvlText w:val="•"/>
      <w:lvlJc w:val="left"/>
      <w:pPr>
        <w:ind w:left="6220" w:hanging="720"/>
      </w:pPr>
    </w:lvl>
    <w:lvl w:ilvl="7">
      <w:numFmt w:val="bullet"/>
      <w:lvlText w:val="•"/>
      <w:lvlJc w:val="left"/>
      <w:pPr>
        <w:ind w:left="7120" w:hanging="720"/>
      </w:pPr>
    </w:lvl>
    <w:lvl w:ilvl="8">
      <w:numFmt w:val="bullet"/>
      <w:lvlText w:val="•"/>
      <w:lvlJc w:val="left"/>
      <w:pPr>
        <w:ind w:left="8020" w:hanging="720"/>
      </w:pPr>
    </w:lvl>
  </w:abstractNum>
  <w:abstractNum w:abstractNumId="12" w15:restartNumberingAfterBreak="0">
    <w:nsid w:val="0000040E"/>
    <w:multiLevelType w:val="multilevel"/>
    <w:tmpl w:val="00000891"/>
    <w:lvl w:ilvl="0">
      <w:start w:val="1"/>
      <w:numFmt w:val="decimal"/>
      <w:lvlText w:val="%1."/>
      <w:lvlJc w:val="left"/>
      <w:pPr>
        <w:ind w:left="820" w:hanging="720"/>
      </w:pPr>
      <w:rPr>
        <w:rFonts w:ascii="Times New Roman" w:hAnsi="Times New Roman" w:cs="Times New Roman"/>
        <w:b/>
        <w:bCs/>
        <w:w w:val="100"/>
        <w:sz w:val="24"/>
        <w:szCs w:val="24"/>
      </w:rPr>
    </w:lvl>
    <w:lvl w:ilvl="1">
      <w:start w:val="1"/>
      <w:numFmt w:val="decimal"/>
      <w:lvlText w:val="%1.%2"/>
      <w:lvlJc w:val="left"/>
      <w:pPr>
        <w:ind w:left="100" w:hanging="720"/>
      </w:pPr>
      <w:rPr>
        <w:rFonts w:ascii="Times New Roman" w:hAnsi="Times New Roman" w:cs="Times New Roman"/>
        <w:b w:val="0"/>
        <w:bCs w:val="0"/>
        <w:w w:val="100"/>
        <w:sz w:val="24"/>
        <w:szCs w:val="24"/>
      </w:rPr>
    </w:lvl>
    <w:lvl w:ilvl="2">
      <w:start w:val="1"/>
      <w:numFmt w:val="decimal"/>
      <w:lvlText w:val="%1.%2.%3"/>
      <w:lvlJc w:val="left"/>
      <w:pPr>
        <w:ind w:left="100" w:hanging="810"/>
      </w:pPr>
      <w:rPr>
        <w:rFonts w:ascii="Times New Roman" w:hAnsi="Times New Roman" w:cs="Times New Roman"/>
        <w:b w:val="0"/>
        <w:bCs w:val="0"/>
        <w:w w:val="100"/>
        <w:sz w:val="24"/>
        <w:szCs w:val="24"/>
      </w:rPr>
    </w:lvl>
    <w:lvl w:ilvl="3">
      <w:numFmt w:val="bullet"/>
      <w:lvlText w:val="•"/>
      <w:lvlJc w:val="left"/>
      <w:pPr>
        <w:ind w:left="2820" w:hanging="810"/>
      </w:pPr>
    </w:lvl>
    <w:lvl w:ilvl="4">
      <w:numFmt w:val="bullet"/>
      <w:lvlText w:val="•"/>
      <w:lvlJc w:val="left"/>
      <w:pPr>
        <w:ind w:left="3820" w:hanging="810"/>
      </w:pPr>
    </w:lvl>
    <w:lvl w:ilvl="5">
      <w:numFmt w:val="bullet"/>
      <w:lvlText w:val="•"/>
      <w:lvlJc w:val="left"/>
      <w:pPr>
        <w:ind w:left="4820" w:hanging="810"/>
      </w:pPr>
    </w:lvl>
    <w:lvl w:ilvl="6">
      <w:numFmt w:val="bullet"/>
      <w:lvlText w:val="•"/>
      <w:lvlJc w:val="left"/>
      <w:pPr>
        <w:ind w:left="5820" w:hanging="810"/>
      </w:pPr>
    </w:lvl>
    <w:lvl w:ilvl="7">
      <w:numFmt w:val="bullet"/>
      <w:lvlText w:val="•"/>
      <w:lvlJc w:val="left"/>
      <w:pPr>
        <w:ind w:left="6820" w:hanging="810"/>
      </w:pPr>
    </w:lvl>
    <w:lvl w:ilvl="8">
      <w:numFmt w:val="bullet"/>
      <w:lvlText w:val="•"/>
      <w:lvlJc w:val="left"/>
      <w:pPr>
        <w:ind w:left="7820" w:hanging="810"/>
      </w:pPr>
    </w:lvl>
  </w:abstractNum>
  <w:abstractNum w:abstractNumId="13" w15:restartNumberingAfterBreak="0">
    <w:nsid w:val="0000040F"/>
    <w:multiLevelType w:val="multilevel"/>
    <w:tmpl w:val="00000892"/>
    <w:lvl w:ilvl="0">
      <w:start w:val="3"/>
      <w:numFmt w:val="decimal"/>
      <w:lvlText w:val="%1"/>
      <w:lvlJc w:val="left"/>
      <w:pPr>
        <w:ind w:left="100" w:hanging="939"/>
      </w:pPr>
      <w:rPr>
        <w:rFonts w:cs="Times New Roman"/>
      </w:rPr>
    </w:lvl>
    <w:lvl w:ilvl="1">
      <w:start w:val="2"/>
      <w:numFmt w:val="decimal"/>
      <w:lvlText w:val="%1.%2"/>
      <w:lvlJc w:val="left"/>
      <w:pPr>
        <w:ind w:left="100" w:hanging="939"/>
      </w:pPr>
      <w:rPr>
        <w:rFonts w:cs="Times New Roman"/>
      </w:rPr>
    </w:lvl>
    <w:lvl w:ilvl="2">
      <w:start w:val="3"/>
      <w:numFmt w:val="decimal"/>
      <w:lvlText w:val="%1.%2.%3."/>
      <w:lvlJc w:val="left"/>
      <w:pPr>
        <w:ind w:left="100" w:hanging="939"/>
      </w:pPr>
      <w:rPr>
        <w:rFonts w:ascii="Times New Roman" w:hAnsi="Times New Roman" w:cs="Times New Roman"/>
        <w:b w:val="0"/>
        <w:bCs w:val="0"/>
        <w:w w:val="100"/>
        <w:sz w:val="24"/>
        <w:szCs w:val="24"/>
      </w:rPr>
    </w:lvl>
    <w:lvl w:ilvl="3">
      <w:numFmt w:val="bullet"/>
      <w:lvlText w:val="•"/>
      <w:lvlJc w:val="left"/>
      <w:pPr>
        <w:ind w:left="3016" w:hanging="939"/>
      </w:pPr>
    </w:lvl>
    <w:lvl w:ilvl="4">
      <w:numFmt w:val="bullet"/>
      <w:lvlText w:val="•"/>
      <w:lvlJc w:val="left"/>
      <w:pPr>
        <w:ind w:left="3988" w:hanging="939"/>
      </w:pPr>
    </w:lvl>
    <w:lvl w:ilvl="5">
      <w:numFmt w:val="bullet"/>
      <w:lvlText w:val="•"/>
      <w:lvlJc w:val="left"/>
      <w:pPr>
        <w:ind w:left="4960" w:hanging="939"/>
      </w:pPr>
    </w:lvl>
    <w:lvl w:ilvl="6">
      <w:numFmt w:val="bullet"/>
      <w:lvlText w:val="•"/>
      <w:lvlJc w:val="left"/>
      <w:pPr>
        <w:ind w:left="5932" w:hanging="939"/>
      </w:pPr>
    </w:lvl>
    <w:lvl w:ilvl="7">
      <w:numFmt w:val="bullet"/>
      <w:lvlText w:val="•"/>
      <w:lvlJc w:val="left"/>
      <w:pPr>
        <w:ind w:left="6904" w:hanging="939"/>
      </w:pPr>
    </w:lvl>
    <w:lvl w:ilvl="8">
      <w:numFmt w:val="bullet"/>
      <w:lvlText w:val="•"/>
      <w:lvlJc w:val="left"/>
      <w:pPr>
        <w:ind w:left="7876" w:hanging="939"/>
      </w:pPr>
    </w:lvl>
  </w:abstractNum>
  <w:abstractNum w:abstractNumId="14" w15:restartNumberingAfterBreak="0">
    <w:nsid w:val="00000410"/>
    <w:multiLevelType w:val="multilevel"/>
    <w:tmpl w:val="00000893"/>
    <w:lvl w:ilvl="0">
      <w:start w:val="1"/>
      <w:numFmt w:val="decimal"/>
      <w:lvlText w:val="%1."/>
      <w:lvlJc w:val="left"/>
      <w:pPr>
        <w:ind w:left="840" w:hanging="720"/>
      </w:pPr>
      <w:rPr>
        <w:rFonts w:ascii="Times New Roman" w:hAnsi="Times New Roman" w:cs="Times New Roman"/>
        <w:b/>
        <w:bCs/>
        <w:spacing w:val="1"/>
        <w:w w:val="100"/>
        <w:sz w:val="24"/>
        <w:szCs w:val="24"/>
      </w:rPr>
    </w:lvl>
    <w:lvl w:ilvl="1">
      <w:start w:val="1"/>
      <w:numFmt w:val="decimal"/>
      <w:lvlText w:val="%1.%2"/>
      <w:lvlJc w:val="left"/>
      <w:pPr>
        <w:ind w:left="120" w:hanging="720"/>
      </w:pPr>
      <w:rPr>
        <w:rFonts w:ascii="Times New Roman" w:hAnsi="Times New Roman" w:cs="Times New Roman"/>
        <w:b w:val="0"/>
        <w:bCs w:val="0"/>
        <w:w w:val="100"/>
        <w:sz w:val="24"/>
        <w:szCs w:val="24"/>
      </w:rPr>
    </w:lvl>
    <w:lvl w:ilvl="2">
      <w:numFmt w:val="bullet"/>
      <w:lvlText w:val="•"/>
      <w:lvlJc w:val="left"/>
      <w:pPr>
        <w:ind w:left="1540" w:hanging="720"/>
      </w:pPr>
    </w:lvl>
    <w:lvl w:ilvl="3">
      <w:numFmt w:val="bullet"/>
      <w:lvlText w:val="•"/>
      <w:lvlJc w:val="left"/>
      <w:pPr>
        <w:ind w:left="2575" w:hanging="720"/>
      </w:pPr>
    </w:lvl>
    <w:lvl w:ilvl="4">
      <w:numFmt w:val="bullet"/>
      <w:lvlText w:val="•"/>
      <w:lvlJc w:val="left"/>
      <w:pPr>
        <w:ind w:left="3610" w:hanging="720"/>
      </w:pPr>
    </w:lvl>
    <w:lvl w:ilvl="5">
      <w:numFmt w:val="bullet"/>
      <w:lvlText w:val="•"/>
      <w:lvlJc w:val="left"/>
      <w:pPr>
        <w:ind w:left="4645" w:hanging="720"/>
      </w:pPr>
    </w:lvl>
    <w:lvl w:ilvl="6">
      <w:numFmt w:val="bullet"/>
      <w:lvlText w:val="•"/>
      <w:lvlJc w:val="left"/>
      <w:pPr>
        <w:ind w:left="5680" w:hanging="720"/>
      </w:pPr>
    </w:lvl>
    <w:lvl w:ilvl="7">
      <w:numFmt w:val="bullet"/>
      <w:lvlText w:val="•"/>
      <w:lvlJc w:val="left"/>
      <w:pPr>
        <w:ind w:left="6715" w:hanging="720"/>
      </w:pPr>
    </w:lvl>
    <w:lvl w:ilvl="8">
      <w:numFmt w:val="bullet"/>
      <w:lvlText w:val="•"/>
      <w:lvlJc w:val="left"/>
      <w:pPr>
        <w:ind w:left="7750" w:hanging="720"/>
      </w:pPr>
    </w:lvl>
  </w:abstractNum>
  <w:abstractNum w:abstractNumId="15" w15:restartNumberingAfterBreak="0">
    <w:nsid w:val="00000411"/>
    <w:multiLevelType w:val="multilevel"/>
    <w:tmpl w:val="00000894"/>
    <w:lvl w:ilvl="0">
      <w:start w:val="1"/>
      <w:numFmt w:val="lowerLetter"/>
      <w:lvlText w:val="(%1)"/>
      <w:lvlJc w:val="left"/>
      <w:pPr>
        <w:ind w:left="1200" w:hanging="327"/>
      </w:pPr>
      <w:rPr>
        <w:rFonts w:ascii="Times New Roman" w:hAnsi="Times New Roman" w:cs="Times New Roman"/>
        <w:b w:val="0"/>
        <w:bCs w:val="0"/>
        <w:color w:val="1C1C1C"/>
        <w:spacing w:val="1"/>
        <w:w w:val="100"/>
        <w:sz w:val="24"/>
        <w:szCs w:val="24"/>
      </w:rPr>
    </w:lvl>
    <w:lvl w:ilvl="1">
      <w:numFmt w:val="bullet"/>
      <w:lvlText w:val="•"/>
      <w:lvlJc w:val="left"/>
      <w:pPr>
        <w:ind w:left="2064" w:hanging="327"/>
      </w:pPr>
    </w:lvl>
    <w:lvl w:ilvl="2">
      <w:numFmt w:val="bullet"/>
      <w:lvlText w:val="•"/>
      <w:lvlJc w:val="left"/>
      <w:pPr>
        <w:ind w:left="2928" w:hanging="327"/>
      </w:pPr>
    </w:lvl>
    <w:lvl w:ilvl="3">
      <w:numFmt w:val="bullet"/>
      <w:lvlText w:val="•"/>
      <w:lvlJc w:val="left"/>
      <w:pPr>
        <w:ind w:left="3792" w:hanging="327"/>
      </w:pPr>
    </w:lvl>
    <w:lvl w:ilvl="4">
      <w:numFmt w:val="bullet"/>
      <w:lvlText w:val="•"/>
      <w:lvlJc w:val="left"/>
      <w:pPr>
        <w:ind w:left="4656" w:hanging="327"/>
      </w:pPr>
    </w:lvl>
    <w:lvl w:ilvl="5">
      <w:numFmt w:val="bullet"/>
      <w:lvlText w:val="•"/>
      <w:lvlJc w:val="left"/>
      <w:pPr>
        <w:ind w:left="5520" w:hanging="327"/>
      </w:pPr>
    </w:lvl>
    <w:lvl w:ilvl="6">
      <w:numFmt w:val="bullet"/>
      <w:lvlText w:val="•"/>
      <w:lvlJc w:val="left"/>
      <w:pPr>
        <w:ind w:left="6384" w:hanging="327"/>
      </w:pPr>
    </w:lvl>
    <w:lvl w:ilvl="7">
      <w:numFmt w:val="bullet"/>
      <w:lvlText w:val="•"/>
      <w:lvlJc w:val="left"/>
      <w:pPr>
        <w:ind w:left="7248" w:hanging="327"/>
      </w:pPr>
    </w:lvl>
    <w:lvl w:ilvl="8">
      <w:numFmt w:val="bullet"/>
      <w:lvlText w:val="•"/>
      <w:lvlJc w:val="left"/>
      <w:pPr>
        <w:ind w:left="8112" w:hanging="327"/>
      </w:pPr>
    </w:lvl>
  </w:abstractNum>
  <w:abstractNum w:abstractNumId="16" w15:restartNumberingAfterBreak="0">
    <w:nsid w:val="00000412"/>
    <w:multiLevelType w:val="multilevel"/>
    <w:tmpl w:val="00000895"/>
    <w:lvl w:ilvl="0">
      <w:start w:val="4"/>
      <w:numFmt w:val="decimal"/>
      <w:lvlText w:val="%1"/>
      <w:lvlJc w:val="left"/>
      <w:pPr>
        <w:ind w:left="1540" w:hanging="720"/>
      </w:pPr>
      <w:rPr>
        <w:rFonts w:cs="Times New Roman"/>
      </w:rPr>
    </w:lvl>
    <w:lvl w:ilvl="1">
      <w:start w:val="1"/>
      <w:numFmt w:val="decimal"/>
      <w:lvlText w:val="%1.%2."/>
      <w:lvlJc w:val="left"/>
      <w:pPr>
        <w:ind w:left="1540" w:hanging="720"/>
      </w:pPr>
      <w:rPr>
        <w:rFonts w:ascii="Times New Roman" w:hAnsi="Times New Roman" w:cs="Times New Roman"/>
        <w:b w:val="0"/>
        <w:bCs w:val="0"/>
        <w:w w:val="100"/>
        <w:sz w:val="24"/>
        <w:szCs w:val="24"/>
      </w:rPr>
    </w:lvl>
    <w:lvl w:ilvl="2">
      <w:numFmt w:val="bullet"/>
      <w:lvlText w:val="•"/>
      <w:lvlJc w:val="left"/>
      <w:pPr>
        <w:ind w:left="3196" w:hanging="720"/>
      </w:pPr>
    </w:lvl>
    <w:lvl w:ilvl="3">
      <w:numFmt w:val="bullet"/>
      <w:lvlText w:val="•"/>
      <w:lvlJc w:val="left"/>
      <w:pPr>
        <w:ind w:left="4024" w:hanging="720"/>
      </w:pPr>
    </w:lvl>
    <w:lvl w:ilvl="4">
      <w:numFmt w:val="bullet"/>
      <w:lvlText w:val="•"/>
      <w:lvlJc w:val="left"/>
      <w:pPr>
        <w:ind w:left="4852" w:hanging="720"/>
      </w:pPr>
    </w:lvl>
    <w:lvl w:ilvl="5">
      <w:numFmt w:val="bullet"/>
      <w:lvlText w:val="•"/>
      <w:lvlJc w:val="left"/>
      <w:pPr>
        <w:ind w:left="5680" w:hanging="720"/>
      </w:pPr>
    </w:lvl>
    <w:lvl w:ilvl="6">
      <w:numFmt w:val="bullet"/>
      <w:lvlText w:val="•"/>
      <w:lvlJc w:val="left"/>
      <w:pPr>
        <w:ind w:left="6508" w:hanging="720"/>
      </w:pPr>
    </w:lvl>
    <w:lvl w:ilvl="7">
      <w:numFmt w:val="bullet"/>
      <w:lvlText w:val="•"/>
      <w:lvlJc w:val="left"/>
      <w:pPr>
        <w:ind w:left="7336" w:hanging="720"/>
      </w:pPr>
    </w:lvl>
    <w:lvl w:ilvl="8">
      <w:numFmt w:val="bullet"/>
      <w:lvlText w:val="•"/>
      <w:lvlJc w:val="left"/>
      <w:pPr>
        <w:ind w:left="8164" w:hanging="720"/>
      </w:pPr>
    </w:lvl>
  </w:abstractNum>
  <w:abstractNum w:abstractNumId="17" w15:restartNumberingAfterBreak="0">
    <w:nsid w:val="00000413"/>
    <w:multiLevelType w:val="multilevel"/>
    <w:tmpl w:val="00000896"/>
    <w:lvl w:ilvl="0">
      <w:start w:val="1"/>
      <w:numFmt w:val="decimal"/>
      <w:lvlText w:val="%1."/>
      <w:lvlJc w:val="left"/>
      <w:pPr>
        <w:ind w:left="820" w:hanging="720"/>
      </w:pPr>
      <w:rPr>
        <w:rFonts w:ascii="Times New Roman" w:hAnsi="Times New Roman" w:cs="Times New Roman"/>
        <w:b/>
        <w:bCs/>
        <w:w w:val="100"/>
        <w:sz w:val="24"/>
        <w:szCs w:val="24"/>
      </w:rPr>
    </w:lvl>
    <w:lvl w:ilvl="1">
      <w:start w:val="1"/>
      <w:numFmt w:val="decimal"/>
      <w:lvlText w:val="%1.%2"/>
      <w:lvlJc w:val="left"/>
      <w:pPr>
        <w:ind w:left="100" w:hanging="1077"/>
      </w:pPr>
      <w:rPr>
        <w:rFonts w:ascii="Times New Roman" w:hAnsi="Times New Roman" w:cs="Times New Roman"/>
        <w:b w:val="0"/>
        <w:bCs w:val="0"/>
        <w:w w:val="100"/>
        <w:sz w:val="24"/>
        <w:szCs w:val="24"/>
      </w:rPr>
    </w:lvl>
    <w:lvl w:ilvl="2">
      <w:start w:val="1"/>
      <w:numFmt w:val="decimal"/>
      <w:lvlText w:val="%1.%2.%3"/>
      <w:lvlJc w:val="left"/>
      <w:pPr>
        <w:ind w:left="100" w:hanging="733"/>
      </w:pPr>
      <w:rPr>
        <w:rFonts w:ascii="Times New Roman" w:hAnsi="Times New Roman" w:cs="Times New Roman"/>
        <w:b w:val="0"/>
        <w:bCs w:val="0"/>
        <w:w w:val="100"/>
        <w:sz w:val="24"/>
        <w:szCs w:val="24"/>
      </w:rPr>
    </w:lvl>
    <w:lvl w:ilvl="3">
      <w:numFmt w:val="bullet"/>
      <w:lvlText w:val="•"/>
      <w:lvlJc w:val="left"/>
      <w:pPr>
        <w:ind w:left="2820" w:hanging="733"/>
      </w:pPr>
    </w:lvl>
    <w:lvl w:ilvl="4">
      <w:numFmt w:val="bullet"/>
      <w:lvlText w:val="•"/>
      <w:lvlJc w:val="left"/>
      <w:pPr>
        <w:ind w:left="3820" w:hanging="733"/>
      </w:pPr>
    </w:lvl>
    <w:lvl w:ilvl="5">
      <w:numFmt w:val="bullet"/>
      <w:lvlText w:val="•"/>
      <w:lvlJc w:val="left"/>
      <w:pPr>
        <w:ind w:left="4820" w:hanging="733"/>
      </w:pPr>
    </w:lvl>
    <w:lvl w:ilvl="6">
      <w:numFmt w:val="bullet"/>
      <w:lvlText w:val="•"/>
      <w:lvlJc w:val="left"/>
      <w:pPr>
        <w:ind w:left="5820" w:hanging="733"/>
      </w:pPr>
    </w:lvl>
    <w:lvl w:ilvl="7">
      <w:numFmt w:val="bullet"/>
      <w:lvlText w:val="•"/>
      <w:lvlJc w:val="left"/>
      <w:pPr>
        <w:ind w:left="6820" w:hanging="733"/>
      </w:pPr>
    </w:lvl>
    <w:lvl w:ilvl="8">
      <w:numFmt w:val="bullet"/>
      <w:lvlText w:val="•"/>
      <w:lvlJc w:val="left"/>
      <w:pPr>
        <w:ind w:left="7820" w:hanging="733"/>
      </w:pPr>
    </w:lvl>
  </w:abstractNum>
  <w:abstractNum w:abstractNumId="18" w15:restartNumberingAfterBreak="0">
    <w:nsid w:val="08CD6421"/>
    <w:multiLevelType w:val="hybridMultilevel"/>
    <w:tmpl w:val="B142C6E4"/>
    <w:lvl w:ilvl="0" w:tplc="06AAF89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3AC6A3B"/>
    <w:multiLevelType w:val="multilevel"/>
    <w:tmpl w:val="00000895"/>
    <w:lvl w:ilvl="0">
      <w:start w:val="4"/>
      <w:numFmt w:val="decimal"/>
      <w:lvlText w:val="%1"/>
      <w:lvlJc w:val="left"/>
      <w:pPr>
        <w:ind w:left="1540" w:hanging="720"/>
      </w:pPr>
      <w:rPr>
        <w:rFonts w:cs="Times New Roman"/>
      </w:rPr>
    </w:lvl>
    <w:lvl w:ilvl="1">
      <w:start w:val="1"/>
      <w:numFmt w:val="decimal"/>
      <w:lvlText w:val="%1.%2."/>
      <w:lvlJc w:val="left"/>
      <w:pPr>
        <w:ind w:left="1540" w:hanging="720"/>
      </w:pPr>
      <w:rPr>
        <w:rFonts w:ascii="Times New Roman" w:hAnsi="Times New Roman" w:cs="Times New Roman"/>
        <w:b w:val="0"/>
        <w:bCs w:val="0"/>
        <w:w w:val="100"/>
        <w:sz w:val="24"/>
        <w:szCs w:val="24"/>
      </w:rPr>
    </w:lvl>
    <w:lvl w:ilvl="2">
      <w:numFmt w:val="bullet"/>
      <w:lvlText w:val="•"/>
      <w:lvlJc w:val="left"/>
      <w:pPr>
        <w:ind w:left="3196" w:hanging="720"/>
      </w:pPr>
    </w:lvl>
    <w:lvl w:ilvl="3">
      <w:numFmt w:val="bullet"/>
      <w:lvlText w:val="•"/>
      <w:lvlJc w:val="left"/>
      <w:pPr>
        <w:ind w:left="4024" w:hanging="720"/>
      </w:pPr>
    </w:lvl>
    <w:lvl w:ilvl="4">
      <w:numFmt w:val="bullet"/>
      <w:lvlText w:val="•"/>
      <w:lvlJc w:val="left"/>
      <w:pPr>
        <w:ind w:left="4852" w:hanging="720"/>
      </w:pPr>
    </w:lvl>
    <w:lvl w:ilvl="5">
      <w:numFmt w:val="bullet"/>
      <w:lvlText w:val="•"/>
      <w:lvlJc w:val="left"/>
      <w:pPr>
        <w:ind w:left="5680" w:hanging="720"/>
      </w:pPr>
    </w:lvl>
    <w:lvl w:ilvl="6">
      <w:numFmt w:val="bullet"/>
      <w:lvlText w:val="•"/>
      <w:lvlJc w:val="left"/>
      <w:pPr>
        <w:ind w:left="6508" w:hanging="720"/>
      </w:pPr>
    </w:lvl>
    <w:lvl w:ilvl="7">
      <w:numFmt w:val="bullet"/>
      <w:lvlText w:val="•"/>
      <w:lvlJc w:val="left"/>
      <w:pPr>
        <w:ind w:left="7336" w:hanging="720"/>
      </w:pPr>
    </w:lvl>
    <w:lvl w:ilvl="8">
      <w:numFmt w:val="bullet"/>
      <w:lvlText w:val="•"/>
      <w:lvlJc w:val="left"/>
      <w:pPr>
        <w:ind w:left="8164" w:hanging="720"/>
      </w:pPr>
    </w:lvl>
  </w:abstractNum>
  <w:abstractNum w:abstractNumId="20" w15:restartNumberingAfterBreak="0">
    <w:nsid w:val="154E7CA5"/>
    <w:multiLevelType w:val="multilevel"/>
    <w:tmpl w:val="00000895"/>
    <w:lvl w:ilvl="0">
      <w:start w:val="4"/>
      <w:numFmt w:val="decimal"/>
      <w:lvlText w:val="%1"/>
      <w:lvlJc w:val="left"/>
      <w:pPr>
        <w:ind w:left="1540" w:hanging="720"/>
      </w:pPr>
      <w:rPr>
        <w:rFonts w:cs="Times New Roman"/>
      </w:rPr>
    </w:lvl>
    <w:lvl w:ilvl="1">
      <w:start w:val="1"/>
      <w:numFmt w:val="decimal"/>
      <w:lvlText w:val="%1.%2."/>
      <w:lvlJc w:val="left"/>
      <w:pPr>
        <w:ind w:left="1540" w:hanging="720"/>
      </w:pPr>
      <w:rPr>
        <w:rFonts w:ascii="Times New Roman" w:hAnsi="Times New Roman" w:cs="Times New Roman"/>
        <w:b w:val="0"/>
        <w:bCs w:val="0"/>
        <w:w w:val="100"/>
        <w:sz w:val="24"/>
        <w:szCs w:val="24"/>
      </w:rPr>
    </w:lvl>
    <w:lvl w:ilvl="2">
      <w:numFmt w:val="bullet"/>
      <w:lvlText w:val="•"/>
      <w:lvlJc w:val="left"/>
      <w:pPr>
        <w:ind w:left="3196" w:hanging="720"/>
      </w:pPr>
    </w:lvl>
    <w:lvl w:ilvl="3">
      <w:numFmt w:val="bullet"/>
      <w:lvlText w:val="•"/>
      <w:lvlJc w:val="left"/>
      <w:pPr>
        <w:ind w:left="4024" w:hanging="720"/>
      </w:pPr>
    </w:lvl>
    <w:lvl w:ilvl="4">
      <w:numFmt w:val="bullet"/>
      <w:lvlText w:val="•"/>
      <w:lvlJc w:val="left"/>
      <w:pPr>
        <w:ind w:left="4852" w:hanging="720"/>
      </w:pPr>
    </w:lvl>
    <w:lvl w:ilvl="5">
      <w:numFmt w:val="bullet"/>
      <w:lvlText w:val="•"/>
      <w:lvlJc w:val="left"/>
      <w:pPr>
        <w:ind w:left="5680" w:hanging="720"/>
      </w:pPr>
    </w:lvl>
    <w:lvl w:ilvl="6">
      <w:numFmt w:val="bullet"/>
      <w:lvlText w:val="•"/>
      <w:lvlJc w:val="left"/>
      <w:pPr>
        <w:ind w:left="6508" w:hanging="720"/>
      </w:pPr>
    </w:lvl>
    <w:lvl w:ilvl="7">
      <w:numFmt w:val="bullet"/>
      <w:lvlText w:val="•"/>
      <w:lvlJc w:val="left"/>
      <w:pPr>
        <w:ind w:left="7336" w:hanging="720"/>
      </w:pPr>
    </w:lvl>
    <w:lvl w:ilvl="8">
      <w:numFmt w:val="bullet"/>
      <w:lvlText w:val="•"/>
      <w:lvlJc w:val="left"/>
      <w:pPr>
        <w:ind w:left="8164" w:hanging="720"/>
      </w:pPr>
    </w:lvl>
  </w:abstractNum>
  <w:abstractNum w:abstractNumId="21" w15:restartNumberingAfterBreak="0">
    <w:nsid w:val="1E490877"/>
    <w:multiLevelType w:val="hybridMultilevel"/>
    <w:tmpl w:val="D37A79D6"/>
    <w:lvl w:ilvl="0" w:tplc="95CEA7A4">
      <w:start w:val="8"/>
      <w:numFmt w:val="upperRoman"/>
      <w:lvlText w:val="%1."/>
      <w:lvlJc w:val="left"/>
      <w:pPr>
        <w:ind w:left="840" w:hanging="720"/>
      </w:pPr>
      <w:rPr>
        <w:rFonts w:hint="default"/>
        <w:u w:val="none"/>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1ED8049E"/>
    <w:multiLevelType w:val="hybridMultilevel"/>
    <w:tmpl w:val="F9F6E52C"/>
    <w:lvl w:ilvl="0" w:tplc="776C0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11609F"/>
    <w:multiLevelType w:val="hybridMultilevel"/>
    <w:tmpl w:val="441C557E"/>
    <w:lvl w:ilvl="0" w:tplc="D2E4118A">
      <w:start w:val="1"/>
      <w:numFmt w:val="decimal"/>
      <w:lvlText w:val="(%1)"/>
      <w:lvlJc w:val="left"/>
      <w:pPr>
        <w:ind w:left="2620" w:hanging="360"/>
      </w:pPr>
      <w:rPr>
        <w:rFonts w:cs="Times New Roman" w:hint="default"/>
        <w:u w:val="single"/>
      </w:rPr>
    </w:lvl>
    <w:lvl w:ilvl="1" w:tplc="04090019" w:tentative="1">
      <w:start w:val="1"/>
      <w:numFmt w:val="lowerLetter"/>
      <w:lvlText w:val="%2."/>
      <w:lvlJc w:val="left"/>
      <w:pPr>
        <w:ind w:left="3340" w:hanging="360"/>
      </w:pPr>
      <w:rPr>
        <w:rFonts w:cs="Times New Roman"/>
      </w:rPr>
    </w:lvl>
    <w:lvl w:ilvl="2" w:tplc="0409001B" w:tentative="1">
      <w:start w:val="1"/>
      <w:numFmt w:val="lowerRoman"/>
      <w:lvlText w:val="%3."/>
      <w:lvlJc w:val="right"/>
      <w:pPr>
        <w:ind w:left="4060" w:hanging="180"/>
      </w:pPr>
      <w:rPr>
        <w:rFonts w:cs="Times New Roman"/>
      </w:rPr>
    </w:lvl>
    <w:lvl w:ilvl="3" w:tplc="0409000F" w:tentative="1">
      <w:start w:val="1"/>
      <w:numFmt w:val="decimal"/>
      <w:lvlText w:val="%4."/>
      <w:lvlJc w:val="left"/>
      <w:pPr>
        <w:ind w:left="4780" w:hanging="360"/>
      </w:pPr>
      <w:rPr>
        <w:rFonts w:cs="Times New Roman"/>
      </w:rPr>
    </w:lvl>
    <w:lvl w:ilvl="4" w:tplc="04090019" w:tentative="1">
      <w:start w:val="1"/>
      <w:numFmt w:val="lowerLetter"/>
      <w:lvlText w:val="%5."/>
      <w:lvlJc w:val="left"/>
      <w:pPr>
        <w:ind w:left="5500" w:hanging="360"/>
      </w:pPr>
      <w:rPr>
        <w:rFonts w:cs="Times New Roman"/>
      </w:rPr>
    </w:lvl>
    <w:lvl w:ilvl="5" w:tplc="0409001B" w:tentative="1">
      <w:start w:val="1"/>
      <w:numFmt w:val="lowerRoman"/>
      <w:lvlText w:val="%6."/>
      <w:lvlJc w:val="right"/>
      <w:pPr>
        <w:ind w:left="6220" w:hanging="180"/>
      </w:pPr>
      <w:rPr>
        <w:rFonts w:cs="Times New Roman"/>
      </w:rPr>
    </w:lvl>
    <w:lvl w:ilvl="6" w:tplc="0409000F" w:tentative="1">
      <w:start w:val="1"/>
      <w:numFmt w:val="decimal"/>
      <w:lvlText w:val="%7."/>
      <w:lvlJc w:val="left"/>
      <w:pPr>
        <w:ind w:left="6940" w:hanging="360"/>
      </w:pPr>
      <w:rPr>
        <w:rFonts w:cs="Times New Roman"/>
      </w:rPr>
    </w:lvl>
    <w:lvl w:ilvl="7" w:tplc="04090019" w:tentative="1">
      <w:start w:val="1"/>
      <w:numFmt w:val="lowerLetter"/>
      <w:lvlText w:val="%8."/>
      <w:lvlJc w:val="left"/>
      <w:pPr>
        <w:ind w:left="7660" w:hanging="360"/>
      </w:pPr>
      <w:rPr>
        <w:rFonts w:cs="Times New Roman"/>
      </w:rPr>
    </w:lvl>
    <w:lvl w:ilvl="8" w:tplc="0409001B" w:tentative="1">
      <w:start w:val="1"/>
      <w:numFmt w:val="lowerRoman"/>
      <w:lvlText w:val="%9."/>
      <w:lvlJc w:val="right"/>
      <w:pPr>
        <w:ind w:left="8380" w:hanging="180"/>
      </w:pPr>
      <w:rPr>
        <w:rFonts w:cs="Times New Roman"/>
      </w:rPr>
    </w:lvl>
  </w:abstractNum>
  <w:abstractNum w:abstractNumId="24" w15:restartNumberingAfterBreak="0">
    <w:nsid w:val="4B703D03"/>
    <w:multiLevelType w:val="hybridMultilevel"/>
    <w:tmpl w:val="C2F6CF26"/>
    <w:lvl w:ilvl="0" w:tplc="B672AC8C">
      <w:start w:val="1"/>
      <w:numFmt w:val="decimal"/>
      <w:lvlText w:val="%1."/>
      <w:lvlJc w:val="left"/>
      <w:pPr>
        <w:ind w:left="2620" w:hanging="360"/>
      </w:pPr>
      <w:rPr>
        <w:rFonts w:hint="default"/>
        <w:u w:val="none"/>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5" w15:restartNumberingAfterBreak="0">
    <w:nsid w:val="5A0B2B37"/>
    <w:multiLevelType w:val="hybridMultilevel"/>
    <w:tmpl w:val="5380AE36"/>
    <w:lvl w:ilvl="0" w:tplc="A05C5E34">
      <w:start w:val="1"/>
      <w:numFmt w:val="decimal"/>
      <w:lvlText w:val="(%1)"/>
      <w:lvlJc w:val="left"/>
      <w:pPr>
        <w:ind w:left="2625" w:hanging="360"/>
      </w:pPr>
      <w:rPr>
        <w:rFonts w:cs="Times New Roman" w:hint="default"/>
      </w:rPr>
    </w:lvl>
    <w:lvl w:ilvl="1" w:tplc="04090019" w:tentative="1">
      <w:start w:val="1"/>
      <w:numFmt w:val="lowerLetter"/>
      <w:lvlText w:val="%2."/>
      <w:lvlJc w:val="left"/>
      <w:pPr>
        <w:ind w:left="3345" w:hanging="360"/>
      </w:pPr>
      <w:rPr>
        <w:rFonts w:cs="Times New Roman"/>
      </w:rPr>
    </w:lvl>
    <w:lvl w:ilvl="2" w:tplc="0409001B" w:tentative="1">
      <w:start w:val="1"/>
      <w:numFmt w:val="lowerRoman"/>
      <w:lvlText w:val="%3."/>
      <w:lvlJc w:val="right"/>
      <w:pPr>
        <w:ind w:left="4065" w:hanging="180"/>
      </w:pPr>
      <w:rPr>
        <w:rFonts w:cs="Times New Roman"/>
      </w:rPr>
    </w:lvl>
    <w:lvl w:ilvl="3" w:tplc="0409000F" w:tentative="1">
      <w:start w:val="1"/>
      <w:numFmt w:val="decimal"/>
      <w:lvlText w:val="%4."/>
      <w:lvlJc w:val="left"/>
      <w:pPr>
        <w:ind w:left="4785" w:hanging="360"/>
      </w:pPr>
      <w:rPr>
        <w:rFonts w:cs="Times New Roman"/>
      </w:rPr>
    </w:lvl>
    <w:lvl w:ilvl="4" w:tplc="04090019" w:tentative="1">
      <w:start w:val="1"/>
      <w:numFmt w:val="lowerLetter"/>
      <w:lvlText w:val="%5."/>
      <w:lvlJc w:val="left"/>
      <w:pPr>
        <w:ind w:left="5505" w:hanging="360"/>
      </w:pPr>
      <w:rPr>
        <w:rFonts w:cs="Times New Roman"/>
      </w:rPr>
    </w:lvl>
    <w:lvl w:ilvl="5" w:tplc="0409001B" w:tentative="1">
      <w:start w:val="1"/>
      <w:numFmt w:val="lowerRoman"/>
      <w:lvlText w:val="%6."/>
      <w:lvlJc w:val="right"/>
      <w:pPr>
        <w:ind w:left="6225" w:hanging="180"/>
      </w:pPr>
      <w:rPr>
        <w:rFonts w:cs="Times New Roman"/>
      </w:rPr>
    </w:lvl>
    <w:lvl w:ilvl="6" w:tplc="0409000F" w:tentative="1">
      <w:start w:val="1"/>
      <w:numFmt w:val="decimal"/>
      <w:lvlText w:val="%7."/>
      <w:lvlJc w:val="left"/>
      <w:pPr>
        <w:ind w:left="6945" w:hanging="360"/>
      </w:pPr>
      <w:rPr>
        <w:rFonts w:cs="Times New Roman"/>
      </w:rPr>
    </w:lvl>
    <w:lvl w:ilvl="7" w:tplc="04090019" w:tentative="1">
      <w:start w:val="1"/>
      <w:numFmt w:val="lowerLetter"/>
      <w:lvlText w:val="%8."/>
      <w:lvlJc w:val="left"/>
      <w:pPr>
        <w:ind w:left="7665" w:hanging="360"/>
      </w:pPr>
      <w:rPr>
        <w:rFonts w:cs="Times New Roman"/>
      </w:rPr>
    </w:lvl>
    <w:lvl w:ilvl="8" w:tplc="0409001B" w:tentative="1">
      <w:start w:val="1"/>
      <w:numFmt w:val="lowerRoman"/>
      <w:lvlText w:val="%9."/>
      <w:lvlJc w:val="right"/>
      <w:pPr>
        <w:ind w:left="8385" w:hanging="180"/>
      </w:pPr>
      <w:rPr>
        <w:rFonts w:cs="Times New Roman"/>
      </w:rPr>
    </w:lvl>
  </w:abstractNum>
  <w:abstractNum w:abstractNumId="26" w15:restartNumberingAfterBreak="0">
    <w:nsid w:val="685F5AE2"/>
    <w:multiLevelType w:val="multilevel"/>
    <w:tmpl w:val="00000885"/>
    <w:lvl w:ilvl="0">
      <w:start w:val="1"/>
      <w:numFmt w:val="upperRoman"/>
      <w:lvlText w:val="%1."/>
      <w:lvlJc w:val="left"/>
      <w:pPr>
        <w:ind w:left="840" w:hanging="720"/>
      </w:pPr>
      <w:rPr>
        <w:rFonts w:ascii="Times New Roman" w:hAnsi="Times New Roman" w:cs="Times New Roman"/>
        <w:b w:val="0"/>
        <w:bCs w:val="0"/>
        <w:w w:val="100"/>
        <w:sz w:val="24"/>
        <w:szCs w:val="24"/>
      </w:rPr>
    </w:lvl>
    <w:lvl w:ilvl="1">
      <w:start w:val="1"/>
      <w:numFmt w:val="upperLetter"/>
      <w:lvlText w:val="%2."/>
      <w:lvlJc w:val="left"/>
      <w:pPr>
        <w:ind w:left="1540" w:hanging="720"/>
      </w:pPr>
      <w:rPr>
        <w:rFonts w:ascii="Times New Roman" w:hAnsi="Times New Roman" w:cs="Times New Roman"/>
        <w:b w:val="0"/>
        <w:bCs w:val="0"/>
        <w:w w:val="100"/>
        <w:sz w:val="24"/>
        <w:szCs w:val="24"/>
      </w:rPr>
    </w:lvl>
    <w:lvl w:ilvl="2">
      <w:start w:val="1"/>
      <w:numFmt w:val="lowerRoman"/>
      <w:lvlText w:val="%3."/>
      <w:lvlJc w:val="left"/>
      <w:pPr>
        <w:ind w:left="2260" w:hanging="720"/>
      </w:pPr>
      <w:rPr>
        <w:rFonts w:ascii="Times New Roman" w:hAnsi="Times New Roman" w:cs="Times New Roman"/>
        <w:b w:val="0"/>
        <w:bCs w:val="0"/>
        <w:w w:val="99"/>
        <w:sz w:val="24"/>
        <w:szCs w:val="24"/>
      </w:rPr>
    </w:lvl>
    <w:lvl w:ilvl="3">
      <w:numFmt w:val="bullet"/>
      <w:lvlText w:val="•"/>
      <w:lvlJc w:val="left"/>
      <w:pPr>
        <w:ind w:left="2260" w:hanging="720"/>
      </w:pPr>
    </w:lvl>
    <w:lvl w:ilvl="4">
      <w:numFmt w:val="bullet"/>
      <w:lvlText w:val="•"/>
      <w:lvlJc w:val="left"/>
      <w:pPr>
        <w:ind w:left="2280" w:hanging="720"/>
      </w:pPr>
    </w:lvl>
    <w:lvl w:ilvl="5">
      <w:numFmt w:val="bullet"/>
      <w:lvlText w:val="•"/>
      <w:lvlJc w:val="left"/>
      <w:pPr>
        <w:ind w:left="3493" w:hanging="720"/>
      </w:pPr>
    </w:lvl>
    <w:lvl w:ilvl="6">
      <w:numFmt w:val="bullet"/>
      <w:lvlText w:val="•"/>
      <w:lvlJc w:val="left"/>
      <w:pPr>
        <w:ind w:left="4706" w:hanging="720"/>
      </w:pPr>
    </w:lvl>
    <w:lvl w:ilvl="7">
      <w:numFmt w:val="bullet"/>
      <w:lvlText w:val="•"/>
      <w:lvlJc w:val="left"/>
      <w:pPr>
        <w:ind w:left="5920" w:hanging="720"/>
      </w:pPr>
    </w:lvl>
    <w:lvl w:ilvl="8">
      <w:numFmt w:val="bullet"/>
      <w:lvlText w:val="•"/>
      <w:lvlJc w:val="left"/>
      <w:pPr>
        <w:ind w:left="7133" w:hanging="720"/>
      </w:pPr>
    </w:lvl>
  </w:abstractNum>
  <w:abstractNum w:abstractNumId="27" w15:restartNumberingAfterBreak="0">
    <w:nsid w:val="6EB572A9"/>
    <w:multiLevelType w:val="hybridMultilevel"/>
    <w:tmpl w:val="1AE4DDCE"/>
    <w:lvl w:ilvl="0" w:tplc="896EE1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F2F0AD7"/>
    <w:multiLevelType w:val="hybridMultilevel"/>
    <w:tmpl w:val="D19850C0"/>
    <w:lvl w:ilvl="0" w:tplc="2064E416">
      <w:start w:val="1"/>
      <w:numFmt w:val="decimal"/>
      <w:lvlText w:val="(%1)"/>
      <w:lvlJc w:val="left"/>
      <w:pPr>
        <w:ind w:left="2625" w:hanging="360"/>
      </w:pPr>
      <w:rPr>
        <w:rFonts w:cs="Times New Roman" w:hint="default"/>
      </w:rPr>
    </w:lvl>
    <w:lvl w:ilvl="1" w:tplc="04090019" w:tentative="1">
      <w:start w:val="1"/>
      <w:numFmt w:val="lowerLetter"/>
      <w:lvlText w:val="%2."/>
      <w:lvlJc w:val="left"/>
      <w:pPr>
        <w:ind w:left="3345" w:hanging="360"/>
      </w:pPr>
      <w:rPr>
        <w:rFonts w:cs="Times New Roman"/>
      </w:rPr>
    </w:lvl>
    <w:lvl w:ilvl="2" w:tplc="0409001B" w:tentative="1">
      <w:start w:val="1"/>
      <w:numFmt w:val="lowerRoman"/>
      <w:lvlText w:val="%3."/>
      <w:lvlJc w:val="right"/>
      <w:pPr>
        <w:ind w:left="4065" w:hanging="180"/>
      </w:pPr>
      <w:rPr>
        <w:rFonts w:cs="Times New Roman"/>
      </w:rPr>
    </w:lvl>
    <w:lvl w:ilvl="3" w:tplc="0409000F" w:tentative="1">
      <w:start w:val="1"/>
      <w:numFmt w:val="decimal"/>
      <w:lvlText w:val="%4."/>
      <w:lvlJc w:val="left"/>
      <w:pPr>
        <w:ind w:left="4785" w:hanging="360"/>
      </w:pPr>
      <w:rPr>
        <w:rFonts w:cs="Times New Roman"/>
      </w:rPr>
    </w:lvl>
    <w:lvl w:ilvl="4" w:tplc="04090019" w:tentative="1">
      <w:start w:val="1"/>
      <w:numFmt w:val="lowerLetter"/>
      <w:lvlText w:val="%5."/>
      <w:lvlJc w:val="left"/>
      <w:pPr>
        <w:ind w:left="5505" w:hanging="360"/>
      </w:pPr>
      <w:rPr>
        <w:rFonts w:cs="Times New Roman"/>
      </w:rPr>
    </w:lvl>
    <w:lvl w:ilvl="5" w:tplc="0409001B" w:tentative="1">
      <w:start w:val="1"/>
      <w:numFmt w:val="lowerRoman"/>
      <w:lvlText w:val="%6."/>
      <w:lvlJc w:val="right"/>
      <w:pPr>
        <w:ind w:left="6225" w:hanging="180"/>
      </w:pPr>
      <w:rPr>
        <w:rFonts w:cs="Times New Roman"/>
      </w:rPr>
    </w:lvl>
    <w:lvl w:ilvl="6" w:tplc="0409000F" w:tentative="1">
      <w:start w:val="1"/>
      <w:numFmt w:val="decimal"/>
      <w:lvlText w:val="%7."/>
      <w:lvlJc w:val="left"/>
      <w:pPr>
        <w:ind w:left="6945" w:hanging="360"/>
      </w:pPr>
      <w:rPr>
        <w:rFonts w:cs="Times New Roman"/>
      </w:rPr>
    </w:lvl>
    <w:lvl w:ilvl="7" w:tplc="04090019" w:tentative="1">
      <w:start w:val="1"/>
      <w:numFmt w:val="lowerLetter"/>
      <w:lvlText w:val="%8."/>
      <w:lvlJc w:val="left"/>
      <w:pPr>
        <w:ind w:left="7665" w:hanging="360"/>
      </w:pPr>
      <w:rPr>
        <w:rFonts w:cs="Times New Roman"/>
      </w:rPr>
    </w:lvl>
    <w:lvl w:ilvl="8" w:tplc="0409001B" w:tentative="1">
      <w:start w:val="1"/>
      <w:numFmt w:val="lowerRoman"/>
      <w:lvlText w:val="%9."/>
      <w:lvlJc w:val="right"/>
      <w:pPr>
        <w:ind w:left="8385" w:hanging="180"/>
      </w:pPr>
      <w:rPr>
        <w:rFonts w:cs="Times New Roman"/>
      </w:r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8"/>
  </w:num>
  <w:num w:numId="21">
    <w:abstractNumId w:val="22"/>
  </w:num>
  <w:num w:numId="22">
    <w:abstractNumId w:val="25"/>
  </w:num>
  <w:num w:numId="23">
    <w:abstractNumId w:val="18"/>
  </w:num>
  <w:num w:numId="24">
    <w:abstractNumId w:val="26"/>
  </w:num>
  <w:num w:numId="25">
    <w:abstractNumId w:val="21"/>
  </w:num>
  <w:num w:numId="26">
    <w:abstractNumId w:val="20"/>
  </w:num>
  <w:num w:numId="27">
    <w:abstractNumId w:val="19"/>
  </w:num>
  <w:num w:numId="28">
    <w:abstractNumId w:val="24"/>
  </w:num>
  <w:num w:numId="29">
    <w:abstractNumId w:val="27"/>
  </w:num>
  <w:num w:numId="30">
    <w:abstractNumId w:val="15"/>
    <w:lvlOverride w:ilvl="0">
      <w:lvl w:ilvl="0">
        <w:start w:val="1"/>
        <w:numFmt w:val="lowerLetter"/>
        <w:lvlText w:val="(%1)"/>
        <w:lvlJc w:val="left"/>
        <w:pPr>
          <w:ind w:left="1200" w:hanging="327"/>
        </w:pPr>
        <w:rPr>
          <w:rFonts w:ascii="Times New Roman" w:hAnsi="Times New Roman" w:cs="Times New Roman"/>
          <w:b w:val="0"/>
          <w:bCs w:val="0"/>
          <w:color w:val="0000FF"/>
          <w:spacing w:val="1"/>
          <w:w w:val="100"/>
          <w:sz w:val="24"/>
          <w:szCs w:val="24"/>
          <w:u w:val="double"/>
        </w:rPr>
      </w:lvl>
    </w:lvlOverride>
    <w:lvlOverride w:ilvl="1">
      <w:lvl w:ilvl="1">
        <w:numFmt w:val="bullet"/>
        <w:lvlText w:val="•"/>
        <w:lvlJc w:val="left"/>
        <w:pPr>
          <w:ind w:left="2064" w:hanging="327"/>
        </w:pPr>
        <w:rPr>
          <w:color w:val="0000FF"/>
          <w:u w:val="double"/>
        </w:rPr>
      </w:lvl>
    </w:lvlOverride>
    <w:lvlOverride w:ilvl="2">
      <w:lvl w:ilvl="2">
        <w:numFmt w:val="bullet"/>
        <w:lvlText w:val="•"/>
        <w:lvlJc w:val="left"/>
        <w:pPr>
          <w:ind w:left="2928" w:hanging="327"/>
        </w:pPr>
        <w:rPr>
          <w:color w:val="0000FF"/>
          <w:u w:val="double"/>
        </w:rPr>
      </w:lvl>
    </w:lvlOverride>
    <w:lvlOverride w:ilvl="3">
      <w:lvl w:ilvl="3">
        <w:numFmt w:val="bullet"/>
        <w:lvlText w:val="•"/>
        <w:lvlJc w:val="left"/>
        <w:pPr>
          <w:ind w:left="3792" w:hanging="327"/>
        </w:pPr>
        <w:rPr>
          <w:color w:val="0000FF"/>
          <w:u w:val="double"/>
        </w:rPr>
      </w:lvl>
    </w:lvlOverride>
    <w:lvlOverride w:ilvl="4">
      <w:lvl w:ilvl="4">
        <w:numFmt w:val="bullet"/>
        <w:lvlText w:val="•"/>
        <w:lvlJc w:val="left"/>
        <w:pPr>
          <w:ind w:left="4656" w:hanging="327"/>
        </w:pPr>
        <w:rPr>
          <w:color w:val="0000FF"/>
          <w:u w:val="double"/>
        </w:rPr>
      </w:lvl>
    </w:lvlOverride>
    <w:lvlOverride w:ilvl="5">
      <w:lvl w:ilvl="5">
        <w:numFmt w:val="bullet"/>
        <w:lvlText w:val="•"/>
        <w:lvlJc w:val="left"/>
        <w:pPr>
          <w:ind w:left="5520" w:hanging="327"/>
        </w:pPr>
        <w:rPr>
          <w:color w:val="0000FF"/>
          <w:u w:val="double"/>
        </w:rPr>
      </w:lvl>
    </w:lvlOverride>
    <w:lvlOverride w:ilvl="6">
      <w:lvl w:ilvl="6">
        <w:numFmt w:val="bullet"/>
        <w:lvlText w:val="•"/>
        <w:lvlJc w:val="left"/>
        <w:pPr>
          <w:ind w:left="6384" w:hanging="327"/>
        </w:pPr>
        <w:rPr>
          <w:color w:val="0000FF"/>
          <w:u w:val="double"/>
        </w:rPr>
      </w:lvl>
    </w:lvlOverride>
    <w:lvlOverride w:ilvl="7">
      <w:lvl w:ilvl="7">
        <w:numFmt w:val="bullet"/>
        <w:lvlText w:val="•"/>
        <w:lvlJc w:val="left"/>
        <w:pPr>
          <w:ind w:left="7248" w:hanging="327"/>
        </w:pPr>
        <w:rPr>
          <w:color w:val="0000FF"/>
          <w:u w:val="double"/>
        </w:rPr>
      </w:lvl>
    </w:lvlOverride>
    <w:lvlOverride w:ilvl="8">
      <w:lvl w:ilvl="8">
        <w:numFmt w:val="bullet"/>
        <w:lvlText w:val="•"/>
        <w:lvlJc w:val="left"/>
        <w:pPr>
          <w:ind w:left="8112" w:hanging="327"/>
        </w:pPr>
        <w:rPr>
          <w:color w:val="0000FF"/>
          <w:u w:val="double"/>
        </w:rPr>
      </w:lvl>
    </w:lvlOverride>
  </w:num>
  <w:num w:numId="31">
    <w:abstractNumId w:val="17"/>
    <w:lvlOverride w:ilvl="0">
      <w:lvl w:ilvl="0">
        <w:start w:val="1"/>
        <w:numFmt w:val="decimal"/>
        <w:lvlText w:val="%1."/>
        <w:lvlJc w:val="left"/>
        <w:pPr>
          <w:ind w:left="820" w:hanging="720"/>
        </w:pPr>
        <w:rPr>
          <w:rFonts w:ascii="Times New Roman" w:hAnsi="Times New Roman" w:cs="Times New Roman"/>
          <w:b/>
          <w:bCs/>
          <w:color w:val="0000FF"/>
          <w:w w:val="100"/>
          <w:sz w:val="24"/>
          <w:szCs w:val="24"/>
          <w:u w:val="double"/>
        </w:rPr>
      </w:lvl>
    </w:lvlOverride>
    <w:lvlOverride w:ilvl="1">
      <w:lvl w:ilvl="1">
        <w:start w:val="1"/>
        <w:numFmt w:val="decimal"/>
        <w:lvlText w:val="%1.%2"/>
        <w:lvlJc w:val="left"/>
        <w:pPr>
          <w:ind w:left="100" w:hanging="1077"/>
        </w:pPr>
        <w:rPr>
          <w:rFonts w:ascii="Times New Roman" w:hAnsi="Times New Roman" w:cs="Times New Roman"/>
          <w:b w:val="0"/>
          <w:bCs w:val="0"/>
          <w:color w:val="0000FF"/>
          <w:w w:val="100"/>
          <w:sz w:val="24"/>
          <w:szCs w:val="24"/>
          <w:u w:val="double"/>
        </w:rPr>
      </w:lvl>
    </w:lvlOverride>
    <w:lvlOverride w:ilvl="2">
      <w:lvl w:ilvl="2">
        <w:start w:val="1"/>
        <w:numFmt w:val="decimal"/>
        <w:lvlText w:val="%1.%2.%3"/>
        <w:lvlJc w:val="left"/>
        <w:pPr>
          <w:ind w:left="100" w:hanging="733"/>
        </w:pPr>
        <w:rPr>
          <w:rFonts w:ascii="Times New Roman" w:hAnsi="Times New Roman" w:cs="Times New Roman"/>
          <w:b w:val="0"/>
          <w:bCs w:val="0"/>
          <w:color w:val="0000FF"/>
          <w:w w:val="100"/>
          <w:sz w:val="24"/>
          <w:szCs w:val="24"/>
          <w:u w:val="double"/>
        </w:rPr>
      </w:lvl>
    </w:lvlOverride>
    <w:lvlOverride w:ilvl="3">
      <w:lvl w:ilvl="3">
        <w:numFmt w:val="bullet"/>
        <w:lvlText w:val="•"/>
        <w:lvlJc w:val="left"/>
        <w:pPr>
          <w:ind w:left="2820" w:hanging="733"/>
        </w:pPr>
        <w:rPr>
          <w:color w:val="0000FF"/>
          <w:u w:val="double"/>
        </w:rPr>
      </w:lvl>
    </w:lvlOverride>
    <w:lvlOverride w:ilvl="4">
      <w:lvl w:ilvl="4">
        <w:numFmt w:val="bullet"/>
        <w:lvlText w:val="•"/>
        <w:lvlJc w:val="left"/>
        <w:pPr>
          <w:ind w:left="3820" w:hanging="733"/>
        </w:pPr>
        <w:rPr>
          <w:color w:val="0000FF"/>
          <w:u w:val="double"/>
        </w:rPr>
      </w:lvl>
    </w:lvlOverride>
    <w:lvlOverride w:ilvl="5">
      <w:lvl w:ilvl="5">
        <w:numFmt w:val="bullet"/>
        <w:lvlText w:val="•"/>
        <w:lvlJc w:val="left"/>
        <w:pPr>
          <w:ind w:left="4820" w:hanging="733"/>
        </w:pPr>
        <w:rPr>
          <w:color w:val="0000FF"/>
          <w:u w:val="double"/>
        </w:rPr>
      </w:lvl>
    </w:lvlOverride>
    <w:lvlOverride w:ilvl="6">
      <w:lvl w:ilvl="6">
        <w:numFmt w:val="bullet"/>
        <w:lvlText w:val="•"/>
        <w:lvlJc w:val="left"/>
        <w:pPr>
          <w:ind w:left="5820" w:hanging="733"/>
        </w:pPr>
        <w:rPr>
          <w:color w:val="0000FF"/>
          <w:u w:val="double"/>
        </w:rPr>
      </w:lvl>
    </w:lvlOverride>
    <w:lvlOverride w:ilvl="7">
      <w:lvl w:ilvl="7">
        <w:numFmt w:val="bullet"/>
        <w:lvlText w:val="•"/>
        <w:lvlJc w:val="left"/>
        <w:pPr>
          <w:ind w:left="6820" w:hanging="733"/>
        </w:pPr>
        <w:rPr>
          <w:color w:val="0000FF"/>
          <w:u w:val="double"/>
        </w:rPr>
      </w:lvl>
    </w:lvlOverride>
    <w:lvlOverride w:ilvl="8">
      <w:lvl w:ilvl="8">
        <w:numFmt w:val="bullet"/>
        <w:lvlText w:val="•"/>
        <w:lvlJc w:val="left"/>
        <w:pPr>
          <w:ind w:left="7820" w:hanging="733"/>
        </w:pPr>
        <w:rPr>
          <w:color w:val="0000FF"/>
          <w:u w:val="double"/>
        </w:rPr>
      </w:lvl>
    </w:lvlOverride>
  </w:num>
  <w:num w:numId="32">
    <w:abstractNumId w:val="19"/>
    <w:lvlOverride w:ilvl="0">
      <w:lvl w:ilvl="0">
        <w:start w:val="4"/>
        <w:numFmt w:val="decimal"/>
        <w:lvlText w:val="%1"/>
        <w:lvlJc w:val="left"/>
        <w:pPr>
          <w:ind w:left="1540" w:hanging="720"/>
        </w:pPr>
        <w:rPr>
          <w:rFonts w:cs="Times New Roman"/>
          <w:color w:val="0000FF"/>
          <w:u w:val="double"/>
        </w:rPr>
      </w:lvl>
    </w:lvlOverride>
    <w:lvlOverride w:ilvl="1">
      <w:lvl w:ilvl="1">
        <w:start w:val="1"/>
        <w:numFmt w:val="decimal"/>
        <w:lvlText w:val="%1.%2."/>
        <w:lvlJc w:val="left"/>
        <w:pPr>
          <w:ind w:left="1540" w:hanging="720"/>
        </w:pPr>
        <w:rPr>
          <w:rFonts w:ascii="Times New Roman" w:hAnsi="Times New Roman" w:cs="Times New Roman"/>
          <w:b w:val="0"/>
          <w:bCs w:val="0"/>
          <w:color w:val="0000FF"/>
          <w:w w:val="100"/>
          <w:sz w:val="24"/>
          <w:szCs w:val="24"/>
          <w:u w:val="double"/>
        </w:rPr>
      </w:lvl>
    </w:lvlOverride>
    <w:lvlOverride w:ilvl="2">
      <w:lvl w:ilvl="2">
        <w:numFmt w:val="bullet"/>
        <w:lvlText w:val="•"/>
        <w:lvlJc w:val="left"/>
        <w:pPr>
          <w:ind w:left="3196" w:hanging="720"/>
        </w:pPr>
        <w:rPr>
          <w:color w:val="0000FF"/>
          <w:u w:val="double"/>
        </w:rPr>
      </w:lvl>
    </w:lvlOverride>
    <w:lvlOverride w:ilvl="3">
      <w:lvl w:ilvl="3">
        <w:numFmt w:val="bullet"/>
        <w:lvlText w:val="•"/>
        <w:lvlJc w:val="left"/>
        <w:pPr>
          <w:ind w:left="4024" w:hanging="720"/>
        </w:pPr>
        <w:rPr>
          <w:color w:val="0000FF"/>
          <w:u w:val="double"/>
        </w:rPr>
      </w:lvl>
    </w:lvlOverride>
    <w:lvlOverride w:ilvl="4">
      <w:lvl w:ilvl="4">
        <w:numFmt w:val="bullet"/>
        <w:lvlText w:val="•"/>
        <w:lvlJc w:val="left"/>
        <w:pPr>
          <w:ind w:left="4852" w:hanging="720"/>
        </w:pPr>
        <w:rPr>
          <w:color w:val="0000FF"/>
          <w:u w:val="double"/>
        </w:rPr>
      </w:lvl>
    </w:lvlOverride>
    <w:lvlOverride w:ilvl="5">
      <w:lvl w:ilvl="5">
        <w:numFmt w:val="bullet"/>
        <w:lvlText w:val="•"/>
        <w:lvlJc w:val="left"/>
        <w:pPr>
          <w:ind w:left="5680" w:hanging="720"/>
        </w:pPr>
        <w:rPr>
          <w:color w:val="0000FF"/>
          <w:u w:val="double"/>
        </w:rPr>
      </w:lvl>
    </w:lvlOverride>
    <w:lvlOverride w:ilvl="6">
      <w:lvl w:ilvl="6">
        <w:numFmt w:val="bullet"/>
        <w:lvlText w:val="•"/>
        <w:lvlJc w:val="left"/>
        <w:pPr>
          <w:ind w:left="6508" w:hanging="720"/>
        </w:pPr>
        <w:rPr>
          <w:color w:val="0000FF"/>
          <w:u w:val="double"/>
        </w:rPr>
      </w:lvl>
    </w:lvlOverride>
    <w:lvlOverride w:ilvl="7">
      <w:lvl w:ilvl="7">
        <w:numFmt w:val="bullet"/>
        <w:lvlText w:val="•"/>
        <w:lvlJc w:val="left"/>
        <w:pPr>
          <w:ind w:left="7336" w:hanging="720"/>
        </w:pPr>
        <w:rPr>
          <w:color w:val="0000FF"/>
          <w:u w:val="double"/>
        </w:rPr>
      </w:lvl>
    </w:lvlOverride>
    <w:lvlOverride w:ilvl="8">
      <w:lvl w:ilvl="8">
        <w:numFmt w:val="bullet"/>
        <w:lvlText w:val="•"/>
        <w:lvlJc w:val="left"/>
        <w:pPr>
          <w:ind w:left="8164" w:hanging="720"/>
        </w:pPr>
        <w:rPr>
          <w:color w:val="0000FF"/>
          <w:u w:val="double"/>
        </w:rPr>
      </w:lvl>
    </w:lvlOverride>
  </w:num>
  <w:num w:numId="33">
    <w:abstractNumId w:val="20"/>
    <w:lvlOverride w:ilvl="0">
      <w:lvl w:ilvl="0">
        <w:start w:val="4"/>
        <w:numFmt w:val="decimal"/>
        <w:lvlText w:val="%1"/>
        <w:lvlJc w:val="left"/>
        <w:pPr>
          <w:ind w:left="1540" w:hanging="720"/>
        </w:pPr>
        <w:rPr>
          <w:rFonts w:cs="Times New Roman"/>
          <w:color w:val="0000FF"/>
          <w:u w:val="double"/>
        </w:rPr>
      </w:lvl>
    </w:lvlOverride>
    <w:lvlOverride w:ilvl="1">
      <w:lvl w:ilvl="1">
        <w:start w:val="1"/>
        <w:numFmt w:val="decimal"/>
        <w:lvlText w:val="%1.%2."/>
        <w:lvlJc w:val="left"/>
        <w:pPr>
          <w:ind w:left="1540" w:hanging="720"/>
        </w:pPr>
        <w:rPr>
          <w:rFonts w:ascii="Times New Roman" w:hAnsi="Times New Roman" w:cs="Times New Roman"/>
          <w:b w:val="0"/>
          <w:bCs w:val="0"/>
          <w:color w:val="0000FF"/>
          <w:w w:val="100"/>
          <w:sz w:val="24"/>
          <w:szCs w:val="24"/>
          <w:u w:val="double"/>
        </w:rPr>
      </w:lvl>
    </w:lvlOverride>
    <w:lvlOverride w:ilvl="2">
      <w:lvl w:ilvl="2">
        <w:numFmt w:val="bullet"/>
        <w:lvlText w:val="•"/>
        <w:lvlJc w:val="left"/>
        <w:pPr>
          <w:ind w:left="3196" w:hanging="720"/>
        </w:pPr>
        <w:rPr>
          <w:color w:val="0000FF"/>
          <w:u w:val="double"/>
        </w:rPr>
      </w:lvl>
    </w:lvlOverride>
    <w:lvlOverride w:ilvl="3">
      <w:lvl w:ilvl="3">
        <w:numFmt w:val="bullet"/>
        <w:lvlText w:val="•"/>
        <w:lvlJc w:val="left"/>
        <w:pPr>
          <w:ind w:left="4024" w:hanging="720"/>
        </w:pPr>
        <w:rPr>
          <w:color w:val="0000FF"/>
          <w:u w:val="double"/>
        </w:rPr>
      </w:lvl>
    </w:lvlOverride>
    <w:lvlOverride w:ilvl="4">
      <w:lvl w:ilvl="4">
        <w:numFmt w:val="bullet"/>
        <w:lvlText w:val="•"/>
        <w:lvlJc w:val="left"/>
        <w:pPr>
          <w:ind w:left="4852" w:hanging="720"/>
        </w:pPr>
        <w:rPr>
          <w:color w:val="0000FF"/>
          <w:u w:val="double"/>
        </w:rPr>
      </w:lvl>
    </w:lvlOverride>
    <w:lvlOverride w:ilvl="5">
      <w:lvl w:ilvl="5">
        <w:numFmt w:val="bullet"/>
        <w:lvlText w:val="•"/>
        <w:lvlJc w:val="left"/>
        <w:pPr>
          <w:ind w:left="5680" w:hanging="720"/>
        </w:pPr>
        <w:rPr>
          <w:color w:val="0000FF"/>
          <w:u w:val="double"/>
        </w:rPr>
      </w:lvl>
    </w:lvlOverride>
    <w:lvlOverride w:ilvl="6">
      <w:lvl w:ilvl="6">
        <w:numFmt w:val="bullet"/>
        <w:lvlText w:val="•"/>
        <w:lvlJc w:val="left"/>
        <w:pPr>
          <w:ind w:left="6508" w:hanging="720"/>
        </w:pPr>
        <w:rPr>
          <w:color w:val="0000FF"/>
          <w:u w:val="double"/>
        </w:rPr>
      </w:lvl>
    </w:lvlOverride>
    <w:lvlOverride w:ilvl="7">
      <w:lvl w:ilvl="7">
        <w:numFmt w:val="bullet"/>
        <w:lvlText w:val="•"/>
        <w:lvlJc w:val="left"/>
        <w:pPr>
          <w:ind w:left="7336" w:hanging="720"/>
        </w:pPr>
        <w:rPr>
          <w:color w:val="0000FF"/>
          <w:u w:val="double"/>
        </w:rPr>
      </w:lvl>
    </w:lvlOverride>
    <w:lvlOverride w:ilvl="8">
      <w:lvl w:ilvl="8">
        <w:numFmt w:val="bullet"/>
        <w:lvlText w:val="•"/>
        <w:lvlJc w:val="left"/>
        <w:pPr>
          <w:ind w:left="8164" w:hanging="720"/>
        </w:pPr>
        <w:rPr>
          <w:color w:val="0000FF"/>
          <w:u w:val="double"/>
        </w:rPr>
      </w:lvl>
    </w:lvlOverride>
  </w:num>
  <w:num w:numId="34">
    <w:abstractNumId w:val="12"/>
    <w:lvlOverride w:ilvl="0">
      <w:lvl w:ilvl="0">
        <w:start w:val="1"/>
        <w:numFmt w:val="decimal"/>
        <w:lvlText w:val="%1."/>
        <w:lvlJc w:val="left"/>
        <w:pPr>
          <w:ind w:left="820" w:hanging="720"/>
        </w:pPr>
        <w:rPr>
          <w:rFonts w:ascii="Times New Roman" w:hAnsi="Times New Roman" w:cs="Times New Roman"/>
          <w:b/>
          <w:bCs/>
          <w:color w:val="0000FF"/>
          <w:w w:val="100"/>
          <w:sz w:val="24"/>
          <w:szCs w:val="24"/>
          <w:u w:val="double"/>
        </w:rPr>
      </w:lvl>
    </w:lvlOverride>
    <w:lvlOverride w:ilvl="1">
      <w:lvl w:ilvl="1">
        <w:start w:val="1"/>
        <w:numFmt w:val="decimal"/>
        <w:lvlText w:val="%1.%2"/>
        <w:lvlJc w:val="left"/>
        <w:pPr>
          <w:ind w:left="100" w:hanging="720"/>
        </w:pPr>
        <w:rPr>
          <w:rFonts w:ascii="Times New Roman" w:hAnsi="Times New Roman" w:cs="Times New Roman"/>
          <w:b w:val="0"/>
          <w:bCs w:val="0"/>
          <w:color w:val="0000FF"/>
          <w:w w:val="100"/>
          <w:sz w:val="24"/>
          <w:szCs w:val="24"/>
          <w:u w:val="double"/>
        </w:rPr>
      </w:lvl>
    </w:lvlOverride>
    <w:lvlOverride w:ilvl="2">
      <w:lvl w:ilvl="2">
        <w:start w:val="1"/>
        <w:numFmt w:val="decimal"/>
        <w:lvlText w:val="%1.%2.%3"/>
        <w:lvlJc w:val="left"/>
        <w:pPr>
          <w:ind w:left="100" w:hanging="810"/>
        </w:pPr>
        <w:rPr>
          <w:rFonts w:ascii="Times New Roman" w:hAnsi="Times New Roman" w:cs="Times New Roman"/>
          <w:b w:val="0"/>
          <w:bCs w:val="0"/>
          <w:color w:val="0000FF"/>
          <w:w w:val="100"/>
          <w:sz w:val="24"/>
          <w:szCs w:val="24"/>
          <w:u w:val="double"/>
        </w:rPr>
      </w:lvl>
    </w:lvlOverride>
    <w:lvlOverride w:ilvl="3">
      <w:lvl w:ilvl="3">
        <w:numFmt w:val="bullet"/>
        <w:lvlText w:val="•"/>
        <w:lvlJc w:val="left"/>
        <w:pPr>
          <w:ind w:left="2820" w:hanging="810"/>
        </w:pPr>
        <w:rPr>
          <w:color w:val="0000FF"/>
          <w:u w:val="double"/>
        </w:rPr>
      </w:lvl>
    </w:lvlOverride>
    <w:lvlOverride w:ilvl="4">
      <w:lvl w:ilvl="4">
        <w:numFmt w:val="bullet"/>
        <w:lvlText w:val="•"/>
        <w:lvlJc w:val="left"/>
        <w:pPr>
          <w:ind w:left="3820" w:hanging="810"/>
        </w:pPr>
        <w:rPr>
          <w:color w:val="0000FF"/>
          <w:u w:val="double"/>
        </w:rPr>
      </w:lvl>
    </w:lvlOverride>
    <w:lvlOverride w:ilvl="5">
      <w:lvl w:ilvl="5">
        <w:numFmt w:val="bullet"/>
        <w:lvlText w:val="•"/>
        <w:lvlJc w:val="left"/>
        <w:pPr>
          <w:ind w:left="4820" w:hanging="810"/>
        </w:pPr>
        <w:rPr>
          <w:color w:val="0000FF"/>
          <w:u w:val="double"/>
        </w:rPr>
      </w:lvl>
    </w:lvlOverride>
    <w:lvlOverride w:ilvl="6">
      <w:lvl w:ilvl="6">
        <w:numFmt w:val="bullet"/>
        <w:lvlText w:val="•"/>
        <w:lvlJc w:val="left"/>
        <w:pPr>
          <w:ind w:left="5820" w:hanging="810"/>
        </w:pPr>
        <w:rPr>
          <w:color w:val="0000FF"/>
          <w:u w:val="double"/>
        </w:rPr>
      </w:lvl>
    </w:lvlOverride>
    <w:lvlOverride w:ilvl="7">
      <w:lvl w:ilvl="7">
        <w:numFmt w:val="bullet"/>
        <w:lvlText w:val="•"/>
        <w:lvlJc w:val="left"/>
        <w:pPr>
          <w:ind w:left="6820" w:hanging="810"/>
        </w:pPr>
        <w:rPr>
          <w:color w:val="0000FF"/>
          <w:u w:val="double"/>
        </w:rPr>
      </w:lvl>
    </w:lvlOverride>
    <w:lvlOverride w:ilvl="8">
      <w:lvl w:ilvl="8">
        <w:numFmt w:val="bullet"/>
        <w:lvlText w:val="•"/>
        <w:lvlJc w:val="left"/>
        <w:pPr>
          <w:ind w:left="7820" w:hanging="810"/>
        </w:pPr>
        <w:rPr>
          <w:color w:val="0000FF"/>
          <w:u w:val="double"/>
        </w:rPr>
      </w:lvl>
    </w:lvlOverride>
  </w:num>
  <w:num w:numId="35">
    <w:abstractNumId w:val="10"/>
    <w:lvlOverride w:ilvl="0">
      <w:lvl w:ilvl="0">
        <w:start w:val="1"/>
        <w:numFmt w:val="lowerLetter"/>
        <w:lvlText w:val="(%1)"/>
        <w:lvlJc w:val="left"/>
        <w:pPr>
          <w:ind w:left="550" w:hanging="396"/>
        </w:pPr>
        <w:rPr>
          <w:rFonts w:ascii="Times New Roman" w:hAnsi="Times New Roman" w:cs="Times New Roman"/>
          <w:b w:val="0"/>
          <w:bCs w:val="0"/>
          <w:color w:val="0000FF"/>
          <w:w w:val="100"/>
          <w:sz w:val="24"/>
          <w:szCs w:val="24"/>
          <w:u w:val="double"/>
        </w:rPr>
      </w:lvl>
    </w:lvlOverride>
    <w:lvlOverride w:ilvl="1">
      <w:lvl w:ilvl="1">
        <w:start w:val="1"/>
        <w:numFmt w:val="decimal"/>
        <w:lvlText w:val="(%2)"/>
        <w:lvlJc w:val="left"/>
        <w:pPr>
          <w:ind w:left="1000" w:hanging="393"/>
        </w:pPr>
        <w:rPr>
          <w:rFonts w:ascii="Times New Roman" w:hAnsi="Times New Roman" w:cs="Times New Roman"/>
          <w:b w:val="0"/>
          <w:bCs w:val="0"/>
          <w:color w:val="0000FF"/>
          <w:w w:val="100"/>
          <w:sz w:val="24"/>
          <w:szCs w:val="24"/>
          <w:u w:val="double"/>
        </w:rPr>
      </w:lvl>
    </w:lvlOverride>
    <w:lvlOverride w:ilvl="2">
      <w:lvl w:ilvl="2">
        <w:numFmt w:val="bullet"/>
        <w:lvlText w:val="•"/>
        <w:lvlJc w:val="left"/>
        <w:pPr>
          <w:ind w:left="1000" w:hanging="393"/>
        </w:pPr>
        <w:rPr>
          <w:color w:val="0000FF"/>
          <w:u w:val="double"/>
        </w:rPr>
      </w:lvl>
    </w:lvlOverride>
    <w:lvlOverride w:ilvl="3">
      <w:lvl w:ilvl="3">
        <w:numFmt w:val="bullet"/>
        <w:lvlText w:val="•"/>
        <w:lvlJc w:val="left"/>
        <w:pPr>
          <w:ind w:left="2102" w:hanging="393"/>
        </w:pPr>
        <w:rPr>
          <w:color w:val="0000FF"/>
          <w:u w:val="double"/>
        </w:rPr>
      </w:lvl>
    </w:lvlOverride>
    <w:lvlOverride w:ilvl="4">
      <w:lvl w:ilvl="4">
        <w:numFmt w:val="bullet"/>
        <w:lvlText w:val="•"/>
        <w:lvlJc w:val="left"/>
        <w:pPr>
          <w:ind w:left="3205" w:hanging="393"/>
        </w:pPr>
        <w:rPr>
          <w:color w:val="0000FF"/>
          <w:u w:val="double"/>
        </w:rPr>
      </w:lvl>
    </w:lvlOverride>
    <w:lvlOverride w:ilvl="5">
      <w:lvl w:ilvl="5">
        <w:numFmt w:val="bullet"/>
        <w:lvlText w:val="•"/>
        <w:lvlJc w:val="left"/>
        <w:pPr>
          <w:ind w:left="4307" w:hanging="393"/>
        </w:pPr>
        <w:rPr>
          <w:color w:val="0000FF"/>
          <w:u w:val="double"/>
        </w:rPr>
      </w:lvl>
    </w:lvlOverride>
    <w:lvlOverride w:ilvl="6">
      <w:lvl w:ilvl="6">
        <w:numFmt w:val="bullet"/>
        <w:lvlText w:val="•"/>
        <w:lvlJc w:val="left"/>
        <w:pPr>
          <w:ind w:left="5410" w:hanging="393"/>
        </w:pPr>
        <w:rPr>
          <w:color w:val="0000FF"/>
          <w:u w:val="double"/>
        </w:rPr>
      </w:lvl>
    </w:lvlOverride>
    <w:lvlOverride w:ilvl="7">
      <w:lvl w:ilvl="7">
        <w:numFmt w:val="bullet"/>
        <w:lvlText w:val="•"/>
        <w:lvlJc w:val="left"/>
        <w:pPr>
          <w:ind w:left="6512" w:hanging="393"/>
        </w:pPr>
        <w:rPr>
          <w:color w:val="0000FF"/>
          <w:u w:val="double"/>
        </w:rPr>
      </w:lvl>
    </w:lvlOverride>
    <w:lvlOverride w:ilvl="8">
      <w:lvl w:ilvl="8">
        <w:numFmt w:val="bullet"/>
        <w:lvlText w:val="•"/>
        <w:lvlJc w:val="left"/>
        <w:pPr>
          <w:ind w:left="7615" w:hanging="393"/>
        </w:pPr>
        <w:rPr>
          <w:color w:val="0000FF"/>
          <w:u w:val="double"/>
        </w:rPr>
      </w:lvl>
    </w:lvlOverride>
  </w:num>
  <w:num w:numId="36">
    <w:abstractNumId w:val="7"/>
    <w:lvlOverride w:ilvl="0">
      <w:lvl w:ilvl="0">
        <w:start w:val="1"/>
        <w:numFmt w:val="decimal"/>
        <w:lvlText w:val="%1."/>
        <w:lvlJc w:val="left"/>
        <w:pPr>
          <w:ind w:left="460" w:hanging="360"/>
        </w:pPr>
        <w:rPr>
          <w:rFonts w:ascii="Times New Roman" w:hAnsi="Times New Roman" w:cs="Times New Roman"/>
          <w:b/>
          <w:bCs/>
          <w:color w:val="0000FF"/>
          <w:w w:val="100"/>
          <w:sz w:val="24"/>
          <w:szCs w:val="24"/>
          <w:u w:val="double"/>
        </w:rPr>
      </w:lvl>
    </w:lvlOverride>
    <w:lvlOverride w:ilvl="1">
      <w:lvl w:ilvl="1">
        <w:start w:val="1"/>
        <w:numFmt w:val="decimal"/>
        <w:lvlText w:val="%1.%2"/>
        <w:lvlJc w:val="left"/>
        <w:pPr>
          <w:ind w:left="100" w:hanging="470"/>
        </w:pPr>
        <w:rPr>
          <w:rFonts w:ascii="Times New Roman" w:hAnsi="Times New Roman" w:cs="Times New Roman"/>
          <w:b/>
          <w:bCs/>
          <w:color w:val="0000FF"/>
          <w:w w:val="100"/>
          <w:sz w:val="24"/>
          <w:szCs w:val="24"/>
          <w:u w:val="double"/>
        </w:rPr>
      </w:lvl>
    </w:lvlOverride>
    <w:lvlOverride w:ilvl="2">
      <w:lvl w:ilvl="2">
        <w:start w:val="1"/>
        <w:numFmt w:val="decimal"/>
        <w:lvlText w:val="(%3)"/>
        <w:lvlJc w:val="left"/>
        <w:pPr>
          <w:ind w:left="819" w:hanging="360"/>
        </w:pPr>
        <w:rPr>
          <w:rFonts w:ascii="Times New Roman" w:hAnsi="Times New Roman" w:cs="Times New Roman"/>
          <w:b w:val="0"/>
          <w:bCs w:val="0"/>
          <w:color w:val="0000FF"/>
          <w:spacing w:val="-1"/>
          <w:w w:val="100"/>
          <w:sz w:val="24"/>
          <w:szCs w:val="24"/>
          <w:u w:val="double"/>
        </w:rPr>
      </w:lvl>
    </w:lvlOverride>
    <w:lvlOverride w:ilvl="3">
      <w:lvl w:ilvl="3">
        <w:numFmt w:val="bullet"/>
        <w:lvlText w:val="•"/>
        <w:lvlJc w:val="left"/>
        <w:pPr>
          <w:ind w:left="1945" w:hanging="360"/>
        </w:pPr>
        <w:rPr>
          <w:color w:val="0000FF"/>
          <w:u w:val="double"/>
        </w:rPr>
      </w:lvl>
    </w:lvlOverride>
    <w:lvlOverride w:ilvl="4">
      <w:lvl w:ilvl="4">
        <w:numFmt w:val="bullet"/>
        <w:lvlText w:val="•"/>
        <w:lvlJc w:val="left"/>
        <w:pPr>
          <w:ind w:left="3070" w:hanging="360"/>
        </w:pPr>
        <w:rPr>
          <w:color w:val="0000FF"/>
          <w:u w:val="double"/>
        </w:rPr>
      </w:lvl>
    </w:lvlOverride>
    <w:lvlOverride w:ilvl="5">
      <w:lvl w:ilvl="5">
        <w:numFmt w:val="bullet"/>
        <w:lvlText w:val="•"/>
        <w:lvlJc w:val="left"/>
        <w:pPr>
          <w:ind w:left="4195" w:hanging="360"/>
        </w:pPr>
        <w:rPr>
          <w:color w:val="0000FF"/>
          <w:u w:val="double"/>
        </w:rPr>
      </w:lvl>
    </w:lvlOverride>
    <w:lvlOverride w:ilvl="6">
      <w:lvl w:ilvl="6">
        <w:numFmt w:val="bullet"/>
        <w:lvlText w:val="•"/>
        <w:lvlJc w:val="left"/>
        <w:pPr>
          <w:ind w:left="5320" w:hanging="360"/>
        </w:pPr>
        <w:rPr>
          <w:color w:val="0000FF"/>
          <w:u w:val="double"/>
        </w:rPr>
      </w:lvl>
    </w:lvlOverride>
    <w:lvlOverride w:ilvl="7">
      <w:lvl w:ilvl="7">
        <w:numFmt w:val="bullet"/>
        <w:lvlText w:val="•"/>
        <w:lvlJc w:val="left"/>
        <w:pPr>
          <w:ind w:left="6445" w:hanging="360"/>
        </w:pPr>
        <w:rPr>
          <w:color w:val="0000FF"/>
          <w:u w:val="double"/>
        </w:rPr>
      </w:lvl>
    </w:lvlOverride>
    <w:lvlOverride w:ilvl="8">
      <w:lvl w:ilvl="8">
        <w:numFmt w:val="bullet"/>
        <w:lvlText w:val="•"/>
        <w:lvlJc w:val="left"/>
        <w:pPr>
          <w:ind w:left="7570" w:hanging="360"/>
        </w:pPr>
        <w:rPr>
          <w:color w:val="0000FF"/>
          <w:u w:val="double"/>
        </w:rPr>
      </w:lvl>
    </w:lvlOverride>
  </w:num>
  <w:num w:numId="37">
    <w:abstractNumId w:val="0"/>
    <w:lvlOverride w:ilvl="0">
      <w:lvl w:ilvl="0">
        <w:start w:val="1"/>
        <w:numFmt w:val="upperRoman"/>
        <w:lvlText w:val="%1."/>
        <w:lvlJc w:val="left"/>
        <w:pPr>
          <w:ind w:left="840" w:hanging="720"/>
        </w:pPr>
        <w:rPr>
          <w:rFonts w:ascii="Times New Roman" w:hAnsi="Times New Roman" w:cs="Times New Roman"/>
          <w:b w:val="0"/>
          <w:bCs w:val="0"/>
          <w:color w:val="0000FF"/>
          <w:w w:val="100"/>
          <w:sz w:val="24"/>
          <w:szCs w:val="24"/>
          <w:u w:val="double"/>
        </w:rPr>
      </w:lvl>
    </w:lvlOverride>
    <w:lvlOverride w:ilvl="1">
      <w:lvl w:ilvl="1">
        <w:start w:val="1"/>
        <w:numFmt w:val="upperLetter"/>
        <w:lvlText w:val="%2."/>
        <w:lvlJc w:val="left"/>
        <w:pPr>
          <w:ind w:left="1540" w:hanging="720"/>
        </w:pPr>
        <w:rPr>
          <w:rFonts w:ascii="Times New Roman" w:hAnsi="Times New Roman" w:cs="Times New Roman"/>
          <w:b w:val="0"/>
          <w:bCs w:val="0"/>
          <w:color w:val="0000FF"/>
          <w:w w:val="100"/>
          <w:sz w:val="24"/>
          <w:szCs w:val="24"/>
          <w:u w:val="double"/>
        </w:rPr>
      </w:lvl>
    </w:lvlOverride>
    <w:lvlOverride w:ilvl="2">
      <w:lvl w:ilvl="2">
        <w:start w:val="1"/>
        <w:numFmt w:val="lowerRoman"/>
        <w:lvlText w:val="%3."/>
        <w:lvlJc w:val="left"/>
        <w:pPr>
          <w:ind w:left="2260" w:hanging="720"/>
        </w:pPr>
        <w:rPr>
          <w:rFonts w:ascii="Times New Roman" w:hAnsi="Times New Roman" w:cs="Times New Roman"/>
          <w:b w:val="0"/>
          <w:bCs w:val="0"/>
          <w:color w:val="0000FF"/>
          <w:w w:val="99"/>
          <w:sz w:val="24"/>
          <w:szCs w:val="24"/>
          <w:u w:val="double"/>
        </w:rPr>
      </w:lvl>
    </w:lvlOverride>
    <w:lvlOverride w:ilvl="3">
      <w:lvl w:ilvl="3">
        <w:numFmt w:val="bullet"/>
        <w:lvlText w:val="•"/>
        <w:lvlJc w:val="left"/>
        <w:pPr>
          <w:ind w:left="2260" w:hanging="720"/>
        </w:pPr>
        <w:rPr>
          <w:color w:val="0000FF"/>
          <w:u w:val="double"/>
        </w:rPr>
      </w:lvl>
    </w:lvlOverride>
    <w:lvlOverride w:ilvl="4">
      <w:lvl w:ilvl="4">
        <w:numFmt w:val="bullet"/>
        <w:lvlText w:val="•"/>
        <w:lvlJc w:val="left"/>
        <w:pPr>
          <w:ind w:left="2280" w:hanging="720"/>
        </w:pPr>
        <w:rPr>
          <w:color w:val="0000FF"/>
          <w:u w:val="double"/>
        </w:rPr>
      </w:lvl>
    </w:lvlOverride>
    <w:lvlOverride w:ilvl="5">
      <w:lvl w:ilvl="5">
        <w:numFmt w:val="bullet"/>
        <w:lvlText w:val="•"/>
        <w:lvlJc w:val="left"/>
        <w:pPr>
          <w:ind w:left="3493" w:hanging="720"/>
        </w:pPr>
        <w:rPr>
          <w:color w:val="0000FF"/>
          <w:u w:val="double"/>
        </w:rPr>
      </w:lvl>
    </w:lvlOverride>
    <w:lvlOverride w:ilvl="6">
      <w:lvl w:ilvl="6">
        <w:numFmt w:val="bullet"/>
        <w:lvlText w:val="•"/>
        <w:lvlJc w:val="left"/>
        <w:pPr>
          <w:ind w:left="4706" w:hanging="720"/>
        </w:pPr>
        <w:rPr>
          <w:color w:val="0000FF"/>
          <w:u w:val="double"/>
        </w:rPr>
      </w:lvl>
    </w:lvlOverride>
    <w:lvlOverride w:ilvl="7">
      <w:lvl w:ilvl="7">
        <w:numFmt w:val="bullet"/>
        <w:lvlText w:val="•"/>
        <w:lvlJc w:val="left"/>
        <w:pPr>
          <w:ind w:left="5920" w:hanging="720"/>
        </w:pPr>
        <w:rPr>
          <w:color w:val="0000FF"/>
          <w:u w:val="double"/>
        </w:rPr>
      </w:lvl>
    </w:lvlOverride>
    <w:lvlOverride w:ilvl="8">
      <w:lvl w:ilvl="8">
        <w:numFmt w:val="bullet"/>
        <w:lvlText w:val="•"/>
        <w:lvlJc w:val="left"/>
        <w:pPr>
          <w:ind w:left="7133" w:hanging="720"/>
        </w:pPr>
        <w:rPr>
          <w:color w:val="0000FF"/>
          <w:u w:val="double"/>
        </w:rPr>
      </w:lvl>
    </w:lvlOverride>
  </w:num>
  <w:num w:numId="38">
    <w:abstractNumId w:val="27"/>
    <w:lvlOverride w:ilvl="0">
      <w:lvl w:ilvl="0" w:tplc="896EE13A">
        <w:start w:val="1"/>
        <w:numFmt w:val="decimal"/>
        <w:lvlText w:val="%1."/>
        <w:lvlJc w:val="left"/>
        <w:pPr>
          <w:ind w:left="2520" w:hanging="360"/>
        </w:pPr>
        <w:rPr>
          <w:rFonts w:hint="default"/>
          <w:color w:val="0000FF"/>
          <w:u w:val="double"/>
        </w:rPr>
      </w:lvl>
    </w:lvlOverride>
    <w:lvlOverride w:ilvl="1">
      <w:lvl w:ilvl="1" w:tplc="04090019" w:tentative="1">
        <w:start w:val="1"/>
        <w:numFmt w:val="lowerLetter"/>
        <w:lvlText w:val="%2."/>
        <w:lvlJc w:val="left"/>
        <w:pPr>
          <w:ind w:left="3240" w:hanging="360"/>
        </w:pPr>
        <w:rPr>
          <w:color w:val="0000FF"/>
          <w:u w:val="double"/>
        </w:rPr>
      </w:lvl>
    </w:lvlOverride>
    <w:lvlOverride w:ilvl="2">
      <w:lvl w:ilvl="2" w:tplc="0409001B" w:tentative="1">
        <w:start w:val="1"/>
        <w:numFmt w:val="lowerRoman"/>
        <w:lvlText w:val="%3."/>
        <w:lvlJc w:val="right"/>
        <w:pPr>
          <w:ind w:left="3960" w:hanging="180"/>
        </w:pPr>
        <w:rPr>
          <w:color w:val="0000FF"/>
          <w:u w:val="double"/>
        </w:rPr>
      </w:lvl>
    </w:lvlOverride>
    <w:lvlOverride w:ilvl="3">
      <w:lvl w:ilvl="3" w:tplc="0409000F" w:tentative="1">
        <w:start w:val="1"/>
        <w:numFmt w:val="decimal"/>
        <w:lvlText w:val="%4."/>
        <w:lvlJc w:val="left"/>
        <w:pPr>
          <w:ind w:left="4680" w:hanging="360"/>
        </w:pPr>
        <w:rPr>
          <w:color w:val="0000FF"/>
          <w:u w:val="double"/>
        </w:rPr>
      </w:lvl>
    </w:lvlOverride>
    <w:lvlOverride w:ilvl="4">
      <w:lvl w:ilvl="4" w:tplc="04090019" w:tentative="1">
        <w:start w:val="1"/>
        <w:numFmt w:val="lowerLetter"/>
        <w:lvlText w:val="%5."/>
        <w:lvlJc w:val="left"/>
        <w:pPr>
          <w:ind w:left="5400" w:hanging="360"/>
        </w:pPr>
        <w:rPr>
          <w:color w:val="0000FF"/>
          <w:u w:val="double"/>
        </w:rPr>
      </w:lvl>
    </w:lvlOverride>
    <w:lvlOverride w:ilvl="5">
      <w:lvl w:ilvl="5" w:tplc="0409001B" w:tentative="1">
        <w:start w:val="1"/>
        <w:numFmt w:val="lowerRoman"/>
        <w:lvlText w:val="%6."/>
        <w:lvlJc w:val="right"/>
        <w:pPr>
          <w:ind w:left="6120" w:hanging="180"/>
        </w:pPr>
        <w:rPr>
          <w:color w:val="0000FF"/>
          <w:u w:val="double"/>
        </w:rPr>
      </w:lvl>
    </w:lvlOverride>
    <w:lvlOverride w:ilvl="6">
      <w:lvl w:ilvl="6" w:tplc="0409000F" w:tentative="1">
        <w:start w:val="1"/>
        <w:numFmt w:val="decimal"/>
        <w:lvlText w:val="%7."/>
        <w:lvlJc w:val="left"/>
        <w:pPr>
          <w:ind w:left="6840" w:hanging="360"/>
        </w:pPr>
        <w:rPr>
          <w:color w:val="0000FF"/>
          <w:u w:val="double"/>
        </w:rPr>
      </w:lvl>
    </w:lvlOverride>
    <w:lvlOverride w:ilvl="7">
      <w:lvl w:ilvl="7" w:tplc="04090019" w:tentative="1">
        <w:start w:val="1"/>
        <w:numFmt w:val="lowerLetter"/>
        <w:lvlText w:val="%8."/>
        <w:lvlJc w:val="left"/>
        <w:pPr>
          <w:ind w:left="7560" w:hanging="360"/>
        </w:pPr>
        <w:rPr>
          <w:color w:val="0000FF"/>
          <w:u w:val="double"/>
        </w:rPr>
      </w:lvl>
    </w:lvlOverride>
    <w:lvlOverride w:ilvl="8">
      <w:lvl w:ilvl="8" w:tplc="0409001B" w:tentative="1">
        <w:start w:val="1"/>
        <w:numFmt w:val="lowerRoman"/>
        <w:lvlText w:val="%9."/>
        <w:lvlJc w:val="right"/>
        <w:pPr>
          <w:ind w:left="8280" w:hanging="180"/>
        </w:pPr>
        <w:rPr>
          <w:color w:val="0000FF"/>
          <w:u w:val="double"/>
        </w:rPr>
      </w:lvl>
    </w:lvlOverride>
  </w:num>
  <w:num w:numId="39">
    <w:abstractNumId w:val="18"/>
    <w:lvlOverride w:ilvl="0">
      <w:lvl w:ilvl="0" w:tplc="06AAF89A">
        <w:start w:val="9"/>
        <w:numFmt w:val="lowerLetter"/>
        <w:lvlText w:val="%1."/>
        <w:lvlJc w:val="left"/>
        <w:pPr>
          <w:ind w:left="2520" w:hanging="360"/>
        </w:pPr>
        <w:rPr>
          <w:rFonts w:hint="default"/>
          <w:color w:val="0000FF"/>
          <w:u w:val="double"/>
        </w:rPr>
      </w:lvl>
    </w:lvlOverride>
    <w:lvlOverride w:ilvl="1">
      <w:lvl w:ilvl="1" w:tplc="04090019" w:tentative="1">
        <w:start w:val="1"/>
        <w:numFmt w:val="lowerLetter"/>
        <w:lvlText w:val="%2."/>
        <w:lvlJc w:val="left"/>
        <w:pPr>
          <w:ind w:left="3240" w:hanging="360"/>
        </w:pPr>
        <w:rPr>
          <w:color w:val="0000FF"/>
          <w:u w:val="double"/>
        </w:rPr>
      </w:lvl>
    </w:lvlOverride>
    <w:lvlOverride w:ilvl="2">
      <w:lvl w:ilvl="2" w:tplc="0409001B" w:tentative="1">
        <w:start w:val="1"/>
        <w:numFmt w:val="lowerRoman"/>
        <w:lvlText w:val="%3."/>
        <w:lvlJc w:val="right"/>
        <w:pPr>
          <w:ind w:left="3960" w:hanging="180"/>
        </w:pPr>
        <w:rPr>
          <w:color w:val="0000FF"/>
          <w:u w:val="double"/>
        </w:rPr>
      </w:lvl>
    </w:lvlOverride>
    <w:lvlOverride w:ilvl="3">
      <w:lvl w:ilvl="3" w:tplc="0409000F" w:tentative="1">
        <w:start w:val="1"/>
        <w:numFmt w:val="decimal"/>
        <w:lvlText w:val="%4."/>
        <w:lvlJc w:val="left"/>
        <w:pPr>
          <w:ind w:left="4680" w:hanging="360"/>
        </w:pPr>
        <w:rPr>
          <w:color w:val="0000FF"/>
          <w:u w:val="double"/>
        </w:rPr>
      </w:lvl>
    </w:lvlOverride>
    <w:lvlOverride w:ilvl="4">
      <w:lvl w:ilvl="4" w:tplc="04090019" w:tentative="1">
        <w:start w:val="1"/>
        <w:numFmt w:val="lowerLetter"/>
        <w:lvlText w:val="%5."/>
        <w:lvlJc w:val="left"/>
        <w:pPr>
          <w:ind w:left="5400" w:hanging="360"/>
        </w:pPr>
        <w:rPr>
          <w:color w:val="0000FF"/>
          <w:u w:val="double"/>
        </w:rPr>
      </w:lvl>
    </w:lvlOverride>
    <w:lvlOverride w:ilvl="5">
      <w:lvl w:ilvl="5" w:tplc="0409001B" w:tentative="1">
        <w:start w:val="1"/>
        <w:numFmt w:val="lowerRoman"/>
        <w:lvlText w:val="%6."/>
        <w:lvlJc w:val="right"/>
        <w:pPr>
          <w:ind w:left="6120" w:hanging="180"/>
        </w:pPr>
        <w:rPr>
          <w:color w:val="0000FF"/>
          <w:u w:val="double"/>
        </w:rPr>
      </w:lvl>
    </w:lvlOverride>
    <w:lvlOverride w:ilvl="6">
      <w:lvl w:ilvl="6" w:tplc="0409000F" w:tentative="1">
        <w:start w:val="1"/>
        <w:numFmt w:val="decimal"/>
        <w:lvlText w:val="%7."/>
        <w:lvlJc w:val="left"/>
        <w:pPr>
          <w:ind w:left="6840" w:hanging="360"/>
        </w:pPr>
        <w:rPr>
          <w:color w:val="0000FF"/>
          <w:u w:val="double"/>
        </w:rPr>
      </w:lvl>
    </w:lvlOverride>
    <w:lvlOverride w:ilvl="7">
      <w:lvl w:ilvl="7" w:tplc="04090019" w:tentative="1">
        <w:start w:val="1"/>
        <w:numFmt w:val="lowerLetter"/>
        <w:lvlText w:val="%8."/>
        <w:lvlJc w:val="left"/>
        <w:pPr>
          <w:ind w:left="7560" w:hanging="360"/>
        </w:pPr>
        <w:rPr>
          <w:color w:val="0000FF"/>
          <w:u w:val="double"/>
        </w:rPr>
      </w:lvl>
    </w:lvlOverride>
    <w:lvlOverride w:ilvl="8">
      <w:lvl w:ilvl="8" w:tplc="0409001B" w:tentative="1">
        <w:start w:val="1"/>
        <w:numFmt w:val="lowerRoman"/>
        <w:lvlText w:val="%9."/>
        <w:lvlJc w:val="right"/>
        <w:pPr>
          <w:ind w:left="8280" w:hanging="180"/>
        </w:pPr>
        <w:rPr>
          <w:color w:val="0000FF"/>
          <w:u w:val="double"/>
        </w:rPr>
      </w:lvl>
    </w:lvlOverride>
  </w:num>
  <w:num w:numId="40">
    <w:abstractNumId w:val="4"/>
    <w:lvlOverride w:ilvl="0">
      <w:lvl w:ilvl="0">
        <w:start w:val="1"/>
        <w:numFmt w:val="decimal"/>
        <w:lvlText w:val="%1."/>
        <w:lvlJc w:val="left"/>
        <w:pPr>
          <w:ind w:left="2260" w:hanging="720"/>
        </w:pPr>
        <w:rPr>
          <w:rFonts w:ascii="Times New Roman" w:hAnsi="Times New Roman" w:cs="Times New Roman"/>
          <w:b w:val="0"/>
          <w:bCs w:val="0"/>
          <w:color w:val="0000FF"/>
          <w:w w:val="100"/>
          <w:sz w:val="24"/>
          <w:szCs w:val="24"/>
          <w:u w:val="double"/>
        </w:rPr>
      </w:lvl>
    </w:lvlOverride>
    <w:lvlOverride w:ilvl="1">
      <w:lvl w:ilvl="1">
        <w:start w:val="1"/>
        <w:numFmt w:val="lowerLetter"/>
        <w:lvlText w:val="%2."/>
        <w:lvlJc w:val="left"/>
        <w:pPr>
          <w:ind w:left="2250" w:hanging="720"/>
        </w:pPr>
        <w:rPr>
          <w:rFonts w:ascii="Times New Roman" w:hAnsi="Times New Roman" w:cs="Times New Roman"/>
          <w:b w:val="0"/>
          <w:bCs w:val="0"/>
          <w:color w:val="0000FF"/>
          <w:w w:val="99"/>
          <w:sz w:val="24"/>
          <w:szCs w:val="24"/>
          <w:u w:val="double"/>
        </w:rPr>
      </w:lvl>
    </w:lvlOverride>
    <w:lvlOverride w:ilvl="2">
      <w:lvl w:ilvl="2">
        <w:numFmt w:val="bullet"/>
        <w:lvlText w:val="•"/>
        <w:lvlJc w:val="left"/>
        <w:pPr>
          <w:ind w:left="3724" w:hanging="720"/>
        </w:pPr>
        <w:rPr>
          <w:color w:val="0000FF"/>
          <w:u w:val="double"/>
        </w:rPr>
      </w:lvl>
    </w:lvlOverride>
    <w:lvlOverride w:ilvl="3">
      <w:lvl w:ilvl="3">
        <w:numFmt w:val="bullet"/>
        <w:lvlText w:val="•"/>
        <w:lvlJc w:val="left"/>
        <w:pPr>
          <w:ind w:left="4456" w:hanging="720"/>
        </w:pPr>
        <w:rPr>
          <w:color w:val="0000FF"/>
          <w:u w:val="double"/>
        </w:rPr>
      </w:lvl>
    </w:lvlOverride>
    <w:lvlOverride w:ilvl="4">
      <w:lvl w:ilvl="4">
        <w:numFmt w:val="bullet"/>
        <w:lvlText w:val="•"/>
        <w:lvlJc w:val="left"/>
        <w:pPr>
          <w:ind w:left="5188" w:hanging="720"/>
        </w:pPr>
        <w:rPr>
          <w:color w:val="0000FF"/>
          <w:u w:val="double"/>
        </w:rPr>
      </w:lvl>
    </w:lvlOverride>
    <w:lvlOverride w:ilvl="5">
      <w:lvl w:ilvl="5">
        <w:numFmt w:val="bullet"/>
        <w:lvlText w:val="•"/>
        <w:lvlJc w:val="left"/>
        <w:pPr>
          <w:ind w:left="5920" w:hanging="720"/>
        </w:pPr>
        <w:rPr>
          <w:color w:val="0000FF"/>
          <w:u w:val="double"/>
        </w:rPr>
      </w:lvl>
    </w:lvlOverride>
    <w:lvlOverride w:ilvl="6">
      <w:lvl w:ilvl="6">
        <w:numFmt w:val="bullet"/>
        <w:lvlText w:val="•"/>
        <w:lvlJc w:val="left"/>
        <w:pPr>
          <w:ind w:left="6652" w:hanging="720"/>
        </w:pPr>
        <w:rPr>
          <w:color w:val="0000FF"/>
          <w:u w:val="double"/>
        </w:rPr>
      </w:lvl>
    </w:lvlOverride>
    <w:lvlOverride w:ilvl="7">
      <w:lvl w:ilvl="7">
        <w:numFmt w:val="bullet"/>
        <w:lvlText w:val="•"/>
        <w:lvlJc w:val="left"/>
        <w:pPr>
          <w:ind w:left="7384" w:hanging="720"/>
        </w:pPr>
        <w:rPr>
          <w:color w:val="0000FF"/>
          <w:u w:val="double"/>
        </w:rPr>
      </w:lvl>
    </w:lvlOverride>
    <w:lvlOverride w:ilvl="8">
      <w:lvl w:ilvl="8">
        <w:numFmt w:val="bullet"/>
        <w:lvlText w:val="•"/>
        <w:lvlJc w:val="left"/>
        <w:pPr>
          <w:ind w:left="8116" w:hanging="720"/>
        </w:pPr>
        <w:rPr>
          <w:color w:val="0000FF"/>
          <w:u w:val="double"/>
        </w:rPr>
      </w:lvl>
    </w:lvlOverride>
  </w:num>
  <w:num w:numId="41">
    <w:abstractNumId w:val="24"/>
    <w:lvlOverride w:ilvl="0">
      <w:lvl w:ilvl="0" w:tplc="B672AC8C">
        <w:start w:val="1"/>
        <w:numFmt w:val="decimal"/>
        <w:lvlText w:val="%1."/>
        <w:lvlJc w:val="left"/>
        <w:pPr>
          <w:ind w:left="2620" w:hanging="360"/>
        </w:pPr>
        <w:rPr>
          <w:rFonts w:hint="default"/>
          <w:color w:val="0000FF"/>
          <w:u w:val="double"/>
        </w:rPr>
      </w:lvl>
    </w:lvlOverride>
    <w:lvlOverride w:ilvl="1">
      <w:lvl w:ilvl="1" w:tplc="04090019" w:tentative="1">
        <w:start w:val="1"/>
        <w:numFmt w:val="lowerLetter"/>
        <w:lvlText w:val="%2."/>
        <w:lvlJc w:val="left"/>
        <w:pPr>
          <w:ind w:left="3340" w:hanging="360"/>
        </w:pPr>
        <w:rPr>
          <w:color w:val="0000FF"/>
          <w:u w:val="double"/>
        </w:rPr>
      </w:lvl>
    </w:lvlOverride>
    <w:lvlOverride w:ilvl="2">
      <w:lvl w:ilvl="2" w:tplc="0409001B" w:tentative="1">
        <w:start w:val="1"/>
        <w:numFmt w:val="lowerRoman"/>
        <w:lvlText w:val="%3."/>
        <w:lvlJc w:val="right"/>
        <w:pPr>
          <w:ind w:left="4060" w:hanging="180"/>
        </w:pPr>
        <w:rPr>
          <w:color w:val="0000FF"/>
          <w:u w:val="double"/>
        </w:rPr>
      </w:lvl>
    </w:lvlOverride>
    <w:lvlOverride w:ilvl="3">
      <w:lvl w:ilvl="3" w:tplc="0409000F" w:tentative="1">
        <w:start w:val="1"/>
        <w:numFmt w:val="decimal"/>
        <w:lvlText w:val="%4."/>
        <w:lvlJc w:val="left"/>
        <w:pPr>
          <w:ind w:left="4780" w:hanging="360"/>
        </w:pPr>
        <w:rPr>
          <w:color w:val="0000FF"/>
          <w:u w:val="double"/>
        </w:rPr>
      </w:lvl>
    </w:lvlOverride>
    <w:lvlOverride w:ilvl="4">
      <w:lvl w:ilvl="4" w:tplc="04090019" w:tentative="1">
        <w:start w:val="1"/>
        <w:numFmt w:val="lowerLetter"/>
        <w:lvlText w:val="%5."/>
        <w:lvlJc w:val="left"/>
        <w:pPr>
          <w:ind w:left="5500" w:hanging="360"/>
        </w:pPr>
        <w:rPr>
          <w:color w:val="0000FF"/>
          <w:u w:val="double"/>
        </w:rPr>
      </w:lvl>
    </w:lvlOverride>
    <w:lvlOverride w:ilvl="5">
      <w:lvl w:ilvl="5" w:tplc="0409001B" w:tentative="1">
        <w:start w:val="1"/>
        <w:numFmt w:val="lowerRoman"/>
        <w:lvlText w:val="%6."/>
        <w:lvlJc w:val="right"/>
        <w:pPr>
          <w:ind w:left="6220" w:hanging="180"/>
        </w:pPr>
        <w:rPr>
          <w:color w:val="0000FF"/>
          <w:u w:val="double"/>
        </w:rPr>
      </w:lvl>
    </w:lvlOverride>
    <w:lvlOverride w:ilvl="6">
      <w:lvl w:ilvl="6" w:tplc="0409000F" w:tentative="1">
        <w:start w:val="1"/>
        <w:numFmt w:val="decimal"/>
        <w:lvlText w:val="%7."/>
        <w:lvlJc w:val="left"/>
        <w:pPr>
          <w:ind w:left="6940" w:hanging="360"/>
        </w:pPr>
        <w:rPr>
          <w:color w:val="0000FF"/>
          <w:u w:val="double"/>
        </w:rPr>
      </w:lvl>
    </w:lvlOverride>
    <w:lvlOverride w:ilvl="7">
      <w:lvl w:ilvl="7" w:tplc="04090019" w:tentative="1">
        <w:start w:val="1"/>
        <w:numFmt w:val="lowerLetter"/>
        <w:lvlText w:val="%8."/>
        <w:lvlJc w:val="left"/>
        <w:pPr>
          <w:ind w:left="7660" w:hanging="360"/>
        </w:pPr>
        <w:rPr>
          <w:color w:val="0000FF"/>
          <w:u w:val="double"/>
        </w:rPr>
      </w:lvl>
    </w:lvlOverride>
    <w:lvlOverride w:ilvl="8">
      <w:lvl w:ilvl="8" w:tplc="0409001B" w:tentative="1">
        <w:start w:val="1"/>
        <w:numFmt w:val="lowerRoman"/>
        <w:lvlText w:val="%9."/>
        <w:lvlJc w:val="right"/>
        <w:pPr>
          <w:ind w:left="8380" w:hanging="180"/>
        </w:pPr>
        <w:rPr>
          <w:color w:val="0000FF"/>
          <w:u w:val="doubl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Troxler">
    <w15:presenceInfo w15:providerId="AD" w15:userId="S-1-5-21-2670277017-1606584948-3883025002-254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NotTrackFormatting/>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14"/>
    <w:rsid w:val="000172A0"/>
    <w:rsid w:val="00020FB0"/>
    <w:rsid w:val="000335F6"/>
    <w:rsid w:val="0008651F"/>
    <w:rsid w:val="00086E81"/>
    <w:rsid w:val="00111D69"/>
    <w:rsid w:val="00124772"/>
    <w:rsid w:val="001452F0"/>
    <w:rsid w:val="001858CC"/>
    <w:rsid w:val="001C4ED5"/>
    <w:rsid w:val="001D5454"/>
    <w:rsid w:val="001E7E60"/>
    <w:rsid w:val="00202AB7"/>
    <w:rsid w:val="00211D5F"/>
    <w:rsid w:val="00215EDC"/>
    <w:rsid w:val="00233D7D"/>
    <w:rsid w:val="00256816"/>
    <w:rsid w:val="002B5CD6"/>
    <w:rsid w:val="002D6201"/>
    <w:rsid w:val="002E4F3C"/>
    <w:rsid w:val="00345BB4"/>
    <w:rsid w:val="00352AAE"/>
    <w:rsid w:val="003634A3"/>
    <w:rsid w:val="0036717C"/>
    <w:rsid w:val="00392E08"/>
    <w:rsid w:val="003B3B43"/>
    <w:rsid w:val="003E4AC7"/>
    <w:rsid w:val="00407D62"/>
    <w:rsid w:val="00432623"/>
    <w:rsid w:val="00477471"/>
    <w:rsid w:val="004809EB"/>
    <w:rsid w:val="004A67D6"/>
    <w:rsid w:val="004D640D"/>
    <w:rsid w:val="0051247B"/>
    <w:rsid w:val="005302A2"/>
    <w:rsid w:val="00551BF5"/>
    <w:rsid w:val="00563BD2"/>
    <w:rsid w:val="005744E5"/>
    <w:rsid w:val="00574628"/>
    <w:rsid w:val="005825B1"/>
    <w:rsid w:val="005B7432"/>
    <w:rsid w:val="006C3716"/>
    <w:rsid w:val="006D6D3D"/>
    <w:rsid w:val="00705C39"/>
    <w:rsid w:val="00714CB8"/>
    <w:rsid w:val="00722A36"/>
    <w:rsid w:val="0074152C"/>
    <w:rsid w:val="007532FB"/>
    <w:rsid w:val="00780CCF"/>
    <w:rsid w:val="00797222"/>
    <w:rsid w:val="00797CD1"/>
    <w:rsid w:val="007A4AE6"/>
    <w:rsid w:val="007A79CE"/>
    <w:rsid w:val="007B3DA3"/>
    <w:rsid w:val="007D48EE"/>
    <w:rsid w:val="008134C1"/>
    <w:rsid w:val="0084021E"/>
    <w:rsid w:val="00850BD7"/>
    <w:rsid w:val="00853911"/>
    <w:rsid w:val="008A36AC"/>
    <w:rsid w:val="00970914"/>
    <w:rsid w:val="009A002E"/>
    <w:rsid w:val="009A0A32"/>
    <w:rsid w:val="00A1256C"/>
    <w:rsid w:val="00A21459"/>
    <w:rsid w:val="00A414D0"/>
    <w:rsid w:val="00A659D8"/>
    <w:rsid w:val="00AA56F8"/>
    <w:rsid w:val="00AB6932"/>
    <w:rsid w:val="00AB6ABA"/>
    <w:rsid w:val="00B00A32"/>
    <w:rsid w:val="00B40F3F"/>
    <w:rsid w:val="00B55DE0"/>
    <w:rsid w:val="00B60E2F"/>
    <w:rsid w:val="00B63F06"/>
    <w:rsid w:val="00B7422C"/>
    <w:rsid w:val="00C046AB"/>
    <w:rsid w:val="00CB00C5"/>
    <w:rsid w:val="00CF0393"/>
    <w:rsid w:val="00CF5859"/>
    <w:rsid w:val="00D12696"/>
    <w:rsid w:val="00D35387"/>
    <w:rsid w:val="00D50CB5"/>
    <w:rsid w:val="00DB730B"/>
    <w:rsid w:val="00DD1016"/>
    <w:rsid w:val="00E137ED"/>
    <w:rsid w:val="00E30D66"/>
    <w:rsid w:val="00E6214E"/>
    <w:rsid w:val="00E85A86"/>
    <w:rsid w:val="00E87BD1"/>
    <w:rsid w:val="00EB2F5B"/>
    <w:rsid w:val="00F30C6E"/>
    <w:rsid w:val="00F30E3C"/>
    <w:rsid w:val="00F32AF2"/>
    <w:rsid w:val="00F45BBF"/>
    <w:rsid w:val="00F825C6"/>
    <w:rsid w:val="00FB243F"/>
    <w:rsid w:val="00FF1A1A"/>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132DC86"/>
  <w15:chartTrackingRefBased/>
  <w15:docId w15:val="{3685311B-FD2E-418B-9F1E-EC961ED1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091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970914"/>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0914"/>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970914"/>
    <w:pPr>
      <w:ind w:left="100" w:hanging="720"/>
    </w:pPr>
  </w:style>
  <w:style w:type="character" w:customStyle="1" w:styleId="BodyTextChar">
    <w:name w:val="Body Text Char"/>
    <w:basedOn w:val="DefaultParagraphFont"/>
    <w:link w:val="BodyText"/>
    <w:uiPriority w:val="1"/>
    <w:rsid w:val="00970914"/>
    <w:rPr>
      <w:rFonts w:ascii="Times New Roman" w:eastAsiaTheme="minorEastAsia" w:hAnsi="Times New Roman" w:cs="Times New Roman"/>
      <w:sz w:val="24"/>
      <w:szCs w:val="24"/>
    </w:rPr>
  </w:style>
  <w:style w:type="paragraph" w:styleId="ListParagraph">
    <w:name w:val="List Paragraph"/>
    <w:basedOn w:val="Normal"/>
    <w:uiPriority w:val="1"/>
    <w:qFormat/>
    <w:rsid w:val="00970914"/>
  </w:style>
  <w:style w:type="paragraph" w:customStyle="1" w:styleId="TableParagraph">
    <w:name w:val="Table Paragraph"/>
    <w:basedOn w:val="Normal"/>
    <w:uiPriority w:val="1"/>
    <w:qFormat/>
    <w:rsid w:val="00970914"/>
  </w:style>
  <w:style w:type="paragraph" w:styleId="BalloonText">
    <w:name w:val="Balloon Text"/>
    <w:basedOn w:val="Normal"/>
    <w:link w:val="BalloonTextChar"/>
    <w:uiPriority w:val="99"/>
    <w:semiHidden/>
    <w:unhideWhenUsed/>
    <w:rsid w:val="00970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14"/>
    <w:rPr>
      <w:rFonts w:ascii="Segoe UI" w:eastAsiaTheme="minorEastAsia" w:hAnsi="Segoe UI" w:cs="Segoe UI"/>
      <w:sz w:val="18"/>
      <w:szCs w:val="18"/>
    </w:rPr>
  </w:style>
  <w:style w:type="paragraph" w:styleId="Header">
    <w:name w:val="header"/>
    <w:basedOn w:val="Normal"/>
    <w:link w:val="HeaderChar"/>
    <w:uiPriority w:val="99"/>
    <w:unhideWhenUsed/>
    <w:rsid w:val="00970914"/>
    <w:pPr>
      <w:tabs>
        <w:tab w:val="center" w:pos="4680"/>
        <w:tab w:val="right" w:pos="9360"/>
      </w:tabs>
    </w:pPr>
  </w:style>
  <w:style w:type="character" w:customStyle="1" w:styleId="HeaderChar">
    <w:name w:val="Header Char"/>
    <w:basedOn w:val="DefaultParagraphFont"/>
    <w:link w:val="Header"/>
    <w:uiPriority w:val="99"/>
    <w:rsid w:val="0097091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70914"/>
    <w:pPr>
      <w:tabs>
        <w:tab w:val="center" w:pos="4680"/>
        <w:tab w:val="right" w:pos="9360"/>
      </w:tabs>
    </w:pPr>
  </w:style>
  <w:style w:type="character" w:customStyle="1" w:styleId="FooterChar">
    <w:name w:val="Footer Char"/>
    <w:basedOn w:val="DefaultParagraphFont"/>
    <w:link w:val="Footer"/>
    <w:uiPriority w:val="99"/>
    <w:rsid w:val="0097091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70914"/>
    <w:rPr>
      <w:sz w:val="16"/>
      <w:szCs w:val="16"/>
    </w:rPr>
  </w:style>
  <w:style w:type="paragraph" w:styleId="CommentText">
    <w:name w:val="annotation text"/>
    <w:basedOn w:val="Normal"/>
    <w:link w:val="CommentTextChar"/>
    <w:uiPriority w:val="99"/>
    <w:semiHidden/>
    <w:unhideWhenUsed/>
    <w:rsid w:val="00970914"/>
    <w:rPr>
      <w:sz w:val="20"/>
      <w:szCs w:val="20"/>
    </w:rPr>
  </w:style>
  <w:style w:type="character" w:customStyle="1" w:styleId="CommentTextChar">
    <w:name w:val="Comment Text Char"/>
    <w:basedOn w:val="DefaultParagraphFont"/>
    <w:link w:val="CommentText"/>
    <w:uiPriority w:val="99"/>
    <w:semiHidden/>
    <w:rsid w:val="0097091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0914"/>
    <w:rPr>
      <w:b/>
      <w:bCs/>
    </w:rPr>
  </w:style>
  <w:style w:type="character" w:customStyle="1" w:styleId="CommentSubjectChar">
    <w:name w:val="Comment Subject Char"/>
    <w:basedOn w:val="CommentTextChar"/>
    <w:link w:val="CommentSubject"/>
    <w:uiPriority w:val="99"/>
    <w:semiHidden/>
    <w:rsid w:val="00970914"/>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semiHidden/>
    <w:unhideWhenUsed/>
    <w:rsid w:val="00970914"/>
    <w:rPr>
      <w:sz w:val="20"/>
      <w:szCs w:val="20"/>
    </w:rPr>
  </w:style>
  <w:style w:type="character" w:customStyle="1" w:styleId="FootnoteTextChar">
    <w:name w:val="Footnote Text Char"/>
    <w:basedOn w:val="DefaultParagraphFont"/>
    <w:link w:val="FootnoteText"/>
    <w:uiPriority w:val="99"/>
    <w:semiHidden/>
    <w:rsid w:val="0097091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970914"/>
    <w:rPr>
      <w:vertAlign w:val="superscript"/>
    </w:rPr>
  </w:style>
  <w:style w:type="paragraph" w:styleId="Revision">
    <w:name w:val="Revision"/>
    <w:hidden/>
    <w:uiPriority w:val="99"/>
    <w:semiHidden/>
    <w:rsid w:val="00722A36"/>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15388</Words>
  <Characters>89081</Characters>
  <Application>Microsoft Office Word</Application>
  <DocSecurity>0</DocSecurity>
  <PresentationFormat>15|.DOCX</PresentationFormat>
  <Lines>1712</Lines>
  <Paragraphs>407</Paragraphs>
  <ScaleCrop>false</ScaleCrop>
  <HeadingPairs>
    <vt:vector size="2" baseType="variant">
      <vt:variant>
        <vt:lpstr>Title</vt:lpstr>
      </vt:variant>
      <vt:variant>
        <vt:i4>1</vt:i4>
      </vt:variant>
    </vt:vector>
  </HeadingPairs>
  <TitlesOfParts>
    <vt:vector size="1" baseType="lpstr">
      <vt:lpstr>Proposed Bylaws Track Changes showing DOE edits and Member proposed Amendments 2-25-29 (N0030899).DOCX</vt:lpstr>
    </vt:vector>
  </TitlesOfParts>
  <Company>North Carolina State University</Company>
  <LinksUpToDate>false</LinksUpToDate>
  <CharactersWithSpaces>104400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PowerAmerica Bylaws Revisions Showing DOE edits and Member Proposed Amendments  (N0031146.DOCX;1)</dc:title>
  <dc:subject>N0031146.1/font=6</dc:subject>
  <dc:creator>Shawn Troxler</dc:creator>
  <cp:keywords>
  </cp:keywords>
  <dc:description>
  </dc:description>
  <cp:lastModifiedBy>Shawn Troxler</cp:lastModifiedBy>
  <cp:revision>4</cp:revision>
  <cp:lastPrinted>2019-01-18T15:54:00Z</cp:lastPrinted>
  <dcterms:created xsi:type="dcterms:W3CDTF">2019-03-19T13:20:00Z</dcterms:created>
  <dcterms:modified xsi:type="dcterms:W3CDTF">2019-03-19T18:53:00Z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Cxcomuaoe:oloaCropptc inla\reLlspcat\iBsscnUt\\\c\ ruPryi ()scAaTopseOoelv2 .espteDdcD\wmae-9dr\pam\fooseAwr61oxsDpDcr -c</vt:lpwstr>
  </property>
  <property fmtid="{D5CDD505-2E9C-101B-9397-08002B2CF9AE}" pid="3" name="bp_dc_comparedocs">
    <vt:lpwstr>4.3.100.78 _tc</vt:lpwstr>
  </property>
  <property fmtid="{D5CDD505-2E9C-101B-9397-08002B2CF9AE}" pid="4" name="/bp_dc_orgversion">
    <vt:lpwstr>\euu rix\l.s\cmsDrercc!sincsoe'ouneao*cfcncDnncCtm d*t.s\t\twu\ AB.*reuuresamsPrys:ol.dol\hetoelwxexSnwa</vt:lpwstr>
  </property>
  <property fmtid="{D5CDD505-2E9C-101B-9397-08002B2CF9AE}" pid="5" name="/bp_dc_modversion">
    <vt:lpwstr>TGC0*:OCS\N0**\\FI1\3!:WsiM210X1dclT.-7CooeC175OxDsS016D\\..</vt:lpwstr>
  </property>
</Properties>
</file>